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17" w:rsidRDefault="00A62617" w:rsidP="00A62617">
      <w:pPr>
        <w:ind w:firstLine="720"/>
        <w:jc w:val="center"/>
        <w:rPr>
          <w:rFonts w:ascii="Garamond" w:hAnsi="Garamond"/>
          <w:sz w:val="52"/>
          <w:szCs w:val="52"/>
        </w:rPr>
      </w:pPr>
    </w:p>
    <w:p w:rsidR="007F76A2" w:rsidRDefault="007F76A2" w:rsidP="00A62617">
      <w:pPr>
        <w:ind w:firstLine="720"/>
        <w:jc w:val="center"/>
        <w:rPr>
          <w:rFonts w:ascii="Garamond" w:hAnsi="Garamond"/>
          <w:sz w:val="52"/>
          <w:szCs w:val="52"/>
        </w:rPr>
      </w:pPr>
    </w:p>
    <w:p w:rsidR="007F76A2" w:rsidRPr="00ED7CB8" w:rsidRDefault="007F76A2" w:rsidP="00A62617">
      <w:pPr>
        <w:ind w:firstLine="720"/>
        <w:jc w:val="center"/>
        <w:rPr>
          <w:rFonts w:ascii="Garamond" w:hAnsi="Garamond"/>
          <w:sz w:val="52"/>
          <w:szCs w:val="52"/>
        </w:rPr>
      </w:pPr>
    </w:p>
    <w:p w:rsidR="00A62617" w:rsidRPr="00ED7CB8" w:rsidRDefault="00A62617" w:rsidP="00A62617">
      <w:pPr>
        <w:ind w:left="720"/>
        <w:jc w:val="center"/>
        <w:rPr>
          <w:rFonts w:ascii="Garamond" w:hAnsi="Garamond"/>
          <w:sz w:val="52"/>
          <w:szCs w:val="52"/>
        </w:rPr>
      </w:pPr>
      <w:r w:rsidRPr="00ED7CB8">
        <w:rPr>
          <w:rFonts w:ascii="Garamond" w:hAnsi="Garamond"/>
          <w:b/>
          <w:sz w:val="52"/>
          <w:szCs w:val="52"/>
        </w:rPr>
        <w:t>Project Management Institute</w:t>
      </w:r>
    </w:p>
    <w:p w:rsidR="00A62617" w:rsidRPr="00ED7CB8" w:rsidRDefault="00A62617" w:rsidP="00A62617">
      <w:pPr>
        <w:ind w:left="720"/>
        <w:jc w:val="center"/>
        <w:rPr>
          <w:rFonts w:ascii="Garamond" w:hAnsi="Garamond"/>
          <w:sz w:val="52"/>
          <w:szCs w:val="52"/>
        </w:rPr>
      </w:pPr>
      <w:r w:rsidRPr="00ED7CB8">
        <w:rPr>
          <w:rFonts w:ascii="Garamond" w:hAnsi="Garamond"/>
          <w:sz w:val="52"/>
          <w:szCs w:val="52"/>
        </w:rPr>
        <w:t>Madison/South Central Wisconsin Chapter</w:t>
      </w:r>
    </w:p>
    <w:p w:rsidR="00A62617" w:rsidRPr="00ED7CB8" w:rsidRDefault="00A62617" w:rsidP="00A62617">
      <w:pPr>
        <w:ind w:left="720"/>
        <w:jc w:val="center"/>
        <w:rPr>
          <w:rFonts w:ascii="Garamond" w:hAnsi="Garamond"/>
          <w:sz w:val="52"/>
          <w:szCs w:val="52"/>
        </w:rPr>
      </w:pPr>
      <w:r w:rsidRPr="00ED7CB8">
        <w:rPr>
          <w:rFonts w:ascii="Garamond" w:hAnsi="Garamond"/>
          <w:sz w:val="52"/>
          <w:szCs w:val="52"/>
        </w:rPr>
        <w:t>PO Box 5392</w:t>
      </w:r>
    </w:p>
    <w:p w:rsidR="00A62617" w:rsidRDefault="00A62617" w:rsidP="00A62617">
      <w:pPr>
        <w:ind w:left="720"/>
        <w:jc w:val="center"/>
        <w:rPr>
          <w:rFonts w:ascii="Garamond" w:hAnsi="Garamond"/>
          <w:sz w:val="52"/>
          <w:szCs w:val="52"/>
        </w:rPr>
      </w:pPr>
      <w:r w:rsidRPr="00ED7CB8">
        <w:rPr>
          <w:rFonts w:ascii="Garamond" w:hAnsi="Garamond"/>
          <w:sz w:val="52"/>
          <w:szCs w:val="52"/>
        </w:rPr>
        <w:t>Madison, Wisconsin, 53705-5392</w:t>
      </w:r>
    </w:p>
    <w:p w:rsidR="007F76A2" w:rsidRDefault="007F76A2" w:rsidP="00A62617">
      <w:pPr>
        <w:ind w:left="720"/>
        <w:jc w:val="center"/>
        <w:rPr>
          <w:rFonts w:ascii="Garamond" w:hAnsi="Garamond"/>
          <w:sz w:val="52"/>
          <w:szCs w:val="52"/>
        </w:rPr>
      </w:pPr>
    </w:p>
    <w:p w:rsidR="007F76A2" w:rsidRPr="00ED7CB8" w:rsidRDefault="007F76A2" w:rsidP="00A62617">
      <w:pPr>
        <w:ind w:left="720"/>
        <w:jc w:val="center"/>
        <w:rPr>
          <w:rFonts w:ascii="Garamond" w:hAnsi="Garamond"/>
          <w:sz w:val="52"/>
          <w:szCs w:val="52"/>
        </w:rPr>
      </w:pPr>
    </w:p>
    <w:p w:rsidR="00A62617" w:rsidRPr="00ED7CB8" w:rsidRDefault="00E16C18" w:rsidP="00A62617">
      <w:pPr>
        <w:ind w:left="720"/>
        <w:jc w:val="center"/>
        <w:rPr>
          <w:sz w:val="52"/>
          <w:szCs w:val="52"/>
        </w:rPr>
      </w:pPr>
      <w:hyperlink r:id="rId9" w:history="1">
        <w:r w:rsidR="00A62617" w:rsidRPr="00ED7CB8">
          <w:rPr>
            <w:rStyle w:val="Hyperlink"/>
            <w:sz w:val="52"/>
            <w:szCs w:val="52"/>
          </w:rPr>
          <w:t>www.pmi-madison.org</w:t>
        </w:r>
      </w:hyperlink>
    </w:p>
    <w:p w:rsidR="00A62617" w:rsidRDefault="00A62617" w:rsidP="00A62617">
      <w:pPr>
        <w:ind w:firstLine="720"/>
        <w:jc w:val="center"/>
        <w:rPr>
          <w:sz w:val="52"/>
          <w:szCs w:val="52"/>
        </w:rPr>
      </w:pPr>
    </w:p>
    <w:p w:rsidR="007F76A2" w:rsidRDefault="007F76A2" w:rsidP="00A62617">
      <w:pPr>
        <w:ind w:firstLine="720"/>
        <w:jc w:val="center"/>
        <w:rPr>
          <w:sz w:val="52"/>
          <w:szCs w:val="52"/>
        </w:rPr>
      </w:pPr>
    </w:p>
    <w:p w:rsidR="007F76A2" w:rsidRPr="00ED7CB8" w:rsidRDefault="007F76A2" w:rsidP="00A62617">
      <w:pPr>
        <w:ind w:firstLine="720"/>
        <w:jc w:val="center"/>
        <w:rPr>
          <w:sz w:val="52"/>
          <w:szCs w:val="52"/>
        </w:rPr>
      </w:pPr>
    </w:p>
    <w:p w:rsidR="00A62617" w:rsidRPr="00ED7CB8" w:rsidRDefault="00A62617" w:rsidP="00A62617">
      <w:pPr>
        <w:ind w:firstLine="720"/>
        <w:jc w:val="center"/>
        <w:rPr>
          <w:sz w:val="52"/>
          <w:szCs w:val="52"/>
        </w:rPr>
      </w:pPr>
      <w:r>
        <w:rPr>
          <w:sz w:val="52"/>
          <w:szCs w:val="52"/>
        </w:rPr>
        <w:t>PMI Madison Polic</w:t>
      </w:r>
      <w:r w:rsidR="00182069">
        <w:rPr>
          <w:sz w:val="52"/>
          <w:szCs w:val="52"/>
        </w:rPr>
        <w:t>i</w:t>
      </w:r>
      <w:r>
        <w:rPr>
          <w:sz w:val="52"/>
          <w:szCs w:val="52"/>
        </w:rPr>
        <w:t>es Manual</w:t>
      </w:r>
    </w:p>
    <w:p w:rsidR="00A62617" w:rsidRDefault="00A62617" w:rsidP="00A62617">
      <w:pPr>
        <w:ind w:firstLine="720"/>
        <w:jc w:val="center"/>
        <w:rPr>
          <w:sz w:val="52"/>
          <w:szCs w:val="52"/>
        </w:rPr>
      </w:pPr>
      <w:r w:rsidRPr="00ED7CB8">
        <w:rPr>
          <w:sz w:val="52"/>
          <w:szCs w:val="52"/>
        </w:rPr>
        <w:t xml:space="preserve">Date:  </w:t>
      </w:r>
      <w:r w:rsidR="007D28B9">
        <w:rPr>
          <w:sz w:val="52"/>
          <w:szCs w:val="52"/>
        </w:rPr>
        <w:t>06</w:t>
      </w:r>
      <w:r w:rsidRPr="00ED7CB8">
        <w:rPr>
          <w:sz w:val="52"/>
          <w:szCs w:val="52"/>
        </w:rPr>
        <w:t>/</w:t>
      </w:r>
      <w:r w:rsidR="007D28B9">
        <w:rPr>
          <w:sz w:val="52"/>
          <w:szCs w:val="52"/>
        </w:rPr>
        <w:t>22</w:t>
      </w:r>
      <w:r w:rsidRPr="00ED7CB8">
        <w:rPr>
          <w:sz w:val="52"/>
          <w:szCs w:val="52"/>
        </w:rPr>
        <w:t>/201</w:t>
      </w:r>
      <w:r w:rsidR="007D28B9">
        <w:rPr>
          <w:sz w:val="52"/>
          <w:szCs w:val="52"/>
        </w:rPr>
        <w:t>6</w:t>
      </w:r>
    </w:p>
    <w:p w:rsidR="0076792A" w:rsidRPr="0076792A" w:rsidRDefault="00A62617">
      <w:pPr>
        <w:spacing w:line="276" w:lineRule="auto"/>
        <w:rPr>
          <w:sz w:val="52"/>
          <w:szCs w:val="52"/>
        </w:rPr>
      </w:pPr>
      <w:r>
        <w:rPr>
          <w:sz w:val="52"/>
          <w:szCs w:val="52"/>
        </w:rPr>
        <w:br w:type="page"/>
      </w:r>
    </w:p>
    <w:p w:rsidR="009D222F" w:rsidRDefault="009D222F">
      <w:pPr>
        <w:spacing w:line="276" w:lineRule="auto"/>
        <w:rPr>
          <w:rFonts w:ascii="Arial" w:eastAsiaTheme="minorHAnsi" w:hAnsi="Arial" w:cs="Arial"/>
          <w:color w:val="000000"/>
          <w:sz w:val="32"/>
          <w:szCs w:val="32"/>
        </w:rPr>
      </w:pPr>
    </w:p>
    <w:p w:rsidR="00152BA5" w:rsidRDefault="00152BA5" w:rsidP="00152BA5">
      <w:pPr>
        <w:autoSpaceDE w:val="0"/>
        <w:autoSpaceDN w:val="0"/>
        <w:adjustRightInd w:val="0"/>
        <w:jc w:val="center"/>
        <w:rPr>
          <w:rFonts w:ascii="TimesNewRoman" w:eastAsiaTheme="minorHAnsi" w:hAnsi="TimesNewRoman" w:cs="TimesNewRoman"/>
          <w:color w:val="000000"/>
          <w:sz w:val="36"/>
          <w:szCs w:val="36"/>
        </w:rPr>
      </w:pPr>
      <w:r>
        <w:rPr>
          <w:rFonts w:ascii="TimesNewRoman" w:eastAsiaTheme="minorHAnsi" w:hAnsi="TimesNewRoman" w:cs="TimesNewRoman"/>
          <w:color w:val="000000"/>
          <w:sz w:val="36"/>
          <w:szCs w:val="36"/>
        </w:rPr>
        <w:t>PMI MADISON/South Central Wisconsin Chapter POLICIES Manual</w:t>
      </w:r>
    </w:p>
    <w:p w:rsidR="00A62617" w:rsidRDefault="00A62617" w:rsidP="00A62617">
      <w:pPr>
        <w:autoSpaceDE w:val="0"/>
        <w:autoSpaceDN w:val="0"/>
        <w:adjustRightInd w:val="0"/>
        <w:rPr>
          <w:rFonts w:ascii="TimesNewRoman" w:eastAsiaTheme="minorHAnsi" w:hAnsi="TimesNewRoman" w:cs="TimesNewRoman"/>
          <w:color w:val="000000"/>
          <w:sz w:val="36"/>
          <w:szCs w:val="36"/>
        </w:rPr>
      </w:pPr>
    </w:p>
    <w:p w:rsidR="00633541" w:rsidRDefault="00B23985">
      <w:pPr>
        <w:pStyle w:val="TOC1"/>
        <w:tabs>
          <w:tab w:val="right" w:leader="dot" w:pos="9350"/>
        </w:tabs>
        <w:rPr>
          <w:ins w:id="0" w:author="Diggavi, Ashok" w:date="2017-10-10T14:59:00Z"/>
          <w:rFonts w:eastAsiaTheme="minorEastAsia" w:cstheme="minorBidi"/>
          <w:b w:val="0"/>
          <w:bCs w:val="0"/>
          <w:caps w:val="0"/>
          <w:noProof/>
        </w:rPr>
      </w:pPr>
      <w:r>
        <w:rPr>
          <w:rFonts w:ascii="Times New Roman" w:hAnsi="Times New Roman"/>
          <w:b w:val="0"/>
          <w:bCs w:val="0"/>
          <w:sz w:val="24"/>
          <w:szCs w:val="24"/>
        </w:rPr>
        <w:fldChar w:fldCharType="begin"/>
      </w:r>
      <w:r w:rsidR="007A442D">
        <w:rPr>
          <w:rFonts w:ascii="Times New Roman" w:hAnsi="Times New Roman"/>
          <w:b w:val="0"/>
          <w:bCs w:val="0"/>
          <w:sz w:val="24"/>
          <w:szCs w:val="24"/>
        </w:rPr>
        <w:instrText xml:space="preserve"> TOC \o "1-3" </w:instrText>
      </w:r>
      <w:r>
        <w:rPr>
          <w:rFonts w:ascii="Times New Roman" w:hAnsi="Times New Roman"/>
          <w:b w:val="0"/>
          <w:bCs w:val="0"/>
          <w:sz w:val="24"/>
          <w:szCs w:val="24"/>
        </w:rPr>
        <w:fldChar w:fldCharType="separate"/>
      </w:r>
      <w:ins w:id="1" w:author="Diggavi, Ashok" w:date="2017-10-10T14:59:00Z">
        <w:r w:rsidR="00633541" w:rsidRPr="00B04D0A">
          <w:rPr>
            <w:rFonts w:eastAsiaTheme="minorHAnsi"/>
            <w:noProof/>
          </w:rPr>
          <w:t>1  Administration</w:t>
        </w:r>
        <w:r w:rsidR="00633541">
          <w:rPr>
            <w:noProof/>
          </w:rPr>
          <w:tab/>
        </w:r>
        <w:r w:rsidR="00633541">
          <w:rPr>
            <w:noProof/>
          </w:rPr>
          <w:fldChar w:fldCharType="begin"/>
        </w:r>
        <w:r w:rsidR="00633541">
          <w:rPr>
            <w:noProof/>
          </w:rPr>
          <w:instrText xml:space="preserve"> PAGEREF _Toc495410879 \h </w:instrText>
        </w:r>
        <w:r w:rsidR="00633541">
          <w:rPr>
            <w:noProof/>
          </w:rPr>
        </w:r>
      </w:ins>
      <w:r w:rsidR="00633541">
        <w:rPr>
          <w:noProof/>
        </w:rPr>
        <w:fldChar w:fldCharType="separate"/>
      </w:r>
      <w:ins w:id="2" w:author="Diggavi, Ashok" w:date="2017-10-10T14:59:00Z">
        <w:r w:rsidR="00633541">
          <w:rPr>
            <w:noProof/>
          </w:rPr>
          <w:t>3</w:t>
        </w:r>
        <w:r w:rsidR="00633541">
          <w:rPr>
            <w:noProof/>
          </w:rPr>
          <w:fldChar w:fldCharType="end"/>
        </w:r>
      </w:ins>
    </w:p>
    <w:p w:rsidR="00633541" w:rsidRDefault="00633541">
      <w:pPr>
        <w:pStyle w:val="TOC2"/>
        <w:tabs>
          <w:tab w:val="right" w:leader="dot" w:pos="9350"/>
        </w:tabs>
        <w:rPr>
          <w:ins w:id="3" w:author="Diggavi, Ashok" w:date="2017-10-10T14:59:00Z"/>
          <w:rFonts w:eastAsiaTheme="minorEastAsia" w:cstheme="minorBidi"/>
          <w:smallCaps w:val="0"/>
          <w:noProof/>
        </w:rPr>
      </w:pPr>
      <w:ins w:id="4" w:author="Diggavi, Ashok" w:date="2017-10-10T14:59:00Z">
        <w:r w:rsidRPr="00B04D0A">
          <w:rPr>
            <w:rFonts w:ascii="Arial Rounded MT Bold" w:eastAsiaTheme="minorHAnsi" w:hAnsi="Arial Rounded MT Bold"/>
            <w:noProof/>
          </w:rPr>
          <w:t>1.2 Contracts and Agreements</w:t>
        </w:r>
        <w:r>
          <w:rPr>
            <w:noProof/>
          </w:rPr>
          <w:tab/>
        </w:r>
        <w:r>
          <w:rPr>
            <w:noProof/>
          </w:rPr>
          <w:fldChar w:fldCharType="begin"/>
        </w:r>
        <w:r>
          <w:rPr>
            <w:noProof/>
          </w:rPr>
          <w:instrText xml:space="preserve"> PAGEREF _Toc495410880 \h </w:instrText>
        </w:r>
        <w:r>
          <w:rPr>
            <w:noProof/>
          </w:rPr>
        </w:r>
      </w:ins>
      <w:r>
        <w:rPr>
          <w:noProof/>
        </w:rPr>
        <w:fldChar w:fldCharType="separate"/>
      </w:r>
      <w:ins w:id="5" w:author="Diggavi, Ashok" w:date="2017-10-10T14:59:00Z">
        <w:r>
          <w:rPr>
            <w:noProof/>
          </w:rPr>
          <w:t>6</w:t>
        </w:r>
        <w:r>
          <w:rPr>
            <w:noProof/>
          </w:rPr>
          <w:fldChar w:fldCharType="end"/>
        </w:r>
      </w:ins>
    </w:p>
    <w:p w:rsidR="00633541" w:rsidRDefault="00633541">
      <w:pPr>
        <w:pStyle w:val="TOC2"/>
        <w:tabs>
          <w:tab w:val="right" w:leader="dot" w:pos="9350"/>
        </w:tabs>
        <w:rPr>
          <w:ins w:id="6" w:author="Diggavi, Ashok" w:date="2017-10-10T14:59:00Z"/>
          <w:rFonts w:eastAsiaTheme="minorEastAsia" w:cstheme="minorBidi"/>
          <w:smallCaps w:val="0"/>
          <w:noProof/>
        </w:rPr>
      </w:pPr>
      <w:ins w:id="7" w:author="Diggavi, Ashok" w:date="2017-10-10T14:59:00Z">
        <w:r w:rsidRPr="00B04D0A">
          <w:rPr>
            <w:rFonts w:ascii="Arial Rounded MT Bold" w:eastAsiaTheme="minorHAnsi" w:hAnsi="Arial Rounded MT Bold"/>
            <w:noProof/>
          </w:rPr>
          <w:t>1.3 Third Party Information Distribution</w:t>
        </w:r>
        <w:r>
          <w:rPr>
            <w:noProof/>
          </w:rPr>
          <w:tab/>
        </w:r>
        <w:r>
          <w:rPr>
            <w:noProof/>
          </w:rPr>
          <w:fldChar w:fldCharType="begin"/>
        </w:r>
        <w:r>
          <w:rPr>
            <w:noProof/>
          </w:rPr>
          <w:instrText xml:space="preserve"> PAGEREF _Toc495410881 \h </w:instrText>
        </w:r>
        <w:r>
          <w:rPr>
            <w:noProof/>
          </w:rPr>
        </w:r>
      </w:ins>
      <w:r>
        <w:rPr>
          <w:noProof/>
        </w:rPr>
        <w:fldChar w:fldCharType="separate"/>
      </w:r>
      <w:ins w:id="8" w:author="Diggavi, Ashok" w:date="2017-10-10T14:59:00Z">
        <w:r>
          <w:rPr>
            <w:noProof/>
          </w:rPr>
          <w:t>8</w:t>
        </w:r>
        <w:r>
          <w:rPr>
            <w:noProof/>
          </w:rPr>
          <w:fldChar w:fldCharType="end"/>
        </w:r>
      </w:ins>
    </w:p>
    <w:p w:rsidR="00633541" w:rsidRDefault="00633541">
      <w:pPr>
        <w:pStyle w:val="TOC2"/>
        <w:tabs>
          <w:tab w:val="right" w:leader="dot" w:pos="9350"/>
        </w:tabs>
        <w:rPr>
          <w:ins w:id="9" w:author="Diggavi, Ashok" w:date="2017-10-10T14:59:00Z"/>
          <w:rFonts w:eastAsiaTheme="minorEastAsia" w:cstheme="minorBidi"/>
          <w:smallCaps w:val="0"/>
          <w:noProof/>
        </w:rPr>
      </w:pPr>
      <w:ins w:id="10" w:author="Diggavi, Ashok" w:date="2017-10-10T14:59:00Z">
        <w:r w:rsidRPr="00B04D0A">
          <w:rPr>
            <w:rFonts w:ascii="Arial Rounded MT Bold" w:eastAsiaTheme="minorHAnsi" w:hAnsi="Arial Rounded MT Bold"/>
            <w:noProof/>
          </w:rPr>
          <w:t>1.4 Board Elections and Nominations</w:t>
        </w:r>
        <w:r>
          <w:rPr>
            <w:noProof/>
          </w:rPr>
          <w:tab/>
        </w:r>
        <w:r>
          <w:rPr>
            <w:noProof/>
          </w:rPr>
          <w:fldChar w:fldCharType="begin"/>
        </w:r>
        <w:r>
          <w:rPr>
            <w:noProof/>
          </w:rPr>
          <w:instrText xml:space="preserve"> PAGEREF _Toc495410882 \h </w:instrText>
        </w:r>
        <w:r>
          <w:rPr>
            <w:noProof/>
          </w:rPr>
        </w:r>
      </w:ins>
      <w:r>
        <w:rPr>
          <w:noProof/>
        </w:rPr>
        <w:fldChar w:fldCharType="separate"/>
      </w:r>
      <w:ins w:id="11" w:author="Diggavi, Ashok" w:date="2017-10-10T14:59:00Z">
        <w:r>
          <w:rPr>
            <w:noProof/>
          </w:rPr>
          <w:t>9</w:t>
        </w:r>
        <w:r>
          <w:rPr>
            <w:noProof/>
          </w:rPr>
          <w:fldChar w:fldCharType="end"/>
        </w:r>
      </w:ins>
    </w:p>
    <w:p w:rsidR="00633541" w:rsidRDefault="00633541">
      <w:pPr>
        <w:pStyle w:val="TOC2"/>
        <w:tabs>
          <w:tab w:val="right" w:leader="dot" w:pos="9350"/>
        </w:tabs>
        <w:rPr>
          <w:ins w:id="12" w:author="Diggavi, Ashok" w:date="2017-10-10T14:59:00Z"/>
          <w:rFonts w:eastAsiaTheme="minorEastAsia" w:cstheme="minorBidi"/>
          <w:smallCaps w:val="0"/>
          <w:noProof/>
        </w:rPr>
      </w:pPr>
      <w:ins w:id="13" w:author="Diggavi, Ashok" w:date="2017-10-10T14:59:00Z">
        <w:r w:rsidRPr="00B04D0A">
          <w:rPr>
            <w:rFonts w:ascii="Arial Rounded MT Bold" w:eastAsiaTheme="minorHAnsi" w:hAnsi="Arial Rounded MT Bold"/>
            <w:noProof/>
          </w:rPr>
          <w:t>1.5 Chapter Dissolution</w:t>
        </w:r>
        <w:r>
          <w:rPr>
            <w:noProof/>
          </w:rPr>
          <w:tab/>
        </w:r>
        <w:r>
          <w:rPr>
            <w:noProof/>
          </w:rPr>
          <w:fldChar w:fldCharType="begin"/>
        </w:r>
        <w:r>
          <w:rPr>
            <w:noProof/>
          </w:rPr>
          <w:instrText xml:space="preserve"> PAGEREF _Toc495410883 \h </w:instrText>
        </w:r>
        <w:r>
          <w:rPr>
            <w:noProof/>
          </w:rPr>
        </w:r>
      </w:ins>
      <w:r>
        <w:rPr>
          <w:noProof/>
        </w:rPr>
        <w:fldChar w:fldCharType="separate"/>
      </w:r>
      <w:ins w:id="14" w:author="Diggavi, Ashok" w:date="2017-10-10T14:59:00Z">
        <w:r>
          <w:rPr>
            <w:noProof/>
          </w:rPr>
          <w:t>16</w:t>
        </w:r>
        <w:r>
          <w:rPr>
            <w:noProof/>
          </w:rPr>
          <w:fldChar w:fldCharType="end"/>
        </w:r>
      </w:ins>
    </w:p>
    <w:p w:rsidR="00633541" w:rsidRDefault="00633541">
      <w:pPr>
        <w:pStyle w:val="TOC2"/>
        <w:tabs>
          <w:tab w:val="right" w:leader="dot" w:pos="9350"/>
        </w:tabs>
        <w:rPr>
          <w:ins w:id="15" w:author="Diggavi, Ashok" w:date="2017-10-10T14:59:00Z"/>
          <w:rFonts w:eastAsiaTheme="minorEastAsia" w:cstheme="minorBidi"/>
          <w:smallCaps w:val="0"/>
          <w:noProof/>
        </w:rPr>
      </w:pPr>
      <w:ins w:id="16" w:author="Diggavi, Ashok" w:date="2017-10-10T14:59:00Z">
        <w:r w:rsidRPr="00B04D0A">
          <w:rPr>
            <w:rFonts w:ascii="Arial Rounded MT Bold" w:eastAsiaTheme="minorHAnsi" w:hAnsi="Arial Rounded MT Bold"/>
            <w:noProof/>
          </w:rPr>
          <w:t>1.6 PMI/Region 2 Meeting Attendance Criteria</w:t>
        </w:r>
        <w:r>
          <w:rPr>
            <w:noProof/>
          </w:rPr>
          <w:tab/>
        </w:r>
        <w:r>
          <w:rPr>
            <w:noProof/>
          </w:rPr>
          <w:fldChar w:fldCharType="begin"/>
        </w:r>
        <w:r>
          <w:rPr>
            <w:noProof/>
          </w:rPr>
          <w:instrText xml:space="preserve"> PAGEREF _Toc495410884 \h </w:instrText>
        </w:r>
        <w:r>
          <w:rPr>
            <w:noProof/>
          </w:rPr>
        </w:r>
      </w:ins>
      <w:r>
        <w:rPr>
          <w:noProof/>
        </w:rPr>
        <w:fldChar w:fldCharType="separate"/>
      </w:r>
      <w:ins w:id="17" w:author="Diggavi, Ashok" w:date="2017-10-10T14:59:00Z">
        <w:r>
          <w:rPr>
            <w:noProof/>
          </w:rPr>
          <w:t>17</w:t>
        </w:r>
        <w:r>
          <w:rPr>
            <w:noProof/>
          </w:rPr>
          <w:fldChar w:fldCharType="end"/>
        </w:r>
      </w:ins>
    </w:p>
    <w:p w:rsidR="00633541" w:rsidRDefault="00633541">
      <w:pPr>
        <w:pStyle w:val="TOC2"/>
        <w:tabs>
          <w:tab w:val="right" w:leader="dot" w:pos="9350"/>
        </w:tabs>
        <w:rPr>
          <w:ins w:id="18" w:author="Diggavi, Ashok" w:date="2017-10-10T14:59:00Z"/>
          <w:rFonts w:eastAsiaTheme="minorEastAsia" w:cstheme="minorBidi"/>
          <w:smallCaps w:val="0"/>
          <w:noProof/>
        </w:rPr>
      </w:pPr>
      <w:ins w:id="19" w:author="Diggavi, Ashok" w:date="2017-10-10T14:59:00Z">
        <w:r w:rsidRPr="00B04D0A">
          <w:rPr>
            <w:rFonts w:ascii="Arial Rounded MT Bold" w:eastAsiaTheme="minorHAnsi" w:hAnsi="Arial Rounded MT Bold"/>
            <w:noProof/>
          </w:rPr>
          <w:t>1.7 Board Meeting Rights, Meeting Attendance, and Event Discounts</w:t>
        </w:r>
        <w:r>
          <w:rPr>
            <w:noProof/>
          </w:rPr>
          <w:tab/>
        </w:r>
        <w:r>
          <w:rPr>
            <w:noProof/>
          </w:rPr>
          <w:fldChar w:fldCharType="begin"/>
        </w:r>
        <w:r>
          <w:rPr>
            <w:noProof/>
          </w:rPr>
          <w:instrText xml:space="preserve"> PAGEREF _Toc495410885 \h </w:instrText>
        </w:r>
        <w:r>
          <w:rPr>
            <w:noProof/>
          </w:rPr>
        </w:r>
      </w:ins>
      <w:r>
        <w:rPr>
          <w:noProof/>
        </w:rPr>
        <w:fldChar w:fldCharType="separate"/>
      </w:r>
      <w:ins w:id="20" w:author="Diggavi, Ashok" w:date="2017-10-10T14:59:00Z">
        <w:r>
          <w:rPr>
            <w:noProof/>
          </w:rPr>
          <w:t>18</w:t>
        </w:r>
        <w:r>
          <w:rPr>
            <w:noProof/>
          </w:rPr>
          <w:fldChar w:fldCharType="end"/>
        </w:r>
      </w:ins>
    </w:p>
    <w:p w:rsidR="00633541" w:rsidRDefault="00633541">
      <w:pPr>
        <w:pStyle w:val="TOC1"/>
        <w:tabs>
          <w:tab w:val="right" w:leader="dot" w:pos="9350"/>
        </w:tabs>
        <w:rPr>
          <w:ins w:id="21" w:author="Diggavi, Ashok" w:date="2017-10-10T14:59:00Z"/>
          <w:rFonts w:eastAsiaTheme="minorEastAsia" w:cstheme="minorBidi"/>
          <w:b w:val="0"/>
          <w:bCs w:val="0"/>
          <w:caps w:val="0"/>
          <w:noProof/>
        </w:rPr>
      </w:pPr>
      <w:ins w:id="22" w:author="Diggavi, Ashok" w:date="2017-10-10T14:59:00Z">
        <w:r w:rsidRPr="00B04D0A">
          <w:rPr>
            <w:rFonts w:eastAsiaTheme="minorHAnsi"/>
            <w:noProof/>
          </w:rPr>
          <w:t>2   Finance</w:t>
        </w:r>
        <w:r>
          <w:rPr>
            <w:noProof/>
          </w:rPr>
          <w:tab/>
        </w:r>
        <w:r>
          <w:rPr>
            <w:noProof/>
          </w:rPr>
          <w:fldChar w:fldCharType="begin"/>
        </w:r>
        <w:r>
          <w:rPr>
            <w:noProof/>
          </w:rPr>
          <w:instrText xml:space="preserve"> PAGEREF _Toc495410886 \h </w:instrText>
        </w:r>
        <w:r>
          <w:rPr>
            <w:noProof/>
          </w:rPr>
        </w:r>
      </w:ins>
      <w:r>
        <w:rPr>
          <w:noProof/>
        </w:rPr>
        <w:fldChar w:fldCharType="separate"/>
      </w:r>
      <w:ins w:id="23" w:author="Diggavi, Ashok" w:date="2017-10-10T14:59:00Z">
        <w:r>
          <w:rPr>
            <w:noProof/>
          </w:rPr>
          <w:t>20</w:t>
        </w:r>
        <w:r>
          <w:rPr>
            <w:noProof/>
          </w:rPr>
          <w:fldChar w:fldCharType="end"/>
        </w:r>
      </w:ins>
    </w:p>
    <w:p w:rsidR="00633541" w:rsidRDefault="00633541">
      <w:pPr>
        <w:pStyle w:val="TOC2"/>
        <w:tabs>
          <w:tab w:val="right" w:leader="dot" w:pos="9350"/>
        </w:tabs>
        <w:rPr>
          <w:ins w:id="24" w:author="Diggavi, Ashok" w:date="2017-10-10T14:59:00Z"/>
          <w:rFonts w:eastAsiaTheme="minorEastAsia" w:cstheme="minorBidi"/>
          <w:smallCaps w:val="0"/>
          <w:noProof/>
        </w:rPr>
      </w:pPr>
      <w:ins w:id="25" w:author="Diggavi, Ashok" w:date="2017-10-10T14:59:00Z">
        <w:r w:rsidRPr="00B04D0A">
          <w:rPr>
            <w:rFonts w:ascii="Arial Rounded MT Bold" w:eastAsiaTheme="minorHAnsi" w:hAnsi="Arial Rounded MT Bold"/>
            <w:noProof/>
          </w:rPr>
          <w:t>2.1 Expense Reports &amp; Reimbursements</w:t>
        </w:r>
        <w:r>
          <w:rPr>
            <w:noProof/>
          </w:rPr>
          <w:tab/>
        </w:r>
        <w:r>
          <w:rPr>
            <w:noProof/>
          </w:rPr>
          <w:fldChar w:fldCharType="begin"/>
        </w:r>
        <w:r>
          <w:rPr>
            <w:noProof/>
          </w:rPr>
          <w:instrText xml:space="preserve"> PAGEREF _Toc495410887 \h </w:instrText>
        </w:r>
        <w:r>
          <w:rPr>
            <w:noProof/>
          </w:rPr>
        </w:r>
      </w:ins>
      <w:r>
        <w:rPr>
          <w:noProof/>
        </w:rPr>
        <w:fldChar w:fldCharType="separate"/>
      </w:r>
      <w:ins w:id="26" w:author="Diggavi, Ashok" w:date="2017-10-10T14:59:00Z">
        <w:r>
          <w:rPr>
            <w:noProof/>
          </w:rPr>
          <w:t>21</w:t>
        </w:r>
        <w:r>
          <w:rPr>
            <w:noProof/>
          </w:rPr>
          <w:fldChar w:fldCharType="end"/>
        </w:r>
      </w:ins>
    </w:p>
    <w:p w:rsidR="00633541" w:rsidRDefault="00633541">
      <w:pPr>
        <w:pStyle w:val="TOC2"/>
        <w:tabs>
          <w:tab w:val="right" w:leader="dot" w:pos="9350"/>
        </w:tabs>
        <w:rPr>
          <w:ins w:id="27" w:author="Diggavi, Ashok" w:date="2017-10-10T14:59:00Z"/>
          <w:rFonts w:eastAsiaTheme="minorEastAsia" w:cstheme="minorBidi"/>
          <w:smallCaps w:val="0"/>
          <w:noProof/>
        </w:rPr>
      </w:pPr>
      <w:ins w:id="28" w:author="Diggavi, Ashok" w:date="2017-10-10T14:59:00Z">
        <w:r w:rsidRPr="00B04D0A">
          <w:rPr>
            <w:rFonts w:ascii="Arial Rounded MT Bold" w:eastAsiaTheme="minorHAnsi" w:hAnsi="Arial Rounded MT Bold"/>
            <w:noProof/>
          </w:rPr>
          <w:t>2.2 Check &amp; Receipt Processing</w:t>
        </w:r>
        <w:r>
          <w:rPr>
            <w:noProof/>
          </w:rPr>
          <w:tab/>
        </w:r>
        <w:r>
          <w:rPr>
            <w:noProof/>
          </w:rPr>
          <w:fldChar w:fldCharType="begin"/>
        </w:r>
        <w:r>
          <w:rPr>
            <w:noProof/>
          </w:rPr>
          <w:instrText xml:space="preserve"> PAGEREF _Toc495410888 \h </w:instrText>
        </w:r>
        <w:r>
          <w:rPr>
            <w:noProof/>
          </w:rPr>
        </w:r>
      </w:ins>
      <w:r>
        <w:rPr>
          <w:noProof/>
        </w:rPr>
        <w:fldChar w:fldCharType="separate"/>
      </w:r>
      <w:ins w:id="29" w:author="Diggavi, Ashok" w:date="2017-10-10T14:59:00Z">
        <w:r>
          <w:rPr>
            <w:noProof/>
          </w:rPr>
          <w:t>22</w:t>
        </w:r>
        <w:r>
          <w:rPr>
            <w:noProof/>
          </w:rPr>
          <w:fldChar w:fldCharType="end"/>
        </w:r>
      </w:ins>
    </w:p>
    <w:p w:rsidR="00633541" w:rsidRDefault="00633541">
      <w:pPr>
        <w:pStyle w:val="TOC2"/>
        <w:tabs>
          <w:tab w:val="right" w:leader="dot" w:pos="9350"/>
        </w:tabs>
        <w:rPr>
          <w:ins w:id="30" w:author="Diggavi, Ashok" w:date="2017-10-10T14:59:00Z"/>
          <w:rFonts w:eastAsiaTheme="minorEastAsia" w:cstheme="minorBidi"/>
          <w:smallCaps w:val="0"/>
          <w:noProof/>
        </w:rPr>
      </w:pPr>
      <w:ins w:id="31" w:author="Diggavi, Ashok" w:date="2017-10-10T14:59:00Z">
        <w:r w:rsidRPr="00B04D0A">
          <w:rPr>
            <w:rFonts w:ascii="Arial Rounded MT Bold" w:eastAsiaTheme="minorHAnsi" w:hAnsi="Arial Rounded MT Bold"/>
            <w:noProof/>
          </w:rPr>
          <w:t>2.3 Calling Cards</w:t>
        </w:r>
        <w:r>
          <w:rPr>
            <w:noProof/>
          </w:rPr>
          <w:tab/>
        </w:r>
        <w:r>
          <w:rPr>
            <w:noProof/>
          </w:rPr>
          <w:fldChar w:fldCharType="begin"/>
        </w:r>
        <w:r>
          <w:rPr>
            <w:noProof/>
          </w:rPr>
          <w:instrText xml:space="preserve"> PAGEREF _Toc495410889 \h </w:instrText>
        </w:r>
        <w:r>
          <w:rPr>
            <w:noProof/>
          </w:rPr>
        </w:r>
      </w:ins>
      <w:r>
        <w:rPr>
          <w:noProof/>
        </w:rPr>
        <w:fldChar w:fldCharType="separate"/>
      </w:r>
      <w:ins w:id="32" w:author="Diggavi, Ashok" w:date="2017-10-10T14:59:00Z">
        <w:r>
          <w:rPr>
            <w:noProof/>
          </w:rPr>
          <w:t>23</w:t>
        </w:r>
        <w:r>
          <w:rPr>
            <w:noProof/>
          </w:rPr>
          <w:fldChar w:fldCharType="end"/>
        </w:r>
      </w:ins>
    </w:p>
    <w:p w:rsidR="00633541" w:rsidRDefault="00633541">
      <w:pPr>
        <w:pStyle w:val="TOC1"/>
        <w:tabs>
          <w:tab w:val="right" w:leader="dot" w:pos="9350"/>
        </w:tabs>
        <w:rPr>
          <w:ins w:id="33" w:author="Diggavi, Ashok" w:date="2017-10-10T14:59:00Z"/>
          <w:rFonts w:eastAsiaTheme="minorEastAsia" w:cstheme="minorBidi"/>
          <w:b w:val="0"/>
          <w:bCs w:val="0"/>
          <w:caps w:val="0"/>
          <w:noProof/>
        </w:rPr>
      </w:pPr>
      <w:ins w:id="34" w:author="Diggavi, Ashok" w:date="2017-10-10T14:59:00Z">
        <w:r w:rsidRPr="00B04D0A">
          <w:rPr>
            <w:rFonts w:eastAsiaTheme="minorHAnsi"/>
            <w:noProof/>
          </w:rPr>
          <w:t>3   Governance</w:t>
        </w:r>
        <w:r>
          <w:rPr>
            <w:noProof/>
          </w:rPr>
          <w:tab/>
        </w:r>
        <w:r>
          <w:rPr>
            <w:noProof/>
          </w:rPr>
          <w:fldChar w:fldCharType="begin"/>
        </w:r>
        <w:r>
          <w:rPr>
            <w:noProof/>
          </w:rPr>
          <w:instrText xml:space="preserve"> PAGEREF _Toc495410890 \h </w:instrText>
        </w:r>
        <w:r>
          <w:rPr>
            <w:noProof/>
          </w:rPr>
        </w:r>
      </w:ins>
      <w:r>
        <w:rPr>
          <w:noProof/>
        </w:rPr>
        <w:fldChar w:fldCharType="separate"/>
      </w:r>
      <w:ins w:id="35" w:author="Diggavi, Ashok" w:date="2017-10-10T14:59:00Z">
        <w:r>
          <w:rPr>
            <w:noProof/>
          </w:rPr>
          <w:t>24</w:t>
        </w:r>
        <w:r>
          <w:rPr>
            <w:noProof/>
          </w:rPr>
          <w:fldChar w:fldCharType="end"/>
        </w:r>
      </w:ins>
    </w:p>
    <w:p w:rsidR="00633541" w:rsidRDefault="00633541">
      <w:pPr>
        <w:pStyle w:val="TOC2"/>
        <w:tabs>
          <w:tab w:val="right" w:leader="dot" w:pos="9350"/>
        </w:tabs>
        <w:rPr>
          <w:ins w:id="36" w:author="Diggavi, Ashok" w:date="2017-10-10T14:59:00Z"/>
          <w:rFonts w:eastAsiaTheme="minorEastAsia" w:cstheme="minorBidi"/>
          <w:smallCaps w:val="0"/>
          <w:noProof/>
        </w:rPr>
      </w:pPr>
      <w:ins w:id="37" w:author="Diggavi, Ashok" w:date="2017-10-10T14:59:00Z">
        <w:r w:rsidRPr="00B04D0A">
          <w:rPr>
            <w:rFonts w:ascii="Arial Rounded MT Bold" w:eastAsiaTheme="minorHAnsi" w:hAnsi="Arial Rounded MT Bold"/>
            <w:noProof/>
          </w:rPr>
          <w:t>3.1 Audit Committee Guidelines</w:t>
        </w:r>
        <w:r>
          <w:rPr>
            <w:noProof/>
          </w:rPr>
          <w:tab/>
        </w:r>
        <w:r>
          <w:rPr>
            <w:noProof/>
          </w:rPr>
          <w:fldChar w:fldCharType="begin"/>
        </w:r>
        <w:r>
          <w:rPr>
            <w:noProof/>
          </w:rPr>
          <w:instrText xml:space="preserve"> PAGEREF _Toc495410891 \h </w:instrText>
        </w:r>
        <w:r>
          <w:rPr>
            <w:noProof/>
          </w:rPr>
        </w:r>
      </w:ins>
      <w:r>
        <w:rPr>
          <w:noProof/>
        </w:rPr>
        <w:fldChar w:fldCharType="separate"/>
      </w:r>
      <w:ins w:id="38" w:author="Diggavi, Ashok" w:date="2017-10-10T14:59:00Z">
        <w:r>
          <w:rPr>
            <w:noProof/>
          </w:rPr>
          <w:t>25</w:t>
        </w:r>
        <w:r>
          <w:rPr>
            <w:noProof/>
          </w:rPr>
          <w:fldChar w:fldCharType="end"/>
        </w:r>
      </w:ins>
    </w:p>
    <w:p w:rsidR="00633541" w:rsidRDefault="00633541">
      <w:pPr>
        <w:pStyle w:val="TOC2"/>
        <w:tabs>
          <w:tab w:val="right" w:leader="dot" w:pos="9350"/>
        </w:tabs>
        <w:rPr>
          <w:ins w:id="39" w:author="Diggavi, Ashok" w:date="2017-10-10T14:59:00Z"/>
          <w:rFonts w:eastAsiaTheme="minorEastAsia" w:cstheme="minorBidi"/>
          <w:smallCaps w:val="0"/>
          <w:noProof/>
        </w:rPr>
      </w:pPr>
      <w:ins w:id="40" w:author="Diggavi, Ashok" w:date="2017-10-10T14:59:00Z">
        <w:r w:rsidRPr="00B04D0A">
          <w:rPr>
            <w:rFonts w:ascii="Arial Rounded MT Bold" w:eastAsiaTheme="minorHAnsi" w:hAnsi="Arial Rounded MT Bold"/>
            <w:noProof/>
          </w:rPr>
          <w:t>3.2 Conflict Resolution</w:t>
        </w:r>
        <w:r>
          <w:rPr>
            <w:noProof/>
          </w:rPr>
          <w:tab/>
        </w:r>
        <w:r>
          <w:rPr>
            <w:noProof/>
          </w:rPr>
          <w:fldChar w:fldCharType="begin"/>
        </w:r>
        <w:r>
          <w:rPr>
            <w:noProof/>
          </w:rPr>
          <w:instrText xml:space="preserve"> PAGEREF _Toc495410892 \h </w:instrText>
        </w:r>
        <w:r>
          <w:rPr>
            <w:noProof/>
          </w:rPr>
        </w:r>
      </w:ins>
      <w:r>
        <w:rPr>
          <w:noProof/>
        </w:rPr>
        <w:fldChar w:fldCharType="separate"/>
      </w:r>
      <w:ins w:id="41" w:author="Diggavi, Ashok" w:date="2017-10-10T14:59:00Z">
        <w:r>
          <w:rPr>
            <w:noProof/>
          </w:rPr>
          <w:t>29</w:t>
        </w:r>
        <w:r>
          <w:rPr>
            <w:noProof/>
          </w:rPr>
          <w:fldChar w:fldCharType="end"/>
        </w:r>
      </w:ins>
    </w:p>
    <w:p w:rsidR="00633541" w:rsidRDefault="00633541">
      <w:pPr>
        <w:pStyle w:val="TOC2"/>
        <w:tabs>
          <w:tab w:val="right" w:leader="dot" w:pos="9350"/>
        </w:tabs>
        <w:rPr>
          <w:ins w:id="42" w:author="Diggavi, Ashok" w:date="2017-10-10T14:59:00Z"/>
          <w:rFonts w:eastAsiaTheme="minorEastAsia" w:cstheme="minorBidi"/>
          <w:smallCaps w:val="0"/>
          <w:noProof/>
        </w:rPr>
      </w:pPr>
      <w:ins w:id="43" w:author="Diggavi, Ashok" w:date="2017-10-10T14:59:00Z">
        <w:r w:rsidRPr="00B04D0A">
          <w:rPr>
            <w:rFonts w:ascii="Arial Rounded MT Bold" w:eastAsiaTheme="minorHAnsi" w:hAnsi="Arial Rounded MT Bold"/>
            <w:noProof/>
          </w:rPr>
          <w:t>3.3 Granting Security Access Rights</w:t>
        </w:r>
        <w:r>
          <w:rPr>
            <w:noProof/>
          </w:rPr>
          <w:tab/>
        </w:r>
        <w:r>
          <w:rPr>
            <w:noProof/>
          </w:rPr>
          <w:fldChar w:fldCharType="begin"/>
        </w:r>
        <w:r>
          <w:rPr>
            <w:noProof/>
          </w:rPr>
          <w:instrText xml:space="preserve"> PAGEREF _Toc495410893 \h </w:instrText>
        </w:r>
        <w:r>
          <w:rPr>
            <w:noProof/>
          </w:rPr>
        </w:r>
      </w:ins>
      <w:r>
        <w:rPr>
          <w:noProof/>
        </w:rPr>
        <w:fldChar w:fldCharType="separate"/>
      </w:r>
      <w:ins w:id="44" w:author="Diggavi, Ashok" w:date="2017-10-10T14:59:00Z">
        <w:r>
          <w:rPr>
            <w:noProof/>
          </w:rPr>
          <w:t>32</w:t>
        </w:r>
        <w:r>
          <w:rPr>
            <w:noProof/>
          </w:rPr>
          <w:fldChar w:fldCharType="end"/>
        </w:r>
      </w:ins>
    </w:p>
    <w:p w:rsidR="00633541" w:rsidRDefault="00633541">
      <w:pPr>
        <w:pStyle w:val="TOC2"/>
        <w:tabs>
          <w:tab w:val="right" w:leader="dot" w:pos="9350"/>
        </w:tabs>
        <w:rPr>
          <w:ins w:id="45" w:author="Diggavi, Ashok" w:date="2017-10-10T14:59:00Z"/>
          <w:rFonts w:eastAsiaTheme="minorEastAsia" w:cstheme="minorBidi"/>
          <w:smallCaps w:val="0"/>
          <w:noProof/>
        </w:rPr>
      </w:pPr>
      <w:ins w:id="46" w:author="Diggavi, Ashok" w:date="2017-10-10T14:59:00Z">
        <w:r w:rsidRPr="00B04D0A">
          <w:rPr>
            <w:rFonts w:ascii="Arial Rounded MT Bold" w:eastAsiaTheme="minorHAnsi" w:hAnsi="Arial Rounded MT Bold"/>
            <w:noProof/>
          </w:rPr>
          <w:t>3.4 Requests For Chapter Services</w:t>
        </w:r>
        <w:r>
          <w:rPr>
            <w:noProof/>
          </w:rPr>
          <w:tab/>
        </w:r>
        <w:r>
          <w:rPr>
            <w:noProof/>
          </w:rPr>
          <w:fldChar w:fldCharType="begin"/>
        </w:r>
        <w:r>
          <w:rPr>
            <w:noProof/>
          </w:rPr>
          <w:instrText xml:space="preserve"> PAGEREF _Toc495410894 \h </w:instrText>
        </w:r>
        <w:r>
          <w:rPr>
            <w:noProof/>
          </w:rPr>
        </w:r>
      </w:ins>
      <w:r>
        <w:rPr>
          <w:noProof/>
        </w:rPr>
        <w:fldChar w:fldCharType="separate"/>
      </w:r>
      <w:ins w:id="47" w:author="Diggavi, Ashok" w:date="2017-10-10T14:59:00Z">
        <w:r>
          <w:rPr>
            <w:noProof/>
          </w:rPr>
          <w:t>34</w:t>
        </w:r>
        <w:r>
          <w:rPr>
            <w:noProof/>
          </w:rPr>
          <w:fldChar w:fldCharType="end"/>
        </w:r>
      </w:ins>
    </w:p>
    <w:p w:rsidR="00633541" w:rsidRDefault="00633541">
      <w:pPr>
        <w:pStyle w:val="TOC2"/>
        <w:tabs>
          <w:tab w:val="right" w:leader="dot" w:pos="9350"/>
        </w:tabs>
        <w:rPr>
          <w:ins w:id="48" w:author="Diggavi, Ashok" w:date="2017-10-10T14:59:00Z"/>
          <w:rFonts w:eastAsiaTheme="minorEastAsia" w:cstheme="minorBidi"/>
          <w:smallCaps w:val="0"/>
          <w:noProof/>
        </w:rPr>
      </w:pPr>
      <w:ins w:id="49" w:author="Diggavi, Ashok" w:date="2017-10-10T14:59:00Z">
        <w:r w:rsidRPr="00B04D0A">
          <w:rPr>
            <w:rFonts w:ascii="Arial Rounded MT Bold" w:eastAsiaTheme="minorHAnsi" w:hAnsi="Arial Rounded MT Bold"/>
            <w:noProof/>
          </w:rPr>
          <w:t>3.5 Board Communications</w:t>
        </w:r>
        <w:r>
          <w:rPr>
            <w:noProof/>
          </w:rPr>
          <w:tab/>
        </w:r>
        <w:r>
          <w:rPr>
            <w:noProof/>
          </w:rPr>
          <w:fldChar w:fldCharType="begin"/>
        </w:r>
        <w:r>
          <w:rPr>
            <w:noProof/>
          </w:rPr>
          <w:instrText xml:space="preserve"> PAGEREF _Toc495410895 \h </w:instrText>
        </w:r>
        <w:r>
          <w:rPr>
            <w:noProof/>
          </w:rPr>
        </w:r>
      </w:ins>
      <w:r>
        <w:rPr>
          <w:noProof/>
        </w:rPr>
        <w:fldChar w:fldCharType="separate"/>
      </w:r>
      <w:ins w:id="50" w:author="Diggavi, Ashok" w:date="2017-10-10T14:59:00Z">
        <w:r>
          <w:rPr>
            <w:noProof/>
          </w:rPr>
          <w:t>36</w:t>
        </w:r>
        <w:r>
          <w:rPr>
            <w:noProof/>
          </w:rPr>
          <w:fldChar w:fldCharType="end"/>
        </w:r>
      </w:ins>
    </w:p>
    <w:p w:rsidR="00633541" w:rsidRDefault="00633541">
      <w:pPr>
        <w:pStyle w:val="TOC1"/>
        <w:tabs>
          <w:tab w:val="right" w:leader="dot" w:pos="9350"/>
        </w:tabs>
        <w:rPr>
          <w:ins w:id="51" w:author="Diggavi, Ashok" w:date="2017-10-10T14:59:00Z"/>
          <w:rFonts w:eastAsiaTheme="minorEastAsia" w:cstheme="minorBidi"/>
          <w:b w:val="0"/>
          <w:bCs w:val="0"/>
          <w:caps w:val="0"/>
          <w:noProof/>
        </w:rPr>
      </w:pPr>
      <w:ins w:id="52" w:author="Diggavi, Ashok" w:date="2017-10-10T14:59:00Z">
        <w:r w:rsidRPr="00B04D0A">
          <w:rPr>
            <w:rFonts w:eastAsiaTheme="minorHAnsi"/>
            <w:noProof/>
          </w:rPr>
          <w:t>4   Membership</w:t>
        </w:r>
        <w:r>
          <w:rPr>
            <w:noProof/>
          </w:rPr>
          <w:tab/>
        </w:r>
        <w:r>
          <w:rPr>
            <w:noProof/>
          </w:rPr>
          <w:fldChar w:fldCharType="begin"/>
        </w:r>
        <w:r>
          <w:rPr>
            <w:noProof/>
          </w:rPr>
          <w:instrText xml:space="preserve"> PAGEREF _Toc495410896 \h </w:instrText>
        </w:r>
        <w:r>
          <w:rPr>
            <w:noProof/>
          </w:rPr>
        </w:r>
      </w:ins>
      <w:r>
        <w:rPr>
          <w:noProof/>
        </w:rPr>
        <w:fldChar w:fldCharType="separate"/>
      </w:r>
      <w:ins w:id="53" w:author="Diggavi, Ashok" w:date="2017-10-10T14:59:00Z">
        <w:r>
          <w:rPr>
            <w:noProof/>
          </w:rPr>
          <w:t>42</w:t>
        </w:r>
        <w:r>
          <w:rPr>
            <w:noProof/>
          </w:rPr>
          <w:fldChar w:fldCharType="end"/>
        </w:r>
      </w:ins>
    </w:p>
    <w:p w:rsidR="00633541" w:rsidRDefault="00633541">
      <w:pPr>
        <w:pStyle w:val="TOC2"/>
        <w:tabs>
          <w:tab w:val="right" w:leader="dot" w:pos="9350"/>
        </w:tabs>
        <w:rPr>
          <w:ins w:id="54" w:author="Diggavi, Ashok" w:date="2017-10-10T14:59:00Z"/>
          <w:rFonts w:eastAsiaTheme="minorEastAsia" w:cstheme="minorBidi"/>
          <w:smallCaps w:val="0"/>
          <w:noProof/>
        </w:rPr>
      </w:pPr>
      <w:ins w:id="55" w:author="Diggavi, Ashok" w:date="2017-10-10T14:59:00Z">
        <w:r w:rsidRPr="00B04D0A">
          <w:rPr>
            <w:rFonts w:ascii="Arial Rounded MT Bold" w:eastAsiaTheme="minorHAnsi" w:hAnsi="Arial Rounded MT Bold"/>
            <w:noProof/>
          </w:rPr>
          <w:t>4.1 Group Discounts &amp; Pricing</w:t>
        </w:r>
        <w:r>
          <w:rPr>
            <w:noProof/>
          </w:rPr>
          <w:tab/>
        </w:r>
        <w:r>
          <w:rPr>
            <w:noProof/>
          </w:rPr>
          <w:fldChar w:fldCharType="begin"/>
        </w:r>
        <w:r>
          <w:rPr>
            <w:noProof/>
          </w:rPr>
          <w:instrText xml:space="preserve"> PAGEREF _Toc495410897 \h </w:instrText>
        </w:r>
        <w:r>
          <w:rPr>
            <w:noProof/>
          </w:rPr>
        </w:r>
      </w:ins>
      <w:r>
        <w:rPr>
          <w:noProof/>
        </w:rPr>
        <w:fldChar w:fldCharType="separate"/>
      </w:r>
      <w:ins w:id="56" w:author="Diggavi, Ashok" w:date="2017-10-10T14:59:00Z">
        <w:r>
          <w:rPr>
            <w:noProof/>
          </w:rPr>
          <w:t>43</w:t>
        </w:r>
        <w:r>
          <w:rPr>
            <w:noProof/>
          </w:rPr>
          <w:fldChar w:fldCharType="end"/>
        </w:r>
      </w:ins>
    </w:p>
    <w:p w:rsidR="00633541" w:rsidRDefault="00633541">
      <w:pPr>
        <w:pStyle w:val="TOC2"/>
        <w:tabs>
          <w:tab w:val="right" w:leader="dot" w:pos="9350"/>
        </w:tabs>
        <w:rPr>
          <w:ins w:id="57" w:author="Diggavi, Ashok" w:date="2017-10-10T14:59:00Z"/>
          <w:rFonts w:eastAsiaTheme="minorEastAsia" w:cstheme="minorBidi"/>
          <w:smallCaps w:val="0"/>
          <w:noProof/>
        </w:rPr>
      </w:pPr>
      <w:ins w:id="58" w:author="Diggavi, Ashok" w:date="2017-10-10T14:59:00Z">
        <w:r w:rsidRPr="00B04D0A">
          <w:rPr>
            <w:rFonts w:ascii="Arial Rounded MT Bold" w:eastAsiaTheme="minorHAnsi" w:hAnsi="Arial Rounded MT Bold"/>
            <w:noProof/>
          </w:rPr>
          <w:t>4.2 Guidelines for Volunteer Recognition</w:t>
        </w:r>
        <w:r>
          <w:rPr>
            <w:noProof/>
          </w:rPr>
          <w:tab/>
        </w:r>
        <w:r>
          <w:rPr>
            <w:noProof/>
          </w:rPr>
          <w:fldChar w:fldCharType="begin"/>
        </w:r>
        <w:r>
          <w:rPr>
            <w:noProof/>
          </w:rPr>
          <w:instrText xml:space="preserve"> PAGEREF _Toc495410898 \h </w:instrText>
        </w:r>
        <w:r>
          <w:rPr>
            <w:noProof/>
          </w:rPr>
        </w:r>
      </w:ins>
      <w:r>
        <w:rPr>
          <w:noProof/>
        </w:rPr>
        <w:fldChar w:fldCharType="separate"/>
      </w:r>
      <w:ins w:id="59" w:author="Diggavi, Ashok" w:date="2017-10-10T14:59:00Z">
        <w:r>
          <w:rPr>
            <w:noProof/>
          </w:rPr>
          <w:t>44</w:t>
        </w:r>
        <w:r>
          <w:rPr>
            <w:noProof/>
          </w:rPr>
          <w:fldChar w:fldCharType="end"/>
        </w:r>
      </w:ins>
    </w:p>
    <w:p w:rsidR="00633541" w:rsidRDefault="00633541">
      <w:pPr>
        <w:pStyle w:val="TOC2"/>
        <w:tabs>
          <w:tab w:val="right" w:leader="dot" w:pos="9350"/>
        </w:tabs>
        <w:rPr>
          <w:ins w:id="60" w:author="Diggavi, Ashok" w:date="2017-10-10T14:59:00Z"/>
          <w:rFonts w:eastAsiaTheme="minorEastAsia" w:cstheme="minorBidi"/>
          <w:smallCaps w:val="0"/>
          <w:noProof/>
        </w:rPr>
      </w:pPr>
      <w:ins w:id="61" w:author="Diggavi, Ashok" w:date="2017-10-10T14:59:00Z">
        <w:r w:rsidRPr="00B04D0A">
          <w:rPr>
            <w:rFonts w:ascii="Arial Rounded MT Bold" w:eastAsiaTheme="minorHAnsi" w:hAnsi="Arial Rounded MT Bold"/>
            <w:noProof/>
          </w:rPr>
          <w:t>4.3 Student Membership Discount</w:t>
        </w:r>
        <w:r>
          <w:rPr>
            <w:noProof/>
          </w:rPr>
          <w:tab/>
        </w:r>
        <w:r>
          <w:rPr>
            <w:noProof/>
          </w:rPr>
          <w:fldChar w:fldCharType="begin"/>
        </w:r>
        <w:r>
          <w:rPr>
            <w:noProof/>
          </w:rPr>
          <w:instrText xml:space="preserve"> PAGEREF _Toc495410899 \h </w:instrText>
        </w:r>
        <w:r>
          <w:rPr>
            <w:noProof/>
          </w:rPr>
        </w:r>
      </w:ins>
      <w:r>
        <w:rPr>
          <w:noProof/>
        </w:rPr>
        <w:fldChar w:fldCharType="separate"/>
      </w:r>
      <w:ins w:id="62" w:author="Diggavi, Ashok" w:date="2017-10-10T14:59:00Z">
        <w:r>
          <w:rPr>
            <w:noProof/>
          </w:rPr>
          <w:t>45</w:t>
        </w:r>
        <w:r>
          <w:rPr>
            <w:noProof/>
          </w:rPr>
          <w:fldChar w:fldCharType="end"/>
        </w:r>
      </w:ins>
    </w:p>
    <w:p w:rsidR="00633541" w:rsidRDefault="00633541">
      <w:pPr>
        <w:pStyle w:val="TOC1"/>
        <w:tabs>
          <w:tab w:val="right" w:leader="dot" w:pos="9350"/>
        </w:tabs>
        <w:rPr>
          <w:ins w:id="63" w:author="Diggavi, Ashok" w:date="2017-10-10T14:59:00Z"/>
          <w:rFonts w:eastAsiaTheme="minorEastAsia" w:cstheme="minorBidi"/>
          <w:b w:val="0"/>
          <w:bCs w:val="0"/>
          <w:caps w:val="0"/>
          <w:noProof/>
        </w:rPr>
      </w:pPr>
      <w:ins w:id="64" w:author="Diggavi, Ashok" w:date="2017-10-10T14:59:00Z">
        <w:r w:rsidRPr="00B04D0A">
          <w:rPr>
            <w:rFonts w:eastAsiaTheme="minorHAnsi"/>
            <w:noProof/>
          </w:rPr>
          <w:t>5  Outreach</w:t>
        </w:r>
        <w:r>
          <w:rPr>
            <w:noProof/>
          </w:rPr>
          <w:tab/>
        </w:r>
        <w:r>
          <w:rPr>
            <w:noProof/>
          </w:rPr>
          <w:fldChar w:fldCharType="begin"/>
        </w:r>
        <w:r>
          <w:rPr>
            <w:noProof/>
          </w:rPr>
          <w:instrText xml:space="preserve"> PAGEREF _Toc495410900 \h </w:instrText>
        </w:r>
        <w:r>
          <w:rPr>
            <w:noProof/>
          </w:rPr>
        </w:r>
      </w:ins>
      <w:r>
        <w:rPr>
          <w:noProof/>
        </w:rPr>
        <w:fldChar w:fldCharType="separate"/>
      </w:r>
      <w:ins w:id="65" w:author="Diggavi, Ashok" w:date="2017-10-10T14:59:00Z">
        <w:r>
          <w:rPr>
            <w:noProof/>
          </w:rPr>
          <w:t>46</w:t>
        </w:r>
        <w:r>
          <w:rPr>
            <w:noProof/>
          </w:rPr>
          <w:fldChar w:fldCharType="end"/>
        </w:r>
      </w:ins>
    </w:p>
    <w:p w:rsidR="00633541" w:rsidRDefault="00633541">
      <w:pPr>
        <w:pStyle w:val="TOC2"/>
        <w:tabs>
          <w:tab w:val="right" w:leader="dot" w:pos="9350"/>
        </w:tabs>
        <w:rPr>
          <w:ins w:id="66" w:author="Diggavi, Ashok" w:date="2017-10-10T14:59:00Z"/>
          <w:rFonts w:eastAsiaTheme="minorEastAsia" w:cstheme="minorBidi"/>
          <w:smallCaps w:val="0"/>
          <w:noProof/>
        </w:rPr>
      </w:pPr>
      <w:ins w:id="67" w:author="Diggavi, Ashok" w:date="2017-10-10T14:59:00Z">
        <w:r w:rsidRPr="00B04D0A">
          <w:rPr>
            <w:rFonts w:ascii="Arial Rounded MT Bold" w:eastAsiaTheme="minorHAnsi" w:hAnsi="Arial Rounded MT Bold"/>
            <w:noProof/>
          </w:rPr>
          <w:t>5.1 External Chapter Presentations</w:t>
        </w:r>
        <w:r>
          <w:rPr>
            <w:noProof/>
          </w:rPr>
          <w:tab/>
        </w:r>
        <w:r>
          <w:rPr>
            <w:noProof/>
          </w:rPr>
          <w:fldChar w:fldCharType="begin"/>
        </w:r>
        <w:r>
          <w:rPr>
            <w:noProof/>
          </w:rPr>
          <w:instrText xml:space="preserve"> PAGEREF _Toc495410901 \h </w:instrText>
        </w:r>
        <w:r>
          <w:rPr>
            <w:noProof/>
          </w:rPr>
        </w:r>
      </w:ins>
      <w:r>
        <w:rPr>
          <w:noProof/>
        </w:rPr>
        <w:fldChar w:fldCharType="separate"/>
      </w:r>
      <w:ins w:id="68" w:author="Diggavi, Ashok" w:date="2017-10-10T14:59:00Z">
        <w:r>
          <w:rPr>
            <w:noProof/>
          </w:rPr>
          <w:t>47</w:t>
        </w:r>
        <w:r>
          <w:rPr>
            <w:noProof/>
          </w:rPr>
          <w:fldChar w:fldCharType="end"/>
        </w:r>
      </w:ins>
    </w:p>
    <w:p w:rsidR="00633541" w:rsidRDefault="00633541">
      <w:pPr>
        <w:pStyle w:val="TOC2"/>
        <w:tabs>
          <w:tab w:val="right" w:leader="dot" w:pos="9350"/>
        </w:tabs>
        <w:rPr>
          <w:ins w:id="69" w:author="Diggavi, Ashok" w:date="2017-10-10T14:59:00Z"/>
          <w:rFonts w:eastAsiaTheme="minorEastAsia" w:cstheme="minorBidi"/>
          <w:smallCaps w:val="0"/>
          <w:noProof/>
        </w:rPr>
      </w:pPr>
      <w:ins w:id="70" w:author="Diggavi, Ashok" w:date="2017-10-10T14:59:00Z">
        <w:r w:rsidRPr="00B04D0A">
          <w:rPr>
            <w:rFonts w:ascii="Arial Rounded MT Bold" w:eastAsiaTheme="minorHAnsi" w:hAnsi="Arial Rounded MT Bold"/>
            <w:noProof/>
          </w:rPr>
          <w:t>5.2 Corporate Sponsor Program</w:t>
        </w:r>
        <w:r>
          <w:rPr>
            <w:noProof/>
          </w:rPr>
          <w:tab/>
        </w:r>
        <w:r>
          <w:rPr>
            <w:noProof/>
          </w:rPr>
          <w:fldChar w:fldCharType="begin"/>
        </w:r>
        <w:r>
          <w:rPr>
            <w:noProof/>
          </w:rPr>
          <w:instrText xml:space="preserve"> PAGEREF _Toc495410902 \h </w:instrText>
        </w:r>
        <w:r>
          <w:rPr>
            <w:noProof/>
          </w:rPr>
        </w:r>
      </w:ins>
      <w:r>
        <w:rPr>
          <w:noProof/>
        </w:rPr>
        <w:fldChar w:fldCharType="separate"/>
      </w:r>
      <w:ins w:id="71" w:author="Diggavi, Ashok" w:date="2017-10-10T14:59:00Z">
        <w:r>
          <w:rPr>
            <w:noProof/>
          </w:rPr>
          <w:t>48</w:t>
        </w:r>
        <w:r>
          <w:rPr>
            <w:noProof/>
          </w:rPr>
          <w:fldChar w:fldCharType="end"/>
        </w:r>
      </w:ins>
    </w:p>
    <w:p w:rsidR="00633541" w:rsidRDefault="00633541">
      <w:pPr>
        <w:pStyle w:val="TOC2"/>
        <w:tabs>
          <w:tab w:val="right" w:leader="dot" w:pos="9350"/>
        </w:tabs>
        <w:rPr>
          <w:ins w:id="72" w:author="Diggavi, Ashok" w:date="2017-10-10T14:59:00Z"/>
          <w:rFonts w:eastAsiaTheme="minorEastAsia" w:cstheme="minorBidi"/>
          <w:smallCaps w:val="0"/>
          <w:noProof/>
        </w:rPr>
      </w:pPr>
      <w:ins w:id="73" w:author="Diggavi, Ashok" w:date="2017-10-10T14:59:00Z">
        <w:r w:rsidRPr="00B04D0A">
          <w:rPr>
            <w:rFonts w:ascii="Arial Rounded MT Bold" w:eastAsiaTheme="minorHAnsi" w:hAnsi="Arial Rounded MT Bold"/>
            <w:noProof/>
          </w:rPr>
          <w:t>5.3 Supporting Events by External Providers</w:t>
        </w:r>
        <w:r>
          <w:rPr>
            <w:noProof/>
          </w:rPr>
          <w:tab/>
        </w:r>
        <w:r>
          <w:rPr>
            <w:noProof/>
          </w:rPr>
          <w:fldChar w:fldCharType="begin"/>
        </w:r>
        <w:r>
          <w:rPr>
            <w:noProof/>
          </w:rPr>
          <w:instrText xml:space="preserve"> PAGEREF _Toc495410903 \h </w:instrText>
        </w:r>
        <w:r>
          <w:rPr>
            <w:noProof/>
          </w:rPr>
        </w:r>
      </w:ins>
      <w:r>
        <w:rPr>
          <w:noProof/>
        </w:rPr>
        <w:fldChar w:fldCharType="separate"/>
      </w:r>
      <w:ins w:id="74" w:author="Diggavi, Ashok" w:date="2017-10-10T14:59:00Z">
        <w:r>
          <w:rPr>
            <w:noProof/>
          </w:rPr>
          <w:t>50</w:t>
        </w:r>
        <w:r>
          <w:rPr>
            <w:noProof/>
          </w:rPr>
          <w:fldChar w:fldCharType="end"/>
        </w:r>
      </w:ins>
    </w:p>
    <w:p w:rsidR="00633541" w:rsidRDefault="00633541">
      <w:pPr>
        <w:pStyle w:val="TOC1"/>
        <w:tabs>
          <w:tab w:val="right" w:leader="dot" w:pos="9350"/>
        </w:tabs>
        <w:rPr>
          <w:ins w:id="75" w:author="Diggavi, Ashok" w:date="2017-10-10T14:59:00Z"/>
          <w:rFonts w:eastAsiaTheme="minorEastAsia" w:cstheme="minorBidi"/>
          <w:b w:val="0"/>
          <w:bCs w:val="0"/>
          <w:caps w:val="0"/>
          <w:noProof/>
        </w:rPr>
      </w:pPr>
      <w:ins w:id="76" w:author="Diggavi, Ashok" w:date="2017-10-10T14:59:00Z">
        <w:r w:rsidRPr="00B04D0A">
          <w:rPr>
            <w:rFonts w:eastAsiaTheme="minorHAnsi"/>
            <w:noProof/>
          </w:rPr>
          <w:t>6   Professional Development</w:t>
        </w:r>
        <w:r>
          <w:rPr>
            <w:noProof/>
          </w:rPr>
          <w:tab/>
        </w:r>
        <w:r>
          <w:rPr>
            <w:noProof/>
          </w:rPr>
          <w:fldChar w:fldCharType="begin"/>
        </w:r>
        <w:r>
          <w:rPr>
            <w:noProof/>
          </w:rPr>
          <w:instrText xml:space="preserve"> PAGEREF _Toc495410904 \h </w:instrText>
        </w:r>
        <w:r>
          <w:rPr>
            <w:noProof/>
          </w:rPr>
        </w:r>
      </w:ins>
      <w:r>
        <w:rPr>
          <w:noProof/>
        </w:rPr>
        <w:fldChar w:fldCharType="separate"/>
      </w:r>
      <w:ins w:id="77" w:author="Diggavi, Ashok" w:date="2017-10-10T14:59:00Z">
        <w:r>
          <w:rPr>
            <w:noProof/>
          </w:rPr>
          <w:t>51</w:t>
        </w:r>
        <w:r>
          <w:rPr>
            <w:noProof/>
          </w:rPr>
          <w:fldChar w:fldCharType="end"/>
        </w:r>
      </w:ins>
    </w:p>
    <w:p w:rsidR="00633541" w:rsidRDefault="00633541">
      <w:pPr>
        <w:pStyle w:val="TOC2"/>
        <w:tabs>
          <w:tab w:val="right" w:leader="dot" w:pos="9350"/>
        </w:tabs>
        <w:rPr>
          <w:ins w:id="78" w:author="Diggavi, Ashok" w:date="2017-10-10T14:59:00Z"/>
          <w:rFonts w:eastAsiaTheme="minorEastAsia" w:cstheme="minorBidi"/>
          <w:smallCaps w:val="0"/>
          <w:noProof/>
        </w:rPr>
      </w:pPr>
      <w:ins w:id="79" w:author="Diggavi, Ashok" w:date="2017-10-10T14:59:00Z">
        <w:r w:rsidRPr="00B04D0A">
          <w:rPr>
            <w:rFonts w:ascii="Arial Rounded MT Bold" w:eastAsiaTheme="minorHAnsi" w:hAnsi="Arial Rounded MT Bold"/>
            <w:noProof/>
          </w:rPr>
          <w:t>6.1 Cancellations</w:t>
        </w:r>
        <w:r>
          <w:rPr>
            <w:noProof/>
          </w:rPr>
          <w:tab/>
        </w:r>
        <w:r>
          <w:rPr>
            <w:noProof/>
          </w:rPr>
          <w:fldChar w:fldCharType="begin"/>
        </w:r>
        <w:r>
          <w:rPr>
            <w:noProof/>
          </w:rPr>
          <w:instrText xml:space="preserve"> PAGEREF _Toc495410905 \h </w:instrText>
        </w:r>
        <w:r>
          <w:rPr>
            <w:noProof/>
          </w:rPr>
        </w:r>
      </w:ins>
      <w:r>
        <w:rPr>
          <w:noProof/>
        </w:rPr>
        <w:fldChar w:fldCharType="separate"/>
      </w:r>
      <w:ins w:id="80" w:author="Diggavi, Ashok" w:date="2017-10-10T14:59:00Z">
        <w:r>
          <w:rPr>
            <w:noProof/>
          </w:rPr>
          <w:t>52</w:t>
        </w:r>
        <w:r>
          <w:rPr>
            <w:noProof/>
          </w:rPr>
          <w:fldChar w:fldCharType="end"/>
        </w:r>
      </w:ins>
    </w:p>
    <w:p w:rsidR="00633541" w:rsidRDefault="00633541">
      <w:pPr>
        <w:pStyle w:val="TOC2"/>
        <w:tabs>
          <w:tab w:val="right" w:leader="dot" w:pos="9350"/>
        </w:tabs>
        <w:rPr>
          <w:ins w:id="81" w:author="Diggavi, Ashok" w:date="2017-10-10T14:59:00Z"/>
          <w:rFonts w:eastAsiaTheme="minorEastAsia" w:cstheme="minorBidi"/>
          <w:smallCaps w:val="0"/>
          <w:noProof/>
        </w:rPr>
      </w:pPr>
      <w:ins w:id="82" w:author="Diggavi, Ashok" w:date="2017-10-10T14:59:00Z">
        <w:r w:rsidRPr="00B04D0A">
          <w:rPr>
            <w:rFonts w:ascii="Arial Rounded MT Bold" w:eastAsiaTheme="minorHAnsi" w:hAnsi="Arial Rounded MT Bold"/>
            <w:noProof/>
          </w:rPr>
          <w:t>6.2 Event Rates for Non-Members</w:t>
        </w:r>
        <w:r>
          <w:rPr>
            <w:noProof/>
          </w:rPr>
          <w:tab/>
        </w:r>
        <w:r>
          <w:rPr>
            <w:noProof/>
          </w:rPr>
          <w:fldChar w:fldCharType="begin"/>
        </w:r>
        <w:r>
          <w:rPr>
            <w:noProof/>
          </w:rPr>
          <w:instrText xml:space="preserve"> PAGEREF _Toc495410906 \h </w:instrText>
        </w:r>
        <w:r>
          <w:rPr>
            <w:noProof/>
          </w:rPr>
        </w:r>
      </w:ins>
      <w:r>
        <w:rPr>
          <w:noProof/>
        </w:rPr>
        <w:fldChar w:fldCharType="separate"/>
      </w:r>
      <w:ins w:id="83" w:author="Diggavi, Ashok" w:date="2017-10-10T14:59:00Z">
        <w:r>
          <w:rPr>
            <w:noProof/>
          </w:rPr>
          <w:t>53</w:t>
        </w:r>
        <w:r>
          <w:rPr>
            <w:noProof/>
          </w:rPr>
          <w:fldChar w:fldCharType="end"/>
        </w:r>
      </w:ins>
    </w:p>
    <w:p w:rsidR="00633541" w:rsidRDefault="00633541">
      <w:pPr>
        <w:pStyle w:val="TOC2"/>
        <w:tabs>
          <w:tab w:val="right" w:leader="dot" w:pos="9350"/>
        </w:tabs>
        <w:rPr>
          <w:ins w:id="84" w:author="Diggavi, Ashok" w:date="2017-10-10T14:59:00Z"/>
          <w:rFonts w:eastAsiaTheme="minorEastAsia" w:cstheme="minorBidi"/>
          <w:smallCaps w:val="0"/>
          <w:noProof/>
        </w:rPr>
      </w:pPr>
      <w:ins w:id="85" w:author="Diggavi, Ashok" w:date="2017-10-10T14:59:00Z">
        <w:r w:rsidRPr="00B04D0A">
          <w:rPr>
            <w:rFonts w:ascii="Arial Rounded MT Bold" w:eastAsiaTheme="minorHAnsi" w:hAnsi="Arial Rounded MT Bold"/>
            <w:noProof/>
          </w:rPr>
          <w:t>6.3 Career Opportunity Posting Guidelines</w:t>
        </w:r>
        <w:r>
          <w:rPr>
            <w:noProof/>
          </w:rPr>
          <w:tab/>
        </w:r>
        <w:r>
          <w:rPr>
            <w:noProof/>
          </w:rPr>
          <w:fldChar w:fldCharType="begin"/>
        </w:r>
        <w:r>
          <w:rPr>
            <w:noProof/>
          </w:rPr>
          <w:instrText xml:space="preserve"> PAGEREF _Toc495410907 \h </w:instrText>
        </w:r>
        <w:r>
          <w:rPr>
            <w:noProof/>
          </w:rPr>
        </w:r>
      </w:ins>
      <w:r>
        <w:rPr>
          <w:noProof/>
        </w:rPr>
        <w:fldChar w:fldCharType="separate"/>
      </w:r>
      <w:ins w:id="86" w:author="Diggavi, Ashok" w:date="2017-10-10T14:59:00Z">
        <w:r>
          <w:rPr>
            <w:noProof/>
          </w:rPr>
          <w:t>54</w:t>
        </w:r>
        <w:r>
          <w:rPr>
            <w:noProof/>
          </w:rPr>
          <w:fldChar w:fldCharType="end"/>
        </w:r>
      </w:ins>
    </w:p>
    <w:p w:rsidR="00633541" w:rsidRDefault="00633541">
      <w:pPr>
        <w:pStyle w:val="TOC2"/>
        <w:tabs>
          <w:tab w:val="right" w:leader="dot" w:pos="9350"/>
        </w:tabs>
        <w:rPr>
          <w:ins w:id="87" w:author="Diggavi, Ashok" w:date="2017-10-10T14:59:00Z"/>
          <w:rFonts w:eastAsiaTheme="minorEastAsia" w:cstheme="minorBidi"/>
          <w:smallCaps w:val="0"/>
          <w:noProof/>
        </w:rPr>
      </w:pPr>
      <w:ins w:id="88" w:author="Diggavi, Ashok" w:date="2017-10-10T14:59:00Z">
        <w:r w:rsidRPr="00B04D0A">
          <w:rPr>
            <w:rFonts w:ascii="Arial Rounded MT Bold" w:eastAsiaTheme="minorHAnsi" w:hAnsi="Arial Rounded MT Bold"/>
            <w:noProof/>
          </w:rPr>
          <w:t>6.4 Speaker Agreement</w:t>
        </w:r>
        <w:r>
          <w:rPr>
            <w:noProof/>
          </w:rPr>
          <w:tab/>
        </w:r>
        <w:r>
          <w:rPr>
            <w:noProof/>
          </w:rPr>
          <w:fldChar w:fldCharType="begin"/>
        </w:r>
        <w:r>
          <w:rPr>
            <w:noProof/>
          </w:rPr>
          <w:instrText xml:space="preserve"> PAGEREF _Toc495410908 \h </w:instrText>
        </w:r>
        <w:r>
          <w:rPr>
            <w:noProof/>
          </w:rPr>
        </w:r>
      </w:ins>
      <w:r>
        <w:rPr>
          <w:noProof/>
        </w:rPr>
        <w:fldChar w:fldCharType="separate"/>
      </w:r>
      <w:ins w:id="89" w:author="Diggavi, Ashok" w:date="2017-10-10T14:59:00Z">
        <w:r>
          <w:rPr>
            <w:noProof/>
          </w:rPr>
          <w:t>56</w:t>
        </w:r>
        <w:r>
          <w:rPr>
            <w:noProof/>
          </w:rPr>
          <w:fldChar w:fldCharType="end"/>
        </w:r>
      </w:ins>
    </w:p>
    <w:p w:rsidR="00633541" w:rsidRDefault="00633541">
      <w:pPr>
        <w:pStyle w:val="TOC2"/>
        <w:tabs>
          <w:tab w:val="right" w:leader="dot" w:pos="9350"/>
        </w:tabs>
        <w:rPr>
          <w:ins w:id="90" w:author="Diggavi, Ashok" w:date="2017-10-10T14:59:00Z"/>
          <w:rFonts w:eastAsiaTheme="minorEastAsia" w:cstheme="minorBidi"/>
          <w:smallCaps w:val="0"/>
          <w:noProof/>
        </w:rPr>
      </w:pPr>
      <w:ins w:id="91" w:author="Diggavi, Ashok" w:date="2017-10-10T14:59:00Z">
        <w:r w:rsidRPr="00B04D0A">
          <w:rPr>
            <w:rFonts w:ascii="Arial Rounded MT Bold" w:eastAsiaTheme="minorHAnsi" w:hAnsi="Arial Rounded MT Bold"/>
            <w:noProof/>
          </w:rPr>
          <w:t>6.5 PMP Prep Class Instructor Evaluation</w:t>
        </w:r>
        <w:r>
          <w:rPr>
            <w:noProof/>
          </w:rPr>
          <w:tab/>
        </w:r>
        <w:r>
          <w:rPr>
            <w:noProof/>
          </w:rPr>
          <w:fldChar w:fldCharType="begin"/>
        </w:r>
        <w:r>
          <w:rPr>
            <w:noProof/>
          </w:rPr>
          <w:instrText xml:space="preserve"> PAGEREF _Toc495410909 \h </w:instrText>
        </w:r>
        <w:r>
          <w:rPr>
            <w:noProof/>
          </w:rPr>
        </w:r>
      </w:ins>
      <w:r>
        <w:rPr>
          <w:noProof/>
        </w:rPr>
        <w:fldChar w:fldCharType="separate"/>
      </w:r>
      <w:ins w:id="92" w:author="Diggavi, Ashok" w:date="2017-10-10T14:59:00Z">
        <w:r>
          <w:rPr>
            <w:noProof/>
          </w:rPr>
          <w:t>59</w:t>
        </w:r>
        <w:r>
          <w:rPr>
            <w:noProof/>
          </w:rPr>
          <w:fldChar w:fldCharType="end"/>
        </w:r>
      </w:ins>
    </w:p>
    <w:p w:rsidR="00633541" w:rsidRDefault="00633541">
      <w:pPr>
        <w:pStyle w:val="TOC2"/>
        <w:tabs>
          <w:tab w:val="right" w:leader="dot" w:pos="9350"/>
        </w:tabs>
        <w:rPr>
          <w:ins w:id="93" w:author="Diggavi, Ashok" w:date="2017-10-10T14:59:00Z"/>
          <w:rFonts w:eastAsiaTheme="minorEastAsia" w:cstheme="minorBidi"/>
          <w:smallCaps w:val="0"/>
          <w:noProof/>
        </w:rPr>
      </w:pPr>
      <w:ins w:id="94" w:author="Diggavi, Ashok" w:date="2017-10-10T14:59:00Z">
        <w:r w:rsidRPr="00B04D0A">
          <w:rPr>
            <w:rFonts w:ascii="Arial Rounded MT Bold" w:eastAsiaTheme="minorHAnsi" w:hAnsi="Arial Rounded MT Bold"/>
            <w:noProof/>
          </w:rPr>
          <w:t>6.6 Fee Reduction for Volunteers</w:t>
        </w:r>
        <w:r>
          <w:rPr>
            <w:noProof/>
          </w:rPr>
          <w:tab/>
        </w:r>
        <w:r>
          <w:rPr>
            <w:noProof/>
          </w:rPr>
          <w:fldChar w:fldCharType="begin"/>
        </w:r>
        <w:r>
          <w:rPr>
            <w:noProof/>
          </w:rPr>
          <w:instrText xml:space="preserve"> PAGEREF _Toc495410910 \h </w:instrText>
        </w:r>
        <w:r>
          <w:rPr>
            <w:noProof/>
          </w:rPr>
        </w:r>
      </w:ins>
      <w:r>
        <w:rPr>
          <w:noProof/>
        </w:rPr>
        <w:fldChar w:fldCharType="separate"/>
      </w:r>
      <w:ins w:id="95" w:author="Diggavi, Ashok" w:date="2017-10-10T14:59:00Z">
        <w:r>
          <w:rPr>
            <w:noProof/>
          </w:rPr>
          <w:t>61</w:t>
        </w:r>
        <w:r>
          <w:rPr>
            <w:noProof/>
          </w:rPr>
          <w:fldChar w:fldCharType="end"/>
        </w:r>
      </w:ins>
    </w:p>
    <w:p w:rsidR="00633541" w:rsidRDefault="00633541">
      <w:pPr>
        <w:pStyle w:val="TOC1"/>
        <w:tabs>
          <w:tab w:val="right" w:leader="dot" w:pos="9350"/>
        </w:tabs>
        <w:rPr>
          <w:ins w:id="96" w:author="Diggavi, Ashok" w:date="2017-10-10T14:59:00Z"/>
          <w:rFonts w:eastAsiaTheme="minorEastAsia" w:cstheme="minorBidi"/>
          <w:b w:val="0"/>
          <w:bCs w:val="0"/>
          <w:caps w:val="0"/>
          <w:noProof/>
        </w:rPr>
      </w:pPr>
      <w:ins w:id="97" w:author="Diggavi, Ashok" w:date="2017-10-10T14:59:00Z">
        <w:r w:rsidRPr="00B04D0A">
          <w:rPr>
            <w:rFonts w:eastAsiaTheme="minorHAnsi"/>
            <w:noProof/>
          </w:rPr>
          <w:t>7   Technology</w:t>
        </w:r>
        <w:r>
          <w:rPr>
            <w:noProof/>
          </w:rPr>
          <w:tab/>
        </w:r>
        <w:r>
          <w:rPr>
            <w:noProof/>
          </w:rPr>
          <w:fldChar w:fldCharType="begin"/>
        </w:r>
        <w:r>
          <w:rPr>
            <w:noProof/>
          </w:rPr>
          <w:instrText xml:space="preserve"> PAGEREF _Toc495410911 \h </w:instrText>
        </w:r>
        <w:r>
          <w:rPr>
            <w:noProof/>
          </w:rPr>
        </w:r>
      </w:ins>
      <w:r>
        <w:rPr>
          <w:noProof/>
        </w:rPr>
        <w:fldChar w:fldCharType="separate"/>
      </w:r>
      <w:ins w:id="98" w:author="Diggavi, Ashok" w:date="2017-10-10T14:59:00Z">
        <w:r>
          <w:rPr>
            <w:noProof/>
          </w:rPr>
          <w:t>62</w:t>
        </w:r>
        <w:r>
          <w:rPr>
            <w:noProof/>
          </w:rPr>
          <w:fldChar w:fldCharType="end"/>
        </w:r>
      </w:ins>
    </w:p>
    <w:p w:rsidR="00633541" w:rsidRDefault="00633541">
      <w:pPr>
        <w:pStyle w:val="TOC2"/>
        <w:tabs>
          <w:tab w:val="left" w:pos="960"/>
          <w:tab w:val="right" w:leader="dot" w:pos="9350"/>
        </w:tabs>
        <w:rPr>
          <w:ins w:id="99" w:author="Diggavi, Ashok" w:date="2017-10-10T14:59:00Z"/>
          <w:rFonts w:eastAsiaTheme="minorEastAsia" w:cstheme="minorBidi"/>
          <w:smallCaps w:val="0"/>
          <w:noProof/>
        </w:rPr>
      </w:pPr>
      <w:ins w:id="100" w:author="Diggavi, Ashok" w:date="2017-10-10T14:59:00Z">
        <w:r w:rsidRPr="00B04D0A">
          <w:rPr>
            <w:rFonts w:ascii="Arial Rounded MT Bold" w:eastAsiaTheme="minorHAnsi" w:hAnsi="Arial Rounded MT Bold"/>
            <w:noProof/>
          </w:rPr>
          <w:t>7.1</w:t>
        </w:r>
        <w:r>
          <w:rPr>
            <w:rFonts w:eastAsiaTheme="minorEastAsia" w:cstheme="minorBidi"/>
            <w:smallCaps w:val="0"/>
            <w:noProof/>
          </w:rPr>
          <w:tab/>
        </w:r>
        <w:r w:rsidRPr="00B04D0A">
          <w:rPr>
            <w:rFonts w:ascii="Arial Rounded MT Bold" w:eastAsiaTheme="minorHAnsi" w:hAnsi="Arial Rounded MT Bold"/>
            <w:noProof/>
          </w:rPr>
          <w:t>Technology Requests</w:t>
        </w:r>
        <w:r>
          <w:rPr>
            <w:noProof/>
          </w:rPr>
          <w:tab/>
        </w:r>
        <w:r>
          <w:rPr>
            <w:noProof/>
          </w:rPr>
          <w:fldChar w:fldCharType="begin"/>
        </w:r>
        <w:r>
          <w:rPr>
            <w:noProof/>
          </w:rPr>
          <w:instrText xml:space="preserve"> PAGEREF _Toc495410912 \h </w:instrText>
        </w:r>
        <w:r>
          <w:rPr>
            <w:noProof/>
          </w:rPr>
        </w:r>
      </w:ins>
      <w:r>
        <w:rPr>
          <w:noProof/>
        </w:rPr>
        <w:fldChar w:fldCharType="separate"/>
      </w:r>
      <w:ins w:id="101" w:author="Diggavi, Ashok" w:date="2017-10-10T14:59:00Z">
        <w:r>
          <w:rPr>
            <w:noProof/>
          </w:rPr>
          <w:t>63</w:t>
        </w:r>
        <w:r>
          <w:rPr>
            <w:noProof/>
          </w:rPr>
          <w:fldChar w:fldCharType="end"/>
        </w:r>
      </w:ins>
    </w:p>
    <w:p w:rsidR="00A054AD" w:rsidDel="00AB128A" w:rsidRDefault="00A054AD">
      <w:pPr>
        <w:pStyle w:val="TOC1"/>
        <w:tabs>
          <w:tab w:val="right" w:leader="dot" w:pos="9350"/>
        </w:tabs>
        <w:rPr>
          <w:del w:id="102" w:author="Diggavi, Ashok" w:date="2017-07-14T10:54:00Z"/>
          <w:rFonts w:eastAsiaTheme="minorEastAsia" w:cstheme="minorBidi"/>
          <w:b w:val="0"/>
          <w:bCs w:val="0"/>
          <w:caps w:val="0"/>
          <w:noProof/>
          <w:sz w:val="24"/>
          <w:szCs w:val="24"/>
        </w:rPr>
      </w:pPr>
      <w:del w:id="103" w:author="Diggavi, Ashok" w:date="2017-07-14T10:54:00Z">
        <w:r w:rsidRPr="00196EAE" w:rsidDel="00AB128A">
          <w:rPr>
            <w:rFonts w:eastAsiaTheme="minorHAnsi"/>
            <w:noProof/>
          </w:rPr>
          <w:lastRenderedPageBreak/>
          <w:delText>1  Administration</w:delText>
        </w:r>
        <w:r w:rsidDel="00AB128A">
          <w:rPr>
            <w:noProof/>
          </w:rPr>
          <w:tab/>
          <w:delText>3</w:delText>
        </w:r>
      </w:del>
    </w:p>
    <w:p w:rsidR="00A054AD" w:rsidDel="00AB128A" w:rsidRDefault="00A054AD">
      <w:pPr>
        <w:pStyle w:val="TOC2"/>
        <w:tabs>
          <w:tab w:val="right" w:leader="dot" w:pos="9350"/>
        </w:tabs>
        <w:rPr>
          <w:del w:id="104" w:author="Diggavi, Ashok" w:date="2017-07-14T10:54:00Z"/>
          <w:rFonts w:eastAsiaTheme="minorEastAsia" w:cstheme="minorBidi"/>
          <w:smallCaps w:val="0"/>
          <w:noProof/>
          <w:sz w:val="24"/>
          <w:szCs w:val="24"/>
        </w:rPr>
      </w:pPr>
      <w:del w:id="105" w:author="Diggavi, Ashok" w:date="2017-07-14T10:54:00Z">
        <w:r w:rsidRPr="00196EAE" w:rsidDel="00AB128A">
          <w:rPr>
            <w:rFonts w:ascii="Arial Rounded MT Bold" w:eastAsiaTheme="minorHAnsi" w:hAnsi="Arial Rounded MT Bold"/>
            <w:noProof/>
          </w:rPr>
          <w:delText>1.1 Board Communications</w:delText>
        </w:r>
        <w:r w:rsidDel="00AB128A">
          <w:rPr>
            <w:noProof/>
          </w:rPr>
          <w:tab/>
          <w:delText>4</w:delText>
        </w:r>
      </w:del>
    </w:p>
    <w:p w:rsidR="00A054AD" w:rsidDel="00AB128A" w:rsidRDefault="00A054AD">
      <w:pPr>
        <w:pStyle w:val="TOC2"/>
        <w:tabs>
          <w:tab w:val="right" w:leader="dot" w:pos="9350"/>
        </w:tabs>
        <w:rPr>
          <w:del w:id="106" w:author="Diggavi, Ashok" w:date="2017-07-14T10:54:00Z"/>
          <w:rFonts w:eastAsiaTheme="minorEastAsia" w:cstheme="minorBidi"/>
          <w:smallCaps w:val="0"/>
          <w:noProof/>
          <w:sz w:val="24"/>
          <w:szCs w:val="24"/>
        </w:rPr>
      </w:pPr>
      <w:del w:id="107" w:author="Diggavi, Ashok" w:date="2017-07-14T10:54:00Z">
        <w:r w:rsidRPr="00196EAE" w:rsidDel="00AB128A">
          <w:rPr>
            <w:rFonts w:ascii="Arial Rounded MT Bold" w:eastAsiaTheme="minorHAnsi" w:hAnsi="Arial Rounded MT Bold"/>
            <w:noProof/>
          </w:rPr>
          <w:delText>1.2 Contracts and Agreements</w:delText>
        </w:r>
        <w:r w:rsidDel="00AB128A">
          <w:rPr>
            <w:noProof/>
          </w:rPr>
          <w:tab/>
          <w:delText>10</w:delText>
        </w:r>
      </w:del>
    </w:p>
    <w:p w:rsidR="00A054AD" w:rsidDel="00AB128A" w:rsidRDefault="00A054AD">
      <w:pPr>
        <w:pStyle w:val="TOC2"/>
        <w:tabs>
          <w:tab w:val="right" w:leader="dot" w:pos="9350"/>
        </w:tabs>
        <w:rPr>
          <w:del w:id="108" w:author="Diggavi, Ashok" w:date="2017-07-14T10:54:00Z"/>
          <w:rFonts w:eastAsiaTheme="minorEastAsia" w:cstheme="minorBidi"/>
          <w:smallCaps w:val="0"/>
          <w:noProof/>
          <w:sz w:val="24"/>
          <w:szCs w:val="24"/>
        </w:rPr>
      </w:pPr>
      <w:del w:id="109" w:author="Diggavi, Ashok" w:date="2017-07-14T10:54:00Z">
        <w:r w:rsidRPr="00196EAE" w:rsidDel="00AB128A">
          <w:rPr>
            <w:rFonts w:ascii="Arial Rounded MT Bold" w:eastAsiaTheme="minorHAnsi" w:hAnsi="Arial Rounded MT Bold"/>
            <w:noProof/>
          </w:rPr>
          <w:delText>1.3 Third Party Information Distribution</w:delText>
        </w:r>
        <w:r w:rsidDel="00AB128A">
          <w:rPr>
            <w:noProof/>
          </w:rPr>
          <w:tab/>
          <w:delText>12</w:delText>
        </w:r>
      </w:del>
    </w:p>
    <w:p w:rsidR="00A054AD" w:rsidDel="00AB128A" w:rsidRDefault="00A054AD">
      <w:pPr>
        <w:pStyle w:val="TOC2"/>
        <w:tabs>
          <w:tab w:val="right" w:leader="dot" w:pos="9350"/>
        </w:tabs>
        <w:rPr>
          <w:del w:id="110" w:author="Diggavi, Ashok" w:date="2017-07-14T10:54:00Z"/>
          <w:rFonts w:eastAsiaTheme="minorEastAsia" w:cstheme="minorBidi"/>
          <w:smallCaps w:val="0"/>
          <w:noProof/>
          <w:sz w:val="24"/>
          <w:szCs w:val="24"/>
        </w:rPr>
      </w:pPr>
      <w:del w:id="111" w:author="Diggavi, Ashok" w:date="2017-07-14T10:54:00Z">
        <w:r w:rsidRPr="00196EAE" w:rsidDel="00AB128A">
          <w:rPr>
            <w:rFonts w:ascii="Arial Rounded MT Bold" w:eastAsiaTheme="minorHAnsi" w:hAnsi="Arial Rounded MT Bold"/>
            <w:noProof/>
          </w:rPr>
          <w:delText>1.4 Board Elections and Nominations</w:delText>
        </w:r>
        <w:r w:rsidDel="00AB128A">
          <w:rPr>
            <w:noProof/>
          </w:rPr>
          <w:tab/>
          <w:delText>13</w:delText>
        </w:r>
      </w:del>
    </w:p>
    <w:p w:rsidR="00A054AD" w:rsidDel="00AB128A" w:rsidRDefault="00A054AD">
      <w:pPr>
        <w:pStyle w:val="TOC2"/>
        <w:tabs>
          <w:tab w:val="right" w:leader="dot" w:pos="9350"/>
        </w:tabs>
        <w:rPr>
          <w:del w:id="112" w:author="Diggavi, Ashok" w:date="2017-07-14T10:54:00Z"/>
          <w:rFonts w:eastAsiaTheme="minorEastAsia" w:cstheme="minorBidi"/>
          <w:smallCaps w:val="0"/>
          <w:noProof/>
          <w:sz w:val="24"/>
          <w:szCs w:val="24"/>
        </w:rPr>
      </w:pPr>
      <w:del w:id="113" w:author="Diggavi, Ashok" w:date="2017-07-14T10:54:00Z">
        <w:r w:rsidRPr="00196EAE" w:rsidDel="00AB128A">
          <w:rPr>
            <w:rFonts w:ascii="Arial Rounded MT Bold" w:eastAsiaTheme="minorHAnsi" w:hAnsi="Arial Rounded MT Bold"/>
            <w:noProof/>
          </w:rPr>
          <w:delText>1.5 Chapter Dissolution</w:delText>
        </w:r>
        <w:r w:rsidDel="00AB128A">
          <w:rPr>
            <w:noProof/>
          </w:rPr>
          <w:tab/>
          <w:delText>20</w:delText>
        </w:r>
      </w:del>
    </w:p>
    <w:p w:rsidR="00A054AD" w:rsidDel="00AB128A" w:rsidRDefault="00A054AD">
      <w:pPr>
        <w:pStyle w:val="TOC2"/>
        <w:tabs>
          <w:tab w:val="right" w:leader="dot" w:pos="9350"/>
        </w:tabs>
        <w:rPr>
          <w:del w:id="114" w:author="Diggavi, Ashok" w:date="2017-07-14T10:54:00Z"/>
          <w:rFonts w:eastAsiaTheme="minorEastAsia" w:cstheme="minorBidi"/>
          <w:smallCaps w:val="0"/>
          <w:noProof/>
          <w:sz w:val="24"/>
          <w:szCs w:val="24"/>
        </w:rPr>
      </w:pPr>
      <w:del w:id="115" w:author="Diggavi, Ashok" w:date="2017-07-14T10:54:00Z">
        <w:r w:rsidRPr="00196EAE" w:rsidDel="00AB128A">
          <w:rPr>
            <w:rFonts w:ascii="Arial Rounded MT Bold" w:eastAsiaTheme="minorHAnsi" w:hAnsi="Arial Rounded MT Bold"/>
            <w:noProof/>
          </w:rPr>
          <w:delText>1.6 PMI/Region 2 Meeting Attendance Criteria</w:delText>
        </w:r>
        <w:r w:rsidDel="00AB128A">
          <w:rPr>
            <w:noProof/>
          </w:rPr>
          <w:tab/>
          <w:delText>21</w:delText>
        </w:r>
      </w:del>
    </w:p>
    <w:p w:rsidR="00A054AD" w:rsidDel="00AB128A" w:rsidRDefault="00A054AD">
      <w:pPr>
        <w:pStyle w:val="TOC2"/>
        <w:tabs>
          <w:tab w:val="right" w:leader="dot" w:pos="9350"/>
        </w:tabs>
        <w:rPr>
          <w:del w:id="116" w:author="Diggavi, Ashok" w:date="2017-07-14T10:54:00Z"/>
          <w:rFonts w:eastAsiaTheme="minorEastAsia" w:cstheme="minorBidi"/>
          <w:smallCaps w:val="0"/>
          <w:noProof/>
          <w:sz w:val="24"/>
          <w:szCs w:val="24"/>
        </w:rPr>
      </w:pPr>
      <w:del w:id="117" w:author="Diggavi, Ashok" w:date="2017-07-14T10:54:00Z">
        <w:r w:rsidRPr="00196EAE" w:rsidDel="00AB128A">
          <w:rPr>
            <w:rFonts w:ascii="Arial Rounded MT Bold" w:eastAsiaTheme="minorHAnsi" w:hAnsi="Arial Rounded MT Bold"/>
            <w:noProof/>
          </w:rPr>
          <w:delText>1.7 Board Meeting Rights, Meeting Attendance, and Event Discounts</w:delText>
        </w:r>
        <w:r w:rsidDel="00AB128A">
          <w:rPr>
            <w:noProof/>
          </w:rPr>
          <w:tab/>
          <w:delText>22</w:delText>
        </w:r>
      </w:del>
    </w:p>
    <w:p w:rsidR="00A054AD" w:rsidDel="00AB128A" w:rsidRDefault="00A054AD">
      <w:pPr>
        <w:pStyle w:val="TOC2"/>
        <w:tabs>
          <w:tab w:val="right" w:leader="dot" w:pos="9350"/>
        </w:tabs>
        <w:rPr>
          <w:del w:id="118" w:author="Diggavi, Ashok" w:date="2017-07-14T10:54:00Z"/>
          <w:rFonts w:eastAsiaTheme="minorEastAsia" w:cstheme="minorBidi"/>
          <w:smallCaps w:val="0"/>
          <w:noProof/>
          <w:sz w:val="24"/>
          <w:szCs w:val="24"/>
        </w:rPr>
      </w:pPr>
      <w:del w:id="119" w:author="Diggavi, Ashok" w:date="2017-07-14T10:54:00Z">
        <w:r w:rsidRPr="00196EAE" w:rsidDel="00AB128A">
          <w:rPr>
            <w:rFonts w:ascii="Arial Rounded MT Bold" w:eastAsiaTheme="minorHAnsi" w:hAnsi="Arial Rounded MT Bold"/>
            <w:noProof/>
          </w:rPr>
          <w:delText>1.8 Technology Improvements</w:delText>
        </w:r>
        <w:r w:rsidDel="00AB128A">
          <w:rPr>
            <w:noProof/>
          </w:rPr>
          <w:tab/>
          <w:delText>24</w:delText>
        </w:r>
      </w:del>
    </w:p>
    <w:p w:rsidR="00A054AD" w:rsidDel="00AB128A" w:rsidRDefault="00A054AD">
      <w:pPr>
        <w:pStyle w:val="TOC1"/>
        <w:tabs>
          <w:tab w:val="right" w:leader="dot" w:pos="9350"/>
        </w:tabs>
        <w:rPr>
          <w:del w:id="120" w:author="Diggavi, Ashok" w:date="2017-07-14T10:54:00Z"/>
          <w:rFonts w:eastAsiaTheme="minorEastAsia" w:cstheme="minorBidi"/>
          <w:b w:val="0"/>
          <w:bCs w:val="0"/>
          <w:caps w:val="0"/>
          <w:noProof/>
          <w:sz w:val="24"/>
          <w:szCs w:val="24"/>
        </w:rPr>
      </w:pPr>
      <w:del w:id="121" w:author="Diggavi, Ashok" w:date="2017-07-14T10:54:00Z">
        <w:r w:rsidRPr="00196EAE" w:rsidDel="00AB128A">
          <w:rPr>
            <w:rFonts w:eastAsiaTheme="minorHAnsi"/>
            <w:noProof/>
          </w:rPr>
          <w:delText>2   Finance</w:delText>
        </w:r>
        <w:r w:rsidDel="00AB128A">
          <w:rPr>
            <w:noProof/>
          </w:rPr>
          <w:tab/>
          <w:delText>25</w:delText>
        </w:r>
      </w:del>
    </w:p>
    <w:p w:rsidR="00A054AD" w:rsidDel="00AB128A" w:rsidRDefault="00A054AD">
      <w:pPr>
        <w:pStyle w:val="TOC2"/>
        <w:tabs>
          <w:tab w:val="right" w:leader="dot" w:pos="9350"/>
        </w:tabs>
        <w:rPr>
          <w:del w:id="122" w:author="Diggavi, Ashok" w:date="2017-07-14T10:54:00Z"/>
          <w:rFonts w:eastAsiaTheme="minorEastAsia" w:cstheme="minorBidi"/>
          <w:smallCaps w:val="0"/>
          <w:noProof/>
          <w:sz w:val="24"/>
          <w:szCs w:val="24"/>
        </w:rPr>
      </w:pPr>
      <w:del w:id="123" w:author="Diggavi, Ashok" w:date="2017-07-14T10:54:00Z">
        <w:r w:rsidRPr="00196EAE" w:rsidDel="00AB128A">
          <w:rPr>
            <w:rFonts w:ascii="Arial Rounded MT Bold" w:eastAsiaTheme="minorHAnsi" w:hAnsi="Arial Rounded MT Bold"/>
            <w:noProof/>
          </w:rPr>
          <w:delText>2.1 Expense Reports &amp; Reimbursements</w:delText>
        </w:r>
        <w:r w:rsidDel="00AB128A">
          <w:rPr>
            <w:noProof/>
          </w:rPr>
          <w:tab/>
          <w:delText>26</w:delText>
        </w:r>
      </w:del>
    </w:p>
    <w:p w:rsidR="00A054AD" w:rsidDel="00AB128A" w:rsidRDefault="00A054AD">
      <w:pPr>
        <w:pStyle w:val="TOC2"/>
        <w:tabs>
          <w:tab w:val="right" w:leader="dot" w:pos="9350"/>
        </w:tabs>
        <w:rPr>
          <w:del w:id="124" w:author="Diggavi, Ashok" w:date="2017-07-14T10:54:00Z"/>
          <w:rFonts w:eastAsiaTheme="minorEastAsia" w:cstheme="minorBidi"/>
          <w:smallCaps w:val="0"/>
          <w:noProof/>
          <w:sz w:val="24"/>
          <w:szCs w:val="24"/>
        </w:rPr>
      </w:pPr>
      <w:del w:id="125" w:author="Diggavi, Ashok" w:date="2017-07-14T10:54:00Z">
        <w:r w:rsidRPr="00196EAE" w:rsidDel="00AB128A">
          <w:rPr>
            <w:rFonts w:ascii="Arial Rounded MT Bold" w:eastAsiaTheme="minorHAnsi" w:hAnsi="Arial Rounded MT Bold"/>
            <w:noProof/>
          </w:rPr>
          <w:delText>2.2 Check &amp; Receipt Processing</w:delText>
        </w:r>
        <w:r w:rsidDel="00AB128A">
          <w:rPr>
            <w:noProof/>
          </w:rPr>
          <w:tab/>
          <w:delText>27</w:delText>
        </w:r>
      </w:del>
    </w:p>
    <w:p w:rsidR="00A054AD" w:rsidDel="00AB128A" w:rsidRDefault="00A054AD">
      <w:pPr>
        <w:pStyle w:val="TOC2"/>
        <w:tabs>
          <w:tab w:val="right" w:leader="dot" w:pos="9350"/>
        </w:tabs>
        <w:rPr>
          <w:del w:id="126" w:author="Diggavi, Ashok" w:date="2017-07-14T10:54:00Z"/>
          <w:rFonts w:eastAsiaTheme="minorEastAsia" w:cstheme="minorBidi"/>
          <w:smallCaps w:val="0"/>
          <w:noProof/>
          <w:sz w:val="24"/>
          <w:szCs w:val="24"/>
        </w:rPr>
      </w:pPr>
      <w:del w:id="127" w:author="Diggavi, Ashok" w:date="2017-07-14T10:54:00Z">
        <w:r w:rsidRPr="00196EAE" w:rsidDel="00AB128A">
          <w:rPr>
            <w:rFonts w:ascii="Arial Rounded MT Bold" w:eastAsiaTheme="minorHAnsi" w:hAnsi="Arial Rounded MT Bold"/>
            <w:noProof/>
          </w:rPr>
          <w:delText>2.3 Calling Cards</w:delText>
        </w:r>
        <w:r w:rsidDel="00AB128A">
          <w:rPr>
            <w:noProof/>
          </w:rPr>
          <w:tab/>
          <w:delText>28</w:delText>
        </w:r>
      </w:del>
    </w:p>
    <w:p w:rsidR="00A054AD" w:rsidDel="00AB128A" w:rsidRDefault="00A054AD">
      <w:pPr>
        <w:pStyle w:val="TOC1"/>
        <w:tabs>
          <w:tab w:val="right" w:leader="dot" w:pos="9350"/>
        </w:tabs>
        <w:rPr>
          <w:del w:id="128" w:author="Diggavi, Ashok" w:date="2017-07-14T10:54:00Z"/>
          <w:rFonts w:eastAsiaTheme="minorEastAsia" w:cstheme="minorBidi"/>
          <w:b w:val="0"/>
          <w:bCs w:val="0"/>
          <w:caps w:val="0"/>
          <w:noProof/>
          <w:sz w:val="24"/>
          <w:szCs w:val="24"/>
        </w:rPr>
      </w:pPr>
      <w:del w:id="129" w:author="Diggavi, Ashok" w:date="2017-07-14T10:54:00Z">
        <w:r w:rsidRPr="00196EAE" w:rsidDel="00AB128A">
          <w:rPr>
            <w:rFonts w:eastAsiaTheme="minorHAnsi"/>
            <w:noProof/>
          </w:rPr>
          <w:delText>3   Governance</w:delText>
        </w:r>
        <w:r w:rsidDel="00AB128A">
          <w:rPr>
            <w:noProof/>
          </w:rPr>
          <w:tab/>
          <w:delText>29</w:delText>
        </w:r>
      </w:del>
    </w:p>
    <w:p w:rsidR="00A054AD" w:rsidDel="00AB128A" w:rsidRDefault="00A054AD">
      <w:pPr>
        <w:pStyle w:val="TOC2"/>
        <w:tabs>
          <w:tab w:val="right" w:leader="dot" w:pos="9350"/>
        </w:tabs>
        <w:rPr>
          <w:del w:id="130" w:author="Diggavi, Ashok" w:date="2017-07-14T10:54:00Z"/>
          <w:rFonts w:eastAsiaTheme="minorEastAsia" w:cstheme="minorBidi"/>
          <w:smallCaps w:val="0"/>
          <w:noProof/>
          <w:sz w:val="24"/>
          <w:szCs w:val="24"/>
        </w:rPr>
      </w:pPr>
      <w:del w:id="131" w:author="Diggavi, Ashok" w:date="2017-07-14T10:54:00Z">
        <w:r w:rsidRPr="00196EAE" w:rsidDel="00AB128A">
          <w:rPr>
            <w:rFonts w:ascii="Arial Rounded MT Bold" w:eastAsiaTheme="minorHAnsi" w:hAnsi="Arial Rounded MT Bold"/>
            <w:noProof/>
          </w:rPr>
          <w:delText>3.1 Audit Committee Guidelines</w:delText>
        </w:r>
        <w:r w:rsidDel="00AB128A">
          <w:rPr>
            <w:noProof/>
          </w:rPr>
          <w:tab/>
          <w:delText>30</w:delText>
        </w:r>
      </w:del>
    </w:p>
    <w:p w:rsidR="00A054AD" w:rsidDel="00AB128A" w:rsidRDefault="00A054AD">
      <w:pPr>
        <w:pStyle w:val="TOC2"/>
        <w:tabs>
          <w:tab w:val="right" w:leader="dot" w:pos="9350"/>
        </w:tabs>
        <w:rPr>
          <w:del w:id="132" w:author="Diggavi, Ashok" w:date="2017-07-14T10:54:00Z"/>
          <w:rFonts w:eastAsiaTheme="minorEastAsia" w:cstheme="minorBidi"/>
          <w:smallCaps w:val="0"/>
          <w:noProof/>
          <w:sz w:val="24"/>
          <w:szCs w:val="24"/>
        </w:rPr>
      </w:pPr>
      <w:del w:id="133" w:author="Diggavi, Ashok" w:date="2017-07-14T10:54:00Z">
        <w:r w:rsidRPr="00196EAE" w:rsidDel="00AB128A">
          <w:rPr>
            <w:rFonts w:ascii="Arial Rounded MT Bold" w:eastAsiaTheme="minorHAnsi" w:hAnsi="Arial Rounded MT Bold"/>
            <w:noProof/>
          </w:rPr>
          <w:delText>3.2 Conflict Resolution</w:delText>
        </w:r>
        <w:r w:rsidDel="00AB128A">
          <w:rPr>
            <w:noProof/>
          </w:rPr>
          <w:tab/>
          <w:delText>34</w:delText>
        </w:r>
      </w:del>
    </w:p>
    <w:p w:rsidR="00A054AD" w:rsidDel="00AB128A" w:rsidRDefault="00A054AD">
      <w:pPr>
        <w:pStyle w:val="TOC2"/>
        <w:tabs>
          <w:tab w:val="right" w:leader="dot" w:pos="9350"/>
        </w:tabs>
        <w:rPr>
          <w:del w:id="134" w:author="Diggavi, Ashok" w:date="2017-07-14T10:54:00Z"/>
          <w:rFonts w:eastAsiaTheme="minorEastAsia" w:cstheme="minorBidi"/>
          <w:smallCaps w:val="0"/>
          <w:noProof/>
          <w:sz w:val="24"/>
          <w:szCs w:val="24"/>
        </w:rPr>
      </w:pPr>
      <w:del w:id="135" w:author="Diggavi, Ashok" w:date="2017-07-14T10:54:00Z">
        <w:r w:rsidRPr="00196EAE" w:rsidDel="00AB128A">
          <w:rPr>
            <w:rFonts w:ascii="Arial Rounded MT Bold" w:eastAsiaTheme="minorHAnsi" w:hAnsi="Arial Rounded MT Bold"/>
            <w:noProof/>
          </w:rPr>
          <w:delText>3.3 Granting Security Access Rights</w:delText>
        </w:r>
        <w:r w:rsidDel="00AB128A">
          <w:rPr>
            <w:noProof/>
          </w:rPr>
          <w:tab/>
          <w:delText>40</w:delText>
        </w:r>
      </w:del>
    </w:p>
    <w:p w:rsidR="00A054AD" w:rsidDel="00AB128A" w:rsidRDefault="00A054AD">
      <w:pPr>
        <w:pStyle w:val="TOC1"/>
        <w:tabs>
          <w:tab w:val="right" w:leader="dot" w:pos="9350"/>
        </w:tabs>
        <w:rPr>
          <w:del w:id="136" w:author="Diggavi, Ashok" w:date="2017-07-14T10:54:00Z"/>
          <w:rFonts w:eastAsiaTheme="minorEastAsia" w:cstheme="minorBidi"/>
          <w:b w:val="0"/>
          <w:bCs w:val="0"/>
          <w:caps w:val="0"/>
          <w:noProof/>
          <w:sz w:val="24"/>
          <w:szCs w:val="24"/>
        </w:rPr>
      </w:pPr>
      <w:del w:id="137" w:author="Diggavi, Ashok" w:date="2017-07-14T10:54:00Z">
        <w:r w:rsidRPr="00196EAE" w:rsidDel="00AB128A">
          <w:rPr>
            <w:rFonts w:eastAsiaTheme="minorHAnsi"/>
            <w:noProof/>
          </w:rPr>
          <w:delText>4   Membership</w:delText>
        </w:r>
        <w:r w:rsidDel="00AB128A">
          <w:rPr>
            <w:noProof/>
          </w:rPr>
          <w:tab/>
          <w:delText>41</w:delText>
        </w:r>
      </w:del>
    </w:p>
    <w:p w:rsidR="00A054AD" w:rsidDel="00AB128A" w:rsidRDefault="00A054AD">
      <w:pPr>
        <w:pStyle w:val="TOC2"/>
        <w:tabs>
          <w:tab w:val="right" w:leader="dot" w:pos="9350"/>
        </w:tabs>
        <w:rPr>
          <w:del w:id="138" w:author="Diggavi, Ashok" w:date="2017-07-14T10:54:00Z"/>
          <w:rFonts w:eastAsiaTheme="minorEastAsia" w:cstheme="minorBidi"/>
          <w:smallCaps w:val="0"/>
          <w:noProof/>
          <w:sz w:val="24"/>
          <w:szCs w:val="24"/>
        </w:rPr>
      </w:pPr>
      <w:del w:id="139" w:author="Diggavi, Ashok" w:date="2017-07-14T10:54:00Z">
        <w:r w:rsidRPr="00196EAE" w:rsidDel="00AB128A">
          <w:rPr>
            <w:rFonts w:ascii="Arial Rounded MT Bold" w:eastAsiaTheme="minorHAnsi" w:hAnsi="Arial Rounded MT Bold"/>
            <w:noProof/>
          </w:rPr>
          <w:delText>4.1 Group Discounts &amp; Pricing</w:delText>
        </w:r>
        <w:r w:rsidDel="00AB128A">
          <w:rPr>
            <w:noProof/>
          </w:rPr>
          <w:tab/>
          <w:delText>42</w:delText>
        </w:r>
      </w:del>
    </w:p>
    <w:p w:rsidR="00A054AD" w:rsidDel="00AB128A" w:rsidRDefault="00A054AD">
      <w:pPr>
        <w:pStyle w:val="TOC2"/>
        <w:tabs>
          <w:tab w:val="right" w:leader="dot" w:pos="9350"/>
        </w:tabs>
        <w:rPr>
          <w:del w:id="140" w:author="Diggavi, Ashok" w:date="2017-07-14T10:54:00Z"/>
          <w:rFonts w:eastAsiaTheme="minorEastAsia" w:cstheme="minorBidi"/>
          <w:smallCaps w:val="0"/>
          <w:noProof/>
          <w:sz w:val="24"/>
          <w:szCs w:val="24"/>
        </w:rPr>
      </w:pPr>
      <w:del w:id="141" w:author="Diggavi, Ashok" w:date="2017-07-14T10:54:00Z">
        <w:r w:rsidRPr="00196EAE" w:rsidDel="00AB128A">
          <w:rPr>
            <w:rFonts w:ascii="Arial Rounded MT Bold" w:eastAsiaTheme="minorHAnsi" w:hAnsi="Arial Rounded MT Bold"/>
            <w:noProof/>
          </w:rPr>
          <w:delText>4.2 Guidelines for Volunteer Recognition</w:delText>
        </w:r>
        <w:r w:rsidDel="00AB128A">
          <w:rPr>
            <w:noProof/>
          </w:rPr>
          <w:tab/>
          <w:delText>43</w:delText>
        </w:r>
      </w:del>
    </w:p>
    <w:p w:rsidR="00A054AD" w:rsidDel="00AB128A" w:rsidRDefault="00A054AD">
      <w:pPr>
        <w:pStyle w:val="TOC2"/>
        <w:tabs>
          <w:tab w:val="right" w:leader="dot" w:pos="9350"/>
        </w:tabs>
        <w:rPr>
          <w:del w:id="142" w:author="Diggavi, Ashok" w:date="2017-07-14T10:54:00Z"/>
          <w:rFonts w:eastAsiaTheme="minorEastAsia" w:cstheme="minorBidi"/>
          <w:smallCaps w:val="0"/>
          <w:noProof/>
          <w:sz w:val="24"/>
          <w:szCs w:val="24"/>
        </w:rPr>
      </w:pPr>
      <w:del w:id="143" w:author="Diggavi, Ashok" w:date="2017-07-14T10:54:00Z">
        <w:r w:rsidRPr="00196EAE" w:rsidDel="00AB128A">
          <w:rPr>
            <w:rFonts w:ascii="Arial Rounded MT Bold" w:eastAsiaTheme="minorHAnsi" w:hAnsi="Arial Rounded MT Bold"/>
            <w:noProof/>
          </w:rPr>
          <w:delText>4.3 Student Membership Discount</w:delText>
        </w:r>
        <w:r w:rsidDel="00AB128A">
          <w:rPr>
            <w:noProof/>
          </w:rPr>
          <w:tab/>
          <w:delText>44</w:delText>
        </w:r>
      </w:del>
    </w:p>
    <w:p w:rsidR="00A054AD" w:rsidDel="00AB128A" w:rsidRDefault="00A054AD">
      <w:pPr>
        <w:pStyle w:val="TOC1"/>
        <w:tabs>
          <w:tab w:val="right" w:leader="dot" w:pos="9350"/>
        </w:tabs>
        <w:rPr>
          <w:del w:id="144" w:author="Diggavi, Ashok" w:date="2017-07-14T10:54:00Z"/>
          <w:rFonts w:eastAsiaTheme="minorEastAsia" w:cstheme="minorBidi"/>
          <w:b w:val="0"/>
          <w:bCs w:val="0"/>
          <w:caps w:val="0"/>
          <w:noProof/>
          <w:sz w:val="24"/>
          <w:szCs w:val="24"/>
        </w:rPr>
      </w:pPr>
      <w:del w:id="145" w:author="Diggavi, Ashok" w:date="2017-07-14T10:54:00Z">
        <w:r w:rsidRPr="00196EAE" w:rsidDel="00AB128A">
          <w:rPr>
            <w:rFonts w:eastAsiaTheme="minorHAnsi"/>
            <w:noProof/>
          </w:rPr>
          <w:delText>5  Outreach</w:delText>
        </w:r>
        <w:r w:rsidDel="00AB128A">
          <w:rPr>
            <w:noProof/>
          </w:rPr>
          <w:tab/>
          <w:delText>45</w:delText>
        </w:r>
      </w:del>
    </w:p>
    <w:p w:rsidR="00A054AD" w:rsidDel="00AB128A" w:rsidRDefault="00A054AD">
      <w:pPr>
        <w:pStyle w:val="TOC2"/>
        <w:tabs>
          <w:tab w:val="right" w:leader="dot" w:pos="9350"/>
        </w:tabs>
        <w:rPr>
          <w:del w:id="146" w:author="Diggavi, Ashok" w:date="2017-07-14T10:54:00Z"/>
          <w:rFonts w:eastAsiaTheme="minorEastAsia" w:cstheme="minorBidi"/>
          <w:smallCaps w:val="0"/>
          <w:noProof/>
          <w:sz w:val="24"/>
          <w:szCs w:val="24"/>
        </w:rPr>
      </w:pPr>
      <w:del w:id="147" w:author="Diggavi, Ashok" w:date="2017-07-14T10:54:00Z">
        <w:r w:rsidRPr="00196EAE" w:rsidDel="00AB128A">
          <w:rPr>
            <w:rFonts w:ascii="Arial Rounded MT Bold" w:eastAsiaTheme="minorHAnsi" w:hAnsi="Arial Rounded MT Bold"/>
            <w:noProof/>
          </w:rPr>
          <w:delText>5.1 External Chapter Presentations</w:delText>
        </w:r>
        <w:r w:rsidDel="00AB128A">
          <w:rPr>
            <w:noProof/>
          </w:rPr>
          <w:tab/>
          <w:delText>46</w:delText>
        </w:r>
      </w:del>
    </w:p>
    <w:p w:rsidR="00A054AD" w:rsidDel="00AB128A" w:rsidRDefault="00A054AD">
      <w:pPr>
        <w:pStyle w:val="TOC2"/>
        <w:tabs>
          <w:tab w:val="right" w:leader="dot" w:pos="9350"/>
        </w:tabs>
        <w:rPr>
          <w:del w:id="148" w:author="Diggavi, Ashok" w:date="2017-07-14T10:54:00Z"/>
          <w:rFonts w:eastAsiaTheme="minorEastAsia" w:cstheme="minorBidi"/>
          <w:smallCaps w:val="0"/>
          <w:noProof/>
          <w:sz w:val="24"/>
          <w:szCs w:val="24"/>
        </w:rPr>
      </w:pPr>
      <w:del w:id="149" w:author="Diggavi, Ashok" w:date="2017-07-14T10:54:00Z">
        <w:r w:rsidRPr="00196EAE" w:rsidDel="00AB128A">
          <w:rPr>
            <w:rFonts w:ascii="Arial Rounded MT Bold" w:eastAsiaTheme="minorHAnsi" w:hAnsi="Arial Rounded MT Bold"/>
            <w:noProof/>
          </w:rPr>
          <w:delText>5.2 Corporate Sponsor Program</w:delText>
        </w:r>
        <w:r w:rsidDel="00AB128A">
          <w:rPr>
            <w:noProof/>
          </w:rPr>
          <w:tab/>
          <w:delText>47</w:delText>
        </w:r>
      </w:del>
    </w:p>
    <w:p w:rsidR="00A054AD" w:rsidDel="00AB128A" w:rsidRDefault="00A054AD">
      <w:pPr>
        <w:pStyle w:val="TOC2"/>
        <w:tabs>
          <w:tab w:val="right" w:leader="dot" w:pos="9350"/>
        </w:tabs>
        <w:rPr>
          <w:del w:id="150" w:author="Diggavi, Ashok" w:date="2017-07-14T10:54:00Z"/>
          <w:rFonts w:eastAsiaTheme="minorEastAsia" w:cstheme="minorBidi"/>
          <w:smallCaps w:val="0"/>
          <w:noProof/>
          <w:sz w:val="24"/>
          <w:szCs w:val="24"/>
        </w:rPr>
      </w:pPr>
      <w:del w:id="151" w:author="Diggavi, Ashok" w:date="2017-07-14T10:54:00Z">
        <w:r w:rsidRPr="00196EAE" w:rsidDel="00AB128A">
          <w:rPr>
            <w:rFonts w:ascii="Arial Rounded MT Bold" w:eastAsiaTheme="minorHAnsi" w:hAnsi="Arial Rounded MT Bold"/>
            <w:noProof/>
          </w:rPr>
          <w:delText>5.3 Supporting Events by External Providers</w:delText>
        </w:r>
        <w:r w:rsidDel="00AB128A">
          <w:rPr>
            <w:noProof/>
          </w:rPr>
          <w:tab/>
          <w:delText>49</w:delText>
        </w:r>
      </w:del>
    </w:p>
    <w:p w:rsidR="00A054AD" w:rsidDel="00AB128A" w:rsidRDefault="00A054AD">
      <w:pPr>
        <w:pStyle w:val="TOC1"/>
        <w:tabs>
          <w:tab w:val="right" w:leader="dot" w:pos="9350"/>
        </w:tabs>
        <w:rPr>
          <w:del w:id="152" w:author="Diggavi, Ashok" w:date="2017-07-14T10:54:00Z"/>
          <w:rFonts w:eastAsiaTheme="minorEastAsia" w:cstheme="minorBidi"/>
          <w:b w:val="0"/>
          <w:bCs w:val="0"/>
          <w:caps w:val="0"/>
          <w:noProof/>
          <w:sz w:val="24"/>
          <w:szCs w:val="24"/>
        </w:rPr>
      </w:pPr>
      <w:del w:id="153" w:author="Diggavi, Ashok" w:date="2017-07-14T10:54:00Z">
        <w:r w:rsidRPr="00196EAE" w:rsidDel="00AB128A">
          <w:rPr>
            <w:rFonts w:eastAsiaTheme="minorHAnsi"/>
            <w:noProof/>
          </w:rPr>
          <w:delText>6   Professional Development</w:delText>
        </w:r>
        <w:r w:rsidDel="00AB128A">
          <w:rPr>
            <w:noProof/>
          </w:rPr>
          <w:tab/>
          <w:delText>51</w:delText>
        </w:r>
      </w:del>
    </w:p>
    <w:p w:rsidR="00A054AD" w:rsidDel="00AB128A" w:rsidRDefault="00A054AD">
      <w:pPr>
        <w:pStyle w:val="TOC2"/>
        <w:tabs>
          <w:tab w:val="right" w:leader="dot" w:pos="9350"/>
        </w:tabs>
        <w:rPr>
          <w:del w:id="154" w:author="Diggavi, Ashok" w:date="2017-07-14T10:54:00Z"/>
          <w:rFonts w:eastAsiaTheme="minorEastAsia" w:cstheme="minorBidi"/>
          <w:smallCaps w:val="0"/>
          <w:noProof/>
          <w:sz w:val="24"/>
          <w:szCs w:val="24"/>
        </w:rPr>
      </w:pPr>
      <w:del w:id="155" w:author="Diggavi, Ashok" w:date="2017-07-14T10:54:00Z">
        <w:r w:rsidRPr="00196EAE" w:rsidDel="00AB128A">
          <w:rPr>
            <w:rFonts w:ascii="Arial Rounded MT Bold" w:eastAsiaTheme="minorHAnsi" w:hAnsi="Arial Rounded MT Bold"/>
            <w:noProof/>
          </w:rPr>
          <w:delText>6.1 Cancellations</w:delText>
        </w:r>
        <w:r w:rsidDel="00AB128A">
          <w:rPr>
            <w:noProof/>
          </w:rPr>
          <w:tab/>
          <w:delText>52</w:delText>
        </w:r>
      </w:del>
    </w:p>
    <w:p w:rsidR="00A054AD" w:rsidDel="00AB128A" w:rsidRDefault="00A054AD">
      <w:pPr>
        <w:pStyle w:val="TOC2"/>
        <w:tabs>
          <w:tab w:val="right" w:leader="dot" w:pos="9350"/>
        </w:tabs>
        <w:rPr>
          <w:del w:id="156" w:author="Diggavi, Ashok" w:date="2017-07-14T10:54:00Z"/>
          <w:rFonts w:eastAsiaTheme="minorEastAsia" w:cstheme="minorBidi"/>
          <w:smallCaps w:val="0"/>
          <w:noProof/>
          <w:sz w:val="24"/>
          <w:szCs w:val="24"/>
        </w:rPr>
      </w:pPr>
      <w:del w:id="157" w:author="Diggavi, Ashok" w:date="2017-07-14T10:54:00Z">
        <w:r w:rsidRPr="00196EAE" w:rsidDel="00AB128A">
          <w:rPr>
            <w:rFonts w:ascii="Arial Rounded MT Bold" w:eastAsiaTheme="minorHAnsi" w:hAnsi="Arial Rounded MT Bold"/>
            <w:noProof/>
          </w:rPr>
          <w:delText>6.2 Event Rates for Non-Members</w:delText>
        </w:r>
        <w:r w:rsidDel="00AB128A">
          <w:rPr>
            <w:noProof/>
          </w:rPr>
          <w:tab/>
          <w:delText>53</w:delText>
        </w:r>
      </w:del>
    </w:p>
    <w:p w:rsidR="00A054AD" w:rsidDel="00AB128A" w:rsidRDefault="00A054AD">
      <w:pPr>
        <w:pStyle w:val="TOC2"/>
        <w:tabs>
          <w:tab w:val="right" w:leader="dot" w:pos="9350"/>
        </w:tabs>
        <w:rPr>
          <w:del w:id="158" w:author="Diggavi, Ashok" w:date="2017-07-14T10:54:00Z"/>
          <w:rFonts w:eastAsiaTheme="minorEastAsia" w:cstheme="minorBidi"/>
          <w:smallCaps w:val="0"/>
          <w:noProof/>
          <w:sz w:val="24"/>
          <w:szCs w:val="24"/>
        </w:rPr>
      </w:pPr>
      <w:del w:id="159" w:author="Diggavi, Ashok" w:date="2017-07-14T10:54:00Z">
        <w:r w:rsidRPr="00196EAE" w:rsidDel="00AB128A">
          <w:rPr>
            <w:rFonts w:ascii="Arial Rounded MT Bold" w:eastAsiaTheme="minorHAnsi" w:hAnsi="Arial Rounded MT Bold"/>
            <w:noProof/>
          </w:rPr>
          <w:delText>6.3 Career Opportunity Posting Guidelines</w:delText>
        </w:r>
        <w:r w:rsidDel="00AB128A">
          <w:rPr>
            <w:noProof/>
          </w:rPr>
          <w:tab/>
          <w:delText>54</w:delText>
        </w:r>
      </w:del>
    </w:p>
    <w:p w:rsidR="00A054AD" w:rsidDel="00AB128A" w:rsidRDefault="00A054AD">
      <w:pPr>
        <w:pStyle w:val="TOC2"/>
        <w:tabs>
          <w:tab w:val="right" w:leader="dot" w:pos="9350"/>
        </w:tabs>
        <w:rPr>
          <w:del w:id="160" w:author="Diggavi, Ashok" w:date="2017-07-14T10:54:00Z"/>
          <w:rFonts w:eastAsiaTheme="minorEastAsia" w:cstheme="minorBidi"/>
          <w:smallCaps w:val="0"/>
          <w:noProof/>
          <w:sz w:val="24"/>
          <w:szCs w:val="24"/>
        </w:rPr>
      </w:pPr>
      <w:del w:id="161" w:author="Diggavi, Ashok" w:date="2017-07-14T10:54:00Z">
        <w:r w:rsidRPr="00196EAE" w:rsidDel="00AB128A">
          <w:rPr>
            <w:rFonts w:ascii="Arial Rounded MT Bold" w:eastAsiaTheme="minorHAnsi" w:hAnsi="Arial Rounded MT Bold"/>
            <w:noProof/>
          </w:rPr>
          <w:delText>6.4 Speaker Agreement</w:delText>
        </w:r>
        <w:r w:rsidDel="00AB128A">
          <w:rPr>
            <w:noProof/>
          </w:rPr>
          <w:tab/>
          <w:delText>55</w:delText>
        </w:r>
      </w:del>
    </w:p>
    <w:p w:rsidR="00A054AD" w:rsidDel="00AB128A" w:rsidRDefault="00A054AD">
      <w:pPr>
        <w:pStyle w:val="TOC2"/>
        <w:tabs>
          <w:tab w:val="right" w:leader="dot" w:pos="9350"/>
        </w:tabs>
        <w:rPr>
          <w:del w:id="162" w:author="Diggavi, Ashok" w:date="2017-07-14T10:54:00Z"/>
          <w:rFonts w:eastAsiaTheme="minorEastAsia" w:cstheme="minorBidi"/>
          <w:smallCaps w:val="0"/>
          <w:noProof/>
          <w:sz w:val="24"/>
          <w:szCs w:val="24"/>
        </w:rPr>
      </w:pPr>
      <w:del w:id="163" w:author="Diggavi, Ashok" w:date="2017-07-14T10:54:00Z">
        <w:r w:rsidRPr="00196EAE" w:rsidDel="00AB128A">
          <w:rPr>
            <w:rFonts w:ascii="Arial Rounded MT Bold" w:eastAsiaTheme="minorHAnsi" w:hAnsi="Arial Rounded MT Bold"/>
            <w:noProof/>
          </w:rPr>
          <w:delText>6.5 PMP Prep Class Instructor Evaluation</w:delText>
        </w:r>
        <w:r w:rsidDel="00AB128A">
          <w:rPr>
            <w:noProof/>
          </w:rPr>
          <w:tab/>
          <w:delText>56</w:delText>
        </w:r>
      </w:del>
    </w:p>
    <w:p w:rsidR="00A054AD" w:rsidDel="00AB128A" w:rsidRDefault="00A054AD">
      <w:pPr>
        <w:pStyle w:val="TOC2"/>
        <w:tabs>
          <w:tab w:val="right" w:leader="dot" w:pos="9350"/>
        </w:tabs>
        <w:rPr>
          <w:del w:id="164" w:author="Diggavi, Ashok" w:date="2017-07-14T10:54:00Z"/>
          <w:noProof/>
        </w:rPr>
      </w:pPr>
      <w:del w:id="165" w:author="Diggavi, Ashok" w:date="2017-07-14T10:54:00Z">
        <w:r w:rsidRPr="00196EAE" w:rsidDel="00AB128A">
          <w:rPr>
            <w:rFonts w:ascii="Arial Rounded MT Bold" w:eastAsiaTheme="minorHAnsi" w:hAnsi="Arial Rounded MT Bold"/>
            <w:noProof/>
          </w:rPr>
          <w:delText>6.6 Fee Reduction for Volunteers</w:delText>
        </w:r>
        <w:r w:rsidDel="00AB128A">
          <w:rPr>
            <w:noProof/>
          </w:rPr>
          <w:tab/>
          <w:delText>57</w:delText>
        </w:r>
      </w:del>
    </w:p>
    <w:p w:rsidR="001B1F42" w:rsidRPr="001B1F42" w:rsidDel="00AB128A" w:rsidRDefault="001B1F42" w:rsidP="001B1F42">
      <w:pPr>
        <w:rPr>
          <w:del w:id="166" w:author="Diggavi, Ashok" w:date="2017-07-14T10:54:00Z"/>
          <w:rFonts w:asciiTheme="minorHAnsi" w:eastAsiaTheme="minorHAnsi" w:hAnsiTheme="minorHAnsi"/>
          <w:b/>
          <w:bCs/>
          <w:caps/>
          <w:noProof/>
          <w:sz w:val="22"/>
          <w:szCs w:val="22"/>
        </w:rPr>
      </w:pPr>
    </w:p>
    <w:p w:rsidR="00A62617" w:rsidRDefault="00B23985" w:rsidP="0076792A">
      <w:pPr>
        <w:pStyle w:val="Heading1"/>
        <w:rPr>
          <w:rFonts w:ascii="Arial,Bold" w:eastAsiaTheme="minorHAnsi" w:hAnsi="Arial,Bold" w:cs="Arial,Bold"/>
          <w:b w:val="0"/>
          <w:bCs w:val="0"/>
          <w:color w:val="000000"/>
          <w:sz w:val="40"/>
          <w:szCs w:val="40"/>
        </w:rPr>
      </w:pPr>
      <w:r>
        <w:rPr>
          <w:rFonts w:ascii="Times New Roman" w:eastAsia="Times New Roman" w:hAnsi="Times New Roman" w:cs="Times New Roman"/>
          <w:b w:val="0"/>
          <w:bCs w:val="0"/>
          <w:color w:val="auto"/>
          <w:sz w:val="24"/>
          <w:szCs w:val="24"/>
        </w:rPr>
        <w:fldChar w:fldCharType="end"/>
      </w:r>
    </w:p>
    <w:p w:rsidR="009A4BC3" w:rsidRDefault="009A4BC3">
      <w:pPr>
        <w:rPr>
          <w:rFonts w:eastAsiaTheme="minorHAnsi"/>
        </w:rPr>
      </w:pPr>
    </w:p>
    <w:p w:rsidR="009A4BC3" w:rsidRDefault="009A4BC3">
      <w:pPr>
        <w:rPr>
          <w:rFonts w:eastAsiaTheme="minorHAnsi"/>
        </w:rPr>
      </w:pPr>
    </w:p>
    <w:p w:rsidR="00250E15" w:rsidRDefault="00250E15">
      <w:pPr>
        <w:spacing w:line="276" w:lineRule="auto"/>
        <w:rPr>
          <w:rFonts w:asciiTheme="majorHAnsi" w:eastAsiaTheme="minorHAnsi" w:hAnsiTheme="majorHAnsi" w:cstheme="majorBidi"/>
          <w:b/>
          <w:bCs/>
          <w:color w:val="365F91" w:themeColor="accent1" w:themeShade="BF"/>
          <w:sz w:val="36"/>
          <w:szCs w:val="36"/>
        </w:rPr>
      </w:pPr>
    </w:p>
    <w:p w:rsidR="007A442D" w:rsidRDefault="007A442D" w:rsidP="00250E15">
      <w:pPr>
        <w:pStyle w:val="Heading1"/>
        <w:jc w:val="center"/>
        <w:rPr>
          <w:rFonts w:eastAsiaTheme="minorHAnsi"/>
          <w:sz w:val="36"/>
          <w:szCs w:val="36"/>
        </w:rPr>
      </w:pPr>
      <w:bookmarkStart w:id="167" w:name="_Toc495410879"/>
      <w:r w:rsidRPr="007A442D">
        <w:rPr>
          <w:rFonts w:eastAsiaTheme="minorHAnsi"/>
          <w:sz w:val="36"/>
          <w:szCs w:val="36"/>
        </w:rPr>
        <w:t>1</w:t>
      </w:r>
      <w:r w:rsidR="00250E15">
        <w:rPr>
          <w:rFonts w:eastAsiaTheme="minorHAnsi"/>
          <w:sz w:val="36"/>
          <w:szCs w:val="36"/>
        </w:rPr>
        <w:br/>
      </w:r>
      <w:r w:rsidR="00250E15">
        <w:rPr>
          <w:rFonts w:eastAsiaTheme="minorHAnsi"/>
          <w:sz w:val="36"/>
          <w:szCs w:val="36"/>
        </w:rPr>
        <w:br/>
      </w:r>
      <w:r w:rsidR="006C2859" w:rsidRPr="007A442D">
        <w:rPr>
          <w:rFonts w:eastAsiaTheme="minorHAnsi"/>
          <w:sz w:val="36"/>
          <w:szCs w:val="36"/>
        </w:rPr>
        <w:t>Administration</w:t>
      </w:r>
      <w:bookmarkEnd w:id="167"/>
    </w:p>
    <w:p w:rsidR="006C2859" w:rsidRPr="007A442D" w:rsidRDefault="006C2859" w:rsidP="007A442D">
      <w:pPr>
        <w:pStyle w:val="Heading2"/>
        <w:rPr>
          <w:rFonts w:eastAsiaTheme="minorHAnsi"/>
        </w:rPr>
      </w:pPr>
      <w:r w:rsidRPr="007A442D">
        <w:rPr>
          <w:rFonts w:eastAsiaTheme="minorHAnsi"/>
        </w:rPr>
        <w:br w:type="page"/>
      </w:r>
    </w:p>
    <w:p w:rsidR="00B8730C" w:rsidRDefault="00B8730C" w:rsidP="001D20BB">
      <w:pPr>
        <w:autoSpaceDE w:val="0"/>
        <w:autoSpaceDN w:val="0"/>
        <w:adjustRightInd w:val="0"/>
        <w:jc w:val="center"/>
        <w:rPr>
          <w:rFonts w:ascii="Arial,Bold" w:eastAsiaTheme="minorHAnsi" w:hAnsi="Arial,Bold" w:cs="Arial,Bold"/>
          <w:b/>
          <w:bCs/>
          <w:color w:val="000000"/>
          <w:sz w:val="40"/>
          <w:szCs w:val="40"/>
        </w:rPr>
        <w:sectPr w:rsidR="00B8730C" w:rsidSect="007A442D">
          <w:headerReference w:type="default" r:id="rId10"/>
          <w:footerReference w:type="default" r:id="rId11"/>
          <w:pgSz w:w="12240" w:h="15840"/>
          <w:pgMar w:top="1440" w:right="1440" w:bottom="1440" w:left="1440" w:header="720" w:footer="720" w:gutter="0"/>
          <w:cols w:space="720"/>
          <w:vAlign w:val="center"/>
          <w:docGrid w:linePitch="360"/>
        </w:sectPr>
      </w:pPr>
    </w:p>
    <w:p w:rsidR="00A62617" w:rsidRPr="006712AD" w:rsidDel="003C6F58" w:rsidRDefault="00B8730C" w:rsidP="00B8730C">
      <w:pPr>
        <w:pStyle w:val="Heading2"/>
        <w:jc w:val="center"/>
        <w:rPr>
          <w:moveFrom w:id="170" w:author="Diggavi, Ashok" w:date="2017-10-09T13:28:00Z"/>
          <w:rFonts w:ascii="Arial Rounded MT Bold" w:eastAsiaTheme="minorHAnsi" w:hAnsi="Arial Rounded MT Bold"/>
          <w:color w:val="auto"/>
          <w:sz w:val="32"/>
          <w:szCs w:val="32"/>
        </w:rPr>
      </w:pPr>
      <w:moveFromRangeStart w:id="171" w:author="Diggavi, Ashok" w:date="2017-10-09T13:28:00Z" w:name="move495319066"/>
      <w:moveFrom w:id="172" w:author="Diggavi, Ashok" w:date="2017-10-09T13:28:00Z">
        <w:r w:rsidRPr="006712AD" w:rsidDel="003C6F58">
          <w:rPr>
            <w:rFonts w:ascii="Arial Rounded MT Bold" w:eastAsiaTheme="minorHAnsi" w:hAnsi="Arial Rounded MT Bold"/>
            <w:color w:val="auto"/>
            <w:sz w:val="32"/>
            <w:szCs w:val="32"/>
          </w:rPr>
          <w:lastRenderedPageBreak/>
          <w:t>1.1 Board Communications</w:t>
        </w:r>
      </w:moveFrom>
    </w:p>
    <w:p w:rsidR="001D20BB" w:rsidDel="003C6F58" w:rsidRDefault="001D20BB" w:rsidP="001D20BB">
      <w:pPr>
        <w:autoSpaceDE w:val="0"/>
        <w:autoSpaceDN w:val="0"/>
        <w:adjustRightInd w:val="0"/>
        <w:jc w:val="center"/>
        <w:rPr>
          <w:moveFrom w:id="173" w:author="Diggavi, Ashok" w:date="2017-10-09T13:28:00Z"/>
          <w:rFonts w:ascii="Arial,BoldItalic" w:eastAsiaTheme="minorHAnsi" w:hAnsi="Arial,BoldItalic" w:cs="Arial,BoldItalic"/>
          <w:b/>
          <w:bCs/>
          <w:i/>
          <w:iCs/>
          <w:color w:val="000000"/>
          <w:sz w:val="32"/>
          <w:szCs w:val="32"/>
        </w:rPr>
      </w:pPr>
    </w:p>
    <w:p w:rsidR="00356586" w:rsidRPr="00C54739" w:rsidDel="003C6F58" w:rsidRDefault="00356586" w:rsidP="00356586">
      <w:pPr>
        <w:rPr>
          <w:moveFrom w:id="174" w:author="Diggavi, Ashok" w:date="2017-10-09T13:28:00Z"/>
          <w:rFonts w:ascii="Calibri" w:hAnsi="Calibri" w:cs="Arial"/>
          <w:b/>
          <w:color w:val="000000"/>
        </w:rPr>
      </w:pPr>
      <w:moveFrom w:id="175" w:author="Diggavi, Ashok" w:date="2017-10-09T13:28:00Z">
        <w:r w:rsidRPr="00C54739" w:rsidDel="003C6F58">
          <w:rPr>
            <w:rFonts w:ascii="Calibri" w:hAnsi="Calibri" w:cs="Arial"/>
            <w:b/>
            <w:color w:val="000000"/>
          </w:rPr>
          <w:t>PURPOSE OF THIS POLICY:</w:t>
        </w:r>
      </w:moveFrom>
    </w:p>
    <w:p w:rsidR="00356586" w:rsidRPr="00C54739" w:rsidDel="003C6F58" w:rsidRDefault="00356586" w:rsidP="00356586">
      <w:pPr>
        <w:rPr>
          <w:moveFrom w:id="176" w:author="Diggavi, Ashok" w:date="2017-10-09T13:28:00Z"/>
          <w:rFonts w:ascii="Calibri" w:hAnsi="Calibri" w:cs="Arial"/>
          <w:color w:val="000000"/>
        </w:rPr>
      </w:pPr>
    </w:p>
    <w:p w:rsidR="00356586" w:rsidRPr="00C54739" w:rsidDel="003C6F58" w:rsidRDefault="00356586" w:rsidP="00356586">
      <w:pPr>
        <w:rPr>
          <w:moveFrom w:id="177" w:author="Diggavi, Ashok" w:date="2017-10-09T13:28:00Z"/>
          <w:rFonts w:ascii="Calibri" w:hAnsi="Calibri" w:cs="Arial"/>
          <w:color w:val="000000"/>
        </w:rPr>
      </w:pPr>
      <w:moveFrom w:id="178" w:author="Diggavi, Ashok" w:date="2017-10-09T13:28:00Z">
        <w:r w:rsidDel="003C6F58">
          <w:rPr>
            <w:rFonts w:ascii="Calibri" w:hAnsi="Calibri" w:cs="Arial"/>
            <w:color w:val="000000"/>
          </w:rPr>
          <w:t>Provide chapter contact information for chapter positions, set</w:t>
        </w:r>
        <w:r w:rsidRPr="00C54739" w:rsidDel="003C6F58">
          <w:rPr>
            <w:rFonts w:ascii="Calibri" w:hAnsi="Calibri" w:cs="Arial"/>
            <w:color w:val="000000"/>
          </w:rPr>
          <w:t xml:space="preserve"> guidelines for how Board members should communicate</w:t>
        </w:r>
        <w:r w:rsidDel="003C6F58">
          <w:rPr>
            <w:rFonts w:ascii="Calibri" w:hAnsi="Calibri" w:cs="Arial"/>
            <w:color w:val="000000"/>
          </w:rPr>
          <w:t xml:space="preserve">, including </w:t>
        </w:r>
        <w:r w:rsidRPr="00C54739" w:rsidDel="003C6F58">
          <w:rPr>
            <w:rFonts w:ascii="Calibri" w:hAnsi="Calibri" w:cs="Arial"/>
            <w:color w:val="000000"/>
          </w:rPr>
          <w:t>tools to use and timeliness of responses.</w:t>
        </w:r>
      </w:moveFrom>
    </w:p>
    <w:p w:rsidR="00356586" w:rsidRPr="00C54739" w:rsidDel="003C6F58" w:rsidRDefault="00356586" w:rsidP="00356586">
      <w:pPr>
        <w:rPr>
          <w:moveFrom w:id="179" w:author="Diggavi, Ashok" w:date="2017-10-09T13:28:00Z"/>
          <w:rFonts w:ascii="Calibri" w:hAnsi="Calibri" w:cs="Arial"/>
          <w:color w:val="000000"/>
        </w:rPr>
      </w:pPr>
    </w:p>
    <w:p w:rsidR="00356586" w:rsidRPr="00C54739" w:rsidDel="003C6F58" w:rsidRDefault="00356586" w:rsidP="00356586">
      <w:pPr>
        <w:rPr>
          <w:moveFrom w:id="180" w:author="Diggavi, Ashok" w:date="2017-10-09T13:28:00Z"/>
          <w:rFonts w:ascii="Calibri" w:hAnsi="Calibri" w:cs="Arial"/>
          <w:color w:val="000000"/>
        </w:rPr>
      </w:pPr>
    </w:p>
    <w:p w:rsidR="00356586" w:rsidRPr="00C54739" w:rsidDel="003C6F58" w:rsidRDefault="00356586" w:rsidP="00356586">
      <w:pPr>
        <w:rPr>
          <w:moveFrom w:id="181" w:author="Diggavi, Ashok" w:date="2017-10-09T13:28:00Z"/>
          <w:rFonts w:ascii="Calibri" w:hAnsi="Calibri" w:cs="Arial"/>
          <w:b/>
          <w:color w:val="000000"/>
        </w:rPr>
      </w:pPr>
      <w:moveFrom w:id="182" w:author="Diggavi, Ashok" w:date="2017-10-09T13:28:00Z">
        <w:r w:rsidRPr="00C54739" w:rsidDel="003C6F58">
          <w:rPr>
            <w:rFonts w:ascii="Calibri" w:hAnsi="Calibri" w:cs="Arial"/>
            <w:b/>
            <w:color w:val="000000"/>
          </w:rPr>
          <w:t>EXECUTIVE BOARD MEMBER RESPONSIBLE FOR THIS POLICY:</w:t>
        </w:r>
      </w:moveFrom>
    </w:p>
    <w:p w:rsidR="00356586" w:rsidRPr="00C54739" w:rsidDel="003C6F58" w:rsidRDefault="00356586" w:rsidP="00356586">
      <w:pPr>
        <w:rPr>
          <w:moveFrom w:id="183" w:author="Diggavi, Ashok" w:date="2017-10-09T13:28:00Z"/>
          <w:rFonts w:ascii="Calibri" w:hAnsi="Calibri" w:cs="Arial"/>
          <w:color w:val="000000"/>
        </w:rPr>
      </w:pPr>
    </w:p>
    <w:p w:rsidR="00356586" w:rsidRPr="00C54739" w:rsidDel="003C6F58" w:rsidRDefault="00356586" w:rsidP="00356586">
      <w:pPr>
        <w:rPr>
          <w:moveFrom w:id="184" w:author="Diggavi, Ashok" w:date="2017-10-09T13:28:00Z"/>
          <w:rFonts w:ascii="Calibri" w:hAnsi="Calibri" w:cs="Arial"/>
          <w:color w:val="000000"/>
        </w:rPr>
      </w:pPr>
      <w:moveFrom w:id="185" w:author="Diggavi, Ashok" w:date="2017-10-09T13:28:00Z">
        <w:r w:rsidRPr="00C54739" w:rsidDel="003C6F58">
          <w:rPr>
            <w:rFonts w:ascii="Calibri" w:hAnsi="Calibri" w:cs="Arial"/>
            <w:color w:val="000000"/>
          </w:rPr>
          <w:t>VP Governance</w:t>
        </w:r>
      </w:moveFrom>
    </w:p>
    <w:p w:rsidR="00356586" w:rsidRPr="00C54739" w:rsidDel="003C6F58" w:rsidRDefault="00356586" w:rsidP="00356586">
      <w:pPr>
        <w:rPr>
          <w:moveFrom w:id="186" w:author="Diggavi, Ashok" w:date="2017-10-09T13:28:00Z"/>
          <w:rFonts w:ascii="Calibri" w:hAnsi="Calibri" w:cs="Arial"/>
          <w:color w:val="000000"/>
        </w:rPr>
      </w:pPr>
    </w:p>
    <w:p w:rsidR="00356586" w:rsidRPr="00C54739" w:rsidDel="003C6F58" w:rsidRDefault="00356586" w:rsidP="00356586">
      <w:pPr>
        <w:rPr>
          <w:moveFrom w:id="187" w:author="Diggavi, Ashok" w:date="2017-10-09T13:28:00Z"/>
          <w:rFonts w:ascii="Calibri" w:hAnsi="Calibri" w:cs="Arial"/>
          <w:color w:val="000000"/>
        </w:rPr>
      </w:pPr>
    </w:p>
    <w:p w:rsidR="00356586" w:rsidRPr="00C54739" w:rsidDel="003C6F58" w:rsidRDefault="00356586" w:rsidP="00356586">
      <w:pPr>
        <w:rPr>
          <w:moveFrom w:id="188" w:author="Diggavi, Ashok" w:date="2017-10-09T13:28:00Z"/>
          <w:rFonts w:ascii="Calibri" w:hAnsi="Calibri" w:cs="Arial"/>
          <w:b/>
          <w:color w:val="000000"/>
        </w:rPr>
      </w:pPr>
      <w:moveFrom w:id="189" w:author="Diggavi, Ashok" w:date="2017-10-09T13:28:00Z">
        <w:r w:rsidRPr="00C54739" w:rsidDel="003C6F58">
          <w:rPr>
            <w:rFonts w:ascii="Calibri" w:hAnsi="Calibri" w:cs="Arial"/>
            <w:b/>
            <w:color w:val="000000"/>
          </w:rPr>
          <w:t>THIS POLICY APPLIES TO:</w:t>
        </w:r>
      </w:moveFrom>
    </w:p>
    <w:p w:rsidR="00356586" w:rsidRPr="00C54739" w:rsidDel="003C6F58" w:rsidRDefault="00356586" w:rsidP="00356586">
      <w:pPr>
        <w:rPr>
          <w:moveFrom w:id="190" w:author="Diggavi, Ashok" w:date="2017-10-09T13:28:00Z"/>
          <w:rFonts w:ascii="Calibri" w:hAnsi="Calibri" w:cs="Arial"/>
          <w:b/>
          <w:color w:val="000000"/>
        </w:rPr>
      </w:pPr>
    </w:p>
    <w:p w:rsidR="00356586" w:rsidRPr="00C54739" w:rsidDel="003C6F58" w:rsidRDefault="00356586" w:rsidP="00356586">
      <w:pPr>
        <w:rPr>
          <w:moveFrom w:id="191" w:author="Diggavi, Ashok" w:date="2017-10-09T13:28:00Z"/>
          <w:rFonts w:ascii="Calibri" w:hAnsi="Calibri" w:cs="Arial"/>
          <w:color w:val="000000"/>
        </w:rPr>
      </w:pPr>
      <w:moveFrom w:id="192" w:author="Diggavi, Ashok" w:date="2017-10-09T13:28:00Z">
        <w:r w:rsidRPr="00C54739" w:rsidDel="003C6F58">
          <w:rPr>
            <w:rFonts w:ascii="Calibri" w:hAnsi="Calibri" w:cs="Arial"/>
            <w:color w:val="000000"/>
          </w:rPr>
          <w:t>Chapter Board members.</w:t>
        </w:r>
      </w:moveFrom>
    </w:p>
    <w:p w:rsidR="00356586" w:rsidRPr="00C54739" w:rsidDel="003C6F58" w:rsidRDefault="00356586" w:rsidP="00356586">
      <w:pPr>
        <w:rPr>
          <w:moveFrom w:id="193" w:author="Diggavi, Ashok" w:date="2017-10-09T13:28:00Z"/>
          <w:rFonts w:ascii="Calibri" w:hAnsi="Calibri" w:cs="Arial"/>
        </w:rPr>
      </w:pPr>
    </w:p>
    <w:p w:rsidR="00356586" w:rsidRPr="00C54739" w:rsidDel="003C6F58" w:rsidRDefault="00356586" w:rsidP="00356586">
      <w:pPr>
        <w:rPr>
          <w:moveFrom w:id="194" w:author="Diggavi, Ashok" w:date="2017-10-09T13:28:00Z"/>
          <w:rFonts w:ascii="Calibri" w:hAnsi="Calibri" w:cs="Arial"/>
        </w:rPr>
      </w:pPr>
    </w:p>
    <w:p w:rsidR="00356586" w:rsidDel="003C6F58" w:rsidRDefault="00356586" w:rsidP="00356586">
      <w:pPr>
        <w:rPr>
          <w:moveFrom w:id="195" w:author="Diggavi, Ashok" w:date="2017-10-09T13:28:00Z"/>
          <w:rFonts w:ascii="Calibri" w:hAnsi="Calibri" w:cs="Arial"/>
          <w:b/>
        </w:rPr>
      </w:pPr>
      <w:moveFrom w:id="196" w:author="Diggavi, Ashok" w:date="2017-10-09T13:28:00Z">
        <w:r w:rsidRPr="00C54739" w:rsidDel="003C6F58">
          <w:rPr>
            <w:rFonts w:ascii="Calibri" w:hAnsi="Calibri" w:cs="Arial"/>
            <w:b/>
          </w:rPr>
          <w:t>POLICY WORDING:</w:t>
        </w:r>
      </w:moveFrom>
    </w:p>
    <w:p w:rsidR="00356586" w:rsidDel="003C6F58" w:rsidRDefault="00356586" w:rsidP="00356586">
      <w:pPr>
        <w:rPr>
          <w:moveFrom w:id="197" w:author="Diggavi, Ashok" w:date="2017-10-09T13:28:00Z"/>
          <w:rFonts w:ascii="Calibri" w:hAnsi="Calibri" w:cs="Arial"/>
          <w:b/>
        </w:rPr>
      </w:pPr>
    </w:p>
    <w:p w:rsidR="00356586" w:rsidDel="003C6F58" w:rsidRDefault="00356586" w:rsidP="00AD0F90">
      <w:pPr>
        <w:numPr>
          <w:ilvl w:val="0"/>
          <w:numId w:val="21"/>
        </w:numPr>
        <w:rPr>
          <w:moveFrom w:id="198" w:author="Diggavi, Ashok" w:date="2017-10-09T13:28:00Z"/>
          <w:rFonts w:ascii="Calibri" w:hAnsi="Calibri" w:cs="Arial"/>
          <w:b/>
        </w:rPr>
      </w:pPr>
      <w:moveFrom w:id="199" w:author="Diggavi, Ashok" w:date="2017-10-09T13:28:00Z">
        <w:r w:rsidDel="003C6F58">
          <w:rPr>
            <w:rFonts w:ascii="Calibri" w:hAnsi="Calibri" w:cs="Arial"/>
            <w:b/>
          </w:rPr>
          <w:t xml:space="preserve">Chapter E-mail </w:t>
        </w:r>
      </w:moveFrom>
    </w:p>
    <w:p w:rsidR="00356586" w:rsidRPr="00EC4144" w:rsidDel="003C6F58" w:rsidRDefault="00356586" w:rsidP="00356586">
      <w:pPr>
        <w:rPr>
          <w:moveFrom w:id="200" w:author="Diggavi, Ashok" w:date="2017-10-09T13:28:00Z"/>
          <w:rFonts w:ascii="Calibri" w:hAnsi="Calibri" w:cs="Arial"/>
        </w:rPr>
      </w:pPr>
      <w:moveFrom w:id="201" w:author="Diggavi, Ashok" w:date="2017-10-09T13:28:00Z">
        <w:r w:rsidDel="003C6F58">
          <w:rPr>
            <w:rFonts w:ascii="Calibri" w:hAnsi="Calibri" w:cs="Arial"/>
            <w:b/>
          </w:rPr>
          <w:tab/>
        </w:r>
        <w:r w:rsidDel="003C6F58">
          <w:rPr>
            <w:rFonts w:ascii="Calibri" w:hAnsi="Calibri" w:cs="Arial"/>
          </w:rPr>
          <w:t>The chapter currently uses Zimbra for e-mail correspondence.</w:t>
        </w:r>
      </w:moveFrom>
    </w:p>
    <w:p w:rsidR="00356586" w:rsidDel="003C6F58" w:rsidRDefault="00356586" w:rsidP="00356586">
      <w:pPr>
        <w:rPr>
          <w:moveFrom w:id="202" w:author="Diggavi, Ashok" w:date="2017-10-09T13:28:00Z"/>
          <w:rFonts w:ascii="Calibri" w:hAnsi="Calibri" w:cs="Arial"/>
          <w:b/>
        </w:rPr>
      </w:pPr>
    </w:p>
    <w:p w:rsidR="00356586" w:rsidRPr="00A05070" w:rsidDel="003C6F58" w:rsidRDefault="00356586" w:rsidP="00AD0F90">
      <w:pPr>
        <w:numPr>
          <w:ilvl w:val="0"/>
          <w:numId w:val="22"/>
        </w:numPr>
        <w:rPr>
          <w:moveFrom w:id="203" w:author="Diggavi, Ashok" w:date="2017-10-09T13:28:00Z"/>
          <w:rFonts w:ascii="Calibri" w:hAnsi="Calibri" w:cs="Arial"/>
          <w:b/>
        </w:rPr>
      </w:pPr>
      <w:moveFrom w:id="204" w:author="Diggavi, Ashok" w:date="2017-10-09T13:28:00Z">
        <w:r w:rsidRPr="00A05070" w:rsidDel="003C6F58">
          <w:rPr>
            <w:rFonts w:ascii="Calibri" w:hAnsi="Calibri" w:cs="Arial"/>
            <w:b/>
          </w:rPr>
          <w:t xml:space="preserve">To access </w:t>
        </w:r>
        <w:r w:rsidDel="003C6F58">
          <w:rPr>
            <w:rFonts w:ascii="Calibri" w:hAnsi="Calibri" w:cs="Arial"/>
            <w:b/>
          </w:rPr>
          <w:t xml:space="preserve">and manage </w:t>
        </w:r>
        <w:r w:rsidRPr="00A05070" w:rsidDel="003C6F58">
          <w:rPr>
            <w:rFonts w:ascii="Calibri" w:hAnsi="Calibri" w:cs="Arial"/>
            <w:b/>
          </w:rPr>
          <w:t>Zimbra email</w:t>
        </w:r>
        <w:r w:rsidDel="003C6F58">
          <w:rPr>
            <w:rFonts w:ascii="Calibri" w:hAnsi="Calibri" w:cs="Arial"/>
            <w:b/>
          </w:rPr>
          <w:t>:</w:t>
        </w:r>
      </w:moveFrom>
    </w:p>
    <w:p w:rsidR="00356586" w:rsidRPr="00A05070" w:rsidDel="003C6F58" w:rsidRDefault="00356586" w:rsidP="00356586">
      <w:pPr>
        <w:ind w:left="360"/>
        <w:rPr>
          <w:moveFrom w:id="205" w:author="Diggavi, Ashok" w:date="2017-10-09T13:28:00Z"/>
          <w:rFonts w:ascii="Calibri" w:hAnsi="Calibri" w:cs="Arial"/>
        </w:rPr>
      </w:pPr>
      <w:moveFrom w:id="206" w:author="Diggavi, Ashok" w:date="2017-10-09T13:28:00Z">
        <w:r w:rsidDel="003C6F58">
          <w:rPr>
            <w:rFonts w:ascii="Calibri" w:hAnsi="Calibri" w:cs="Arial"/>
          </w:rPr>
          <w:tab/>
          <w:t xml:space="preserve">Please visit: </w:t>
        </w:r>
        <w:r w:rsidR="00B23985" w:rsidDel="003C6F58">
          <w:fldChar w:fldCharType="begin"/>
        </w:r>
        <w:r w:rsidR="00B23985" w:rsidDel="003C6F58">
          <w:instrText>HYPERLINK "http://zcs.pmi-madison.org/"</w:instrText>
        </w:r>
        <w:r w:rsidR="00B23985" w:rsidDel="003C6F58">
          <w:fldChar w:fldCharType="separate"/>
        </w:r>
        <w:r w:rsidRPr="00B431B9" w:rsidDel="003C6F58">
          <w:rPr>
            <w:rStyle w:val="Hyperlink"/>
            <w:rFonts w:ascii="Calibri" w:hAnsi="Calibri"/>
          </w:rPr>
          <w:t>http://zcs.pmi-madison.org/</w:t>
        </w:r>
        <w:r w:rsidR="00B23985" w:rsidDel="003C6F58">
          <w:fldChar w:fldCharType="end"/>
        </w:r>
        <w:r w:rsidDel="003C6F58">
          <w:rPr>
            <w:rFonts w:ascii="Calibri" w:hAnsi="Calibri"/>
          </w:rPr>
          <w:t xml:space="preserve">  </w:t>
        </w:r>
      </w:moveFrom>
    </w:p>
    <w:p w:rsidR="00356586" w:rsidRPr="00753F5E" w:rsidDel="003C6F58" w:rsidRDefault="00356586" w:rsidP="00AD0F90">
      <w:pPr>
        <w:pStyle w:val="ListParagraph"/>
        <w:numPr>
          <w:ilvl w:val="0"/>
          <w:numId w:val="17"/>
        </w:numPr>
        <w:spacing w:before="100" w:beforeAutospacing="1" w:after="100" w:afterAutospacing="1"/>
        <w:ind w:left="1080"/>
        <w:contextualSpacing w:val="0"/>
        <w:jc w:val="both"/>
        <w:rPr>
          <w:moveFrom w:id="207" w:author="Diggavi, Ashok" w:date="2017-10-09T13:28:00Z"/>
          <w:rFonts w:ascii="Calibri" w:hAnsi="Calibri"/>
        </w:rPr>
      </w:pPr>
      <w:moveFrom w:id="208" w:author="Diggavi, Ashok" w:date="2017-10-09T13:28:00Z">
        <w:r w:rsidRPr="00753F5E" w:rsidDel="003C6F58">
          <w:rPr>
            <w:rFonts w:ascii="Calibri" w:hAnsi="Calibri"/>
          </w:rPr>
          <w:t>Username is the full user and domain name. Example -</w:t>
        </w:r>
        <w:r w:rsidRPr="00753F5E" w:rsidDel="003C6F58">
          <w:rPr>
            <w:rFonts w:ascii="Calibri" w:hAnsi="Calibri" w:cs="Arial"/>
            <w:color w:val="000000"/>
            <w:sz w:val="20"/>
            <w:szCs w:val="20"/>
          </w:rPr>
          <w:t xml:space="preserve"> </w:t>
        </w:r>
        <w:r w:rsidR="00B23985" w:rsidDel="003C6F58">
          <w:fldChar w:fldCharType="begin"/>
        </w:r>
        <w:r w:rsidR="00B23985" w:rsidDel="003C6F58">
          <w:instrText>HYPERLINK "mailto:President@pmi-madison.org"</w:instrText>
        </w:r>
        <w:r w:rsidR="00B23985" w:rsidDel="003C6F58">
          <w:fldChar w:fldCharType="separate"/>
        </w:r>
        <w:r w:rsidRPr="00753F5E" w:rsidDel="003C6F58">
          <w:rPr>
            <w:rStyle w:val="Hyperlink"/>
            <w:rFonts w:ascii="Calibri" w:hAnsi="Calibri"/>
          </w:rPr>
          <w:t>President@pmi-madison.org</w:t>
        </w:r>
        <w:r w:rsidR="00B23985" w:rsidDel="003C6F58">
          <w:fldChar w:fldCharType="end"/>
        </w:r>
        <w:r w:rsidRPr="00CC3821" w:rsidDel="003C6F58">
          <w:t xml:space="preserve">. </w:t>
        </w:r>
      </w:moveFrom>
    </w:p>
    <w:p w:rsidR="00356586" w:rsidDel="003C6F58" w:rsidRDefault="00356586" w:rsidP="00AD0F90">
      <w:pPr>
        <w:pStyle w:val="ListParagraph"/>
        <w:numPr>
          <w:ilvl w:val="0"/>
          <w:numId w:val="17"/>
        </w:numPr>
        <w:spacing w:before="100" w:beforeAutospacing="1"/>
        <w:ind w:left="1080"/>
        <w:contextualSpacing w:val="0"/>
        <w:jc w:val="both"/>
        <w:rPr>
          <w:moveFrom w:id="209" w:author="Diggavi, Ashok" w:date="2017-10-09T13:28:00Z"/>
          <w:rFonts w:ascii="Calibri" w:hAnsi="Calibri"/>
        </w:rPr>
      </w:pPr>
      <w:moveFrom w:id="210" w:author="Diggavi, Ashok" w:date="2017-10-09T13:28:00Z">
        <w:r w:rsidRPr="00753F5E" w:rsidDel="003C6F58">
          <w:rPr>
            <w:rFonts w:ascii="Calibri" w:hAnsi="Calibri"/>
          </w:rPr>
          <w:t>Password is Welcome123 and should be maintained so when new board members come in to these positions, it makes transition easier.</w:t>
        </w:r>
      </w:moveFrom>
    </w:p>
    <w:p w:rsidR="00356586" w:rsidDel="003C6F58" w:rsidRDefault="00356586" w:rsidP="00356586">
      <w:pPr>
        <w:ind w:left="360" w:firstLine="720"/>
        <w:jc w:val="both"/>
        <w:rPr>
          <w:moveFrom w:id="211" w:author="Diggavi, Ashok" w:date="2017-10-09T13:28:00Z"/>
          <w:rFonts w:ascii="Calibri" w:hAnsi="Calibri" w:cs="Arial"/>
          <w:b/>
          <w:i/>
          <w:color w:val="C0504D"/>
        </w:rPr>
      </w:pPr>
      <w:moveFrom w:id="212" w:author="Diggavi, Ashok" w:date="2017-10-09T13:28:00Z">
        <w:r w:rsidRPr="00753F5E" w:rsidDel="003C6F58">
          <w:rPr>
            <w:rFonts w:ascii="Calibri" w:hAnsi="Calibri" w:cs="Arial"/>
            <w:b/>
            <w:i/>
            <w:color w:val="C0504D"/>
          </w:rPr>
          <w:t>Note: Please do not change password.</w:t>
        </w:r>
      </w:moveFrom>
    </w:p>
    <w:p w:rsidR="00356586" w:rsidRPr="00753F5E" w:rsidDel="003C6F58" w:rsidRDefault="00356586" w:rsidP="00356586">
      <w:pPr>
        <w:ind w:left="1080" w:firstLine="360"/>
        <w:jc w:val="both"/>
        <w:rPr>
          <w:moveFrom w:id="213" w:author="Diggavi, Ashok" w:date="2017-10-09T13:28:00Z"/>
          <w:rFonts w:ascii="Calibri" w:hAnsi="Calibri" w:cs="Arial"/>
          <w:b/>
          <w:color w:val="C0504D"/>
        </w:rPr>
      </w:pPr>
      <w:moveFrom w:id="214" w:author="Diggavi, Ashok" w:date="2017-10-09T13:28:00Z">
        <w:r w:rsidDel="003C6F58">
          <w:rPr>
            <w:rFonts w:ascii="Calibri" w:hAnsi="Calibri" w:cs="Arial"/>
            <w:b/>
            <w:i/>
            <w:color w:val="C0504D"/>
          </w:rPr>
          <w:t xml:space="preserve">   </w:t>
        </w:r>
        <w:r w:rsidRPr="00753F5E" w:rsidDel="003C6F58">
          <w:rPr>
            <w:rFonts w:ascii="Calibri" w:hAnsi="Calibri" w:cs="Arial"/>
            <w:b/>
            <w:i/>
            <w:color w:val="C0504D"/>
          </w:rPr>
          <w:t xml:space="preserve"> In case you need to reset Proteon password click Proteon Helpdesk link under Board Menu.</w:t>
        </w:r>
      </w:moveFrom>
    </w:p>
    <w:p w:rsidR="00356586" w:rsidDel="003C6F58" w:rsidRDefault="00356586" w:rsidP="00AD0F90">
      <w:pPr>
        <w:pStyle w:val="ListParagraph"/>
        <w:numPr>
          <w:ilvl w:val="0"/>
          <w:numId w:val="18"/>
        </w:numPr>
        <w:spacing w:before="100" w:beforeAutospacing="1" w:after="100" w:afterAutospacing="1"/>
        <w:ind w:left="1080"/>
        <w:contextualSpacing w:val="0"/>
        <w:jc w:val="both"/>
        <w:rPr>
          <w:moveFrom w:id="215" w:author="Diggavi, Ashok" w:date="2017-10-09T13:28:00Z"/>
          <w:rFonts w:ascii="Calibri" w:hAnsi="Calibri"/>
        </w:rPr>
      </w:pPr>
      <w:moveFrom w:id="216" w:author="Diggavi, Ashok" w:date="2017-10-09T13:28:00Z">
        <w:r w:rsidRPr="00753F5E" w:rsidDel="003C6F58">
          <w:rPr>
            <w:rFonts w:ascii="Calibri" w:hAnsi="Calibri"/>
          </w:rPr>
          <w:t>There is a 2 GB mailbox limit.</w:t>
        </w:r>
        <w:r w:rsidRPr="00753F5E" w:rsidDel="003C6F58">
          <w:rPr>
            <w:rFonts w:ascii="Calibri" w:hAnsi="Calibri" w:cs="Arial"/>
            <w:color w:val="000000"/>
            <w:sz w:val="20"/>
            <w:szCs w:val="20"/>
          </w:rPr>
          <w:t xml:space="preserve"> </w:t>
        </w:r>
        <w:r w:rsidRPr="00753F5E" w:rsidDel="003C6F58">
          <w:rPr>
            <w:rFonts w:ascii="Calibri" w:hAnsi="Calibri"/>
          </w:rPr>
          <w:t xml:space="preserve">Remember this email address is the property of the chapter.  </w:t>
        </w:r>
      </w:moveFrom>
    </w:p>
    <w:p w:rsidR="00356586" w:rsidRPr="00753F5E" w:rsidDel="003C6F58" w:rsidRDefault="00356586" w:rsidP="00AD0F90">
      <w:pPr>
        <w:pStyle w:val="ListParagraph"/>
        <w:numPr>
          <w:ilvl w:val="0"/>
          <w:numId w:val="18"/>
        </w:numPr>
        <w:spacing w:before="100" w:beforeAutospacing="1" w:after="100" w:afterAutospacing="1"/>
        <w:ind w:left="1080"/>
        <w:contextualSpacing w:val="0"/>
        <w:jc w:val="both"/>
        <w:rPr>
          <w:moveFrom w:id="217" w:author="Diggavi, Ashok" w:date="2017-10-09T13:28:00Z"/>
          <w:rFonts w:ascii="Calibri" w:hAnsi="Calibri"/>
        </w:rPr>
      </w:pPr>
      <w:moveFrom w:id="218" w:author="Diggavi, Ashok" w:date="2017-10-09T13:28:00Z">
        <w:r w:rsidRPr="00753F5E" w:rsidDel="003C6F58">
          <w:rPr>
            <w:rFonts w:ascii="Calibri" w:hAnsi="Calibri"/>
          </w:rPr>
          <w:t>It should not be used for personal communication, only chapter business.</w:t>
        </w:r>
      </w:moveFrom>
    </w:p>
    <w:p w:rsidR="00356586" w:rsidDel="003C6F58" w:rsidRDefault="00356586" w:rsidP="00356586">
      <w:pPr>
        <w:ind w:left="360" w:firstLine="360"/>
        <w:rPr>
          <w:moveFrom w:id="219" w:author="Diggavi, Ashok" w:date="2017-10-09T13:28:00Z"/>
          <w:rFonts w:ascii="Calibri" w:hAnsi="Calibri" w:cs="Arial"/>
        </w:rPr>
      </w:pPr>
      <w:moveFrom w:id="220" w:author="Diggavi, Ashok" w:date="2017-10-09T13:28:00Z">
        <w:r w:rsidRPr="00A05070" w:rsidDel="003C6F58">
          <w:rPr>
            <w:rFonts w:ascii="Calibri" w:hAnsi="Calibri" w:cs="Arial"/>
            <w:b/>
            <w:color w:val="C0504D"/>
          </w:rPr>
          <w:t>Setting preferences for forwarding emails</w:t>
        </w:r>
        <w:r w:rsidDel="003C6F58">
          <w:rPr>
            <w:rFonts w:ascii="Calibri" w:hAnsi="Calibri" w:cs="Arial"/>
            <w:b/>
            <w:color w:val="C0504D"/>
          </w:rPr>
          <w:t>:</w:t>
        </w:r>
      </w:moveFrom>
    </w:p>
    <w:p w:rsidR="00356586" w:rsidDel="003C6F58" w:rsidRDefault="00356586" w:rsidP="00356586">
      <w:pPr>
        <w:ind w:left="360" w:firstLine="360"/>
        <w:rPr>
          <w:moveFrom w:id="221" w:author="Diggavi, Ashok" w:date="2017-10-09T13:28:00Z"/>
          <w:rFonts w:ascii="Calibri" w:hAnsi="Calibri" w:cs="Arial"/>
        </w:rPr>
      </w:pPr>
      <w:moveFrom w:id="222" w:author="Diggavi, Ashok" w:date="2017-10-09T13:28:00Z">
        <w:r w:rsidDel="003C6F58">
          <w:rPr>
            <w:rFonts w:ascii="Calibri" w:hAnsi="Calibri" w:cs="Arial"/>
          </w:rPr>
          <w:t>After login</w:t>
        </w:r>
        <w:r w:rsidRPr="00A05070" w:rsidDel="003C6F58">
          <w:rPr>
            <w:rFonts w:ascii="Calibri" w:hAnsi="Calibri" w:cs="Arial"/>
          </w:rPr>
          <w:t>, please set where and how you wish thes</w:t>
        </w:r>
        <w:r w:rsidDel="003C6F58">
          <w:rPr>
            <w:rFonts w:ascii="Calibri" w:hAnsi="Calibri" w:cs="Arial"/>
          </w:rPr>
          <w:t xml:space="preserve">e emails to be forwarded to you. </w:t>
        </w:r>
      </w:moveFrom>
    </w:p>
    <w:p w:rsidR="00356586" w:rsidDel="003C6F58" w:rsidRDefault="00356586" w:rsidP="00AD0F90">
      <w:pPr>
        <w:pStyle w:val="ListParagraph"/>
        <w:numPr>
          <w:ilvl w:val="0"/>
          <w:numId w:val="16"/>
        </w:numPr>
        <w:spacing w:before="100" w:beforeAutospacing="1" w:after="100" w:afterAutospacing="1"/>
        <w:contextualSpacing w:val="0"/>
        <w:rPr>
          <w:moveFrom w:id="223" w:author="Diggavi, Ashok" w:date="2017-10-09T13:28:00Z"/>
          <w:rFonts w:ascii="Calibri" w:hAnsi="Calibri" w:cs="Arial"/>
        </w:rPr>
      </w:pPr>
      <w:moveFrom w:id="224" w:author="Diggavi, Ashok" w:date="2017-10-09T13:28:00Z">
        <w:r w:rsidDel="003C6F58">
          <w:rPr>
            <w:rFonts w:ascii="Calibri" w:hAnsi="Calibri" w:cs="Arial"/>
          </w:rPr>
          <w:t xml:space="preserve">Click </w:t>
        </w:r>
        <w:r w:rsidRPr="006E46C5" w:rsidDel="003C6F58">
          <w:rPr>
            <w:rFonts w:ascii="Calibri" w:hAnsi="Calibri" w:cs="Arial"/>
            <w:b/>
          </w:rPr>
          <w:t>Preferences</w:t>
        </w:r>
        <w:r w:rsidDel="003C6F58">
          <w:rPr>
            <w:rFonts w:ascii="Calibri" w:hAnsi="Calibri" w:cs="Arial"/>
          </w:rPr>
          <w:t xml:space="preserve"> tab that is on the top</w:t>
        </w:r>
        <w:r w:rsidRPr="00A05070" w:rsidDel="003C6F58">
          <w:rPr>
            <w:rFonts w:ascii="Calibri" w:hAnsi="Calibri" w:cs="Arial"/>
          </w:rPr>
          <w:t xml:space="preserve"> </w:t>
        </w:r>
        <w:r w:rsidDel="003C6F58">
          <w:rPr>
            <w:rFonts w:ascii="Calibri" w:hAnsi="Calibri" w:cs="Arial"/>
          </w:rPr>
          <w:t>r</w:t>
        </w:r>
        <w:r w:rsidRPr="00A05070" w:rsidDel="003C6F58">
          <w:rPr>
            <w:rFonts w:ascii="Calibri" w:hAnsi="Calibri" w:cs="Arial"/>
          </w:rPr>
          <w:t>ightmost</w:t>
        </w:r>
        <w:r w:rsidDel="003C6F58">
          <w:rPr>
            <w:rFonts w:ascii="Calibri" w:hAnsi="Calibri" w:cs="Arial"/>
          </w:rPr>
          <w:t>.</w:t>
        </w:r>
      </w:moveFrom>
    </w:p>
    <w:p w:rsidR="00356586" w:rsidDel="003C6F58" w:rsidRDefault="00356586" w:rsidP="00AD0F90">
      <w:pPr>
        <w:pStyle w:val="ListParagraph"/>
        <w:numPr>
          <w:ilvl w:val="0"/>
          <w:numId w:val="16"/>
        </w:numPr>
        <w:spacing w:before="100" w:beforeAutospacing="1" w:after="100" w:afterAutospacing="1"/>
        <w:contextualSpacing w:val="0"/>
        <w:rPr>
          <w:moveFrom w:id="225" w:author="Diggavi, Ashok" w:date="2017-10-09T13:28:00Z"/>
          <w:rFonts w:ascii="Calibri" w:hAnsi="Calibri" w:cs="Arial"/>
        </w:rPr>
      </w:pPr>
      <w:moveFrom w:id="226" w:author="Diggavi, Ashok" w:date="2017-10-09T13:28:00Z">
        <w:r w:rsidRPr="00F06F91" w:rsidDel="003C6F58">
          <w:rPr>
            <w:rFonts w:ascii="Calibri" w:hAnsi="Calibri"/>
          </w:rPr>
          <w:t xml:space="preserve">Under </w:t>
        </w:r>
        <w:r w:rsidRPr="006E46C5" w:rsidDel="003C6F58">
          <w:rPr>
            <w:rFonts w:ascii="Calibri" w:hAnsi="Calibri"/>
            <w:b/>
          </w:rPr>
          <w:t>Receiving Messages</w:t>
        </w:r>
        <w:r w:rsidRPr="00F06F91" w:rsidDel="003C6F58">
          <w:rPr>
            <w:rFonts w:ascii="Calibri" w:hAnsi="Calibri"/>
          </w:rPr>
          <w:t xml:space="preserve"> section</w:t>
        </w:r>
        <w:r w:rsidDel="003C6F58">
          <w:rPr>
            <w:rFonts w:ascii="Calibri" w:hAnsi="Calibri"/>
          </w:rPr>
          <w:t xml:space="preserve"> </w:t>
        </w:r>
        <w:r w:rsidRPr="006E46C5" w:rsidDel="003C6F58">
          <w:rPr>
            <w:rFonts w:ascii="Calibri" w:hAnsi="Calibri" w:cs="Arial"/>
            <w:b/>
          </w:rPr>
          <w:t>Mail</w:t>
        </w:r>
        <w:r w:rsidDel="003C6F58">
          <w:rPr>
            <w:rFonts w:ascii="Calibri" w:hAnsi="Calibri" w:cs="Arial"/>
          </w:rPr>
          <w:t xml:space="preserve"> tab is the </w:t>
        </w:r>
        <w:r w:rsidRPr="00A05070" w:rsidDel="003C6F58">
          <w:rPr>
            <w:rFonts w:ascii="Calibri" w:hAnsi="Calibri" w:cs="Arial"/>
          </w:rPr>
          <w:t>2nd from</w:t>
        </w:r>
        <w:r w:rsidDel="003C6F58">
          <w:rPr>
            <w:rFonts w:ascii="Calibri" w:hAnsi="Calibri" w:cs="Arial"/>
          </w:rPr>
          <w:t xml:space="preserve"> left.</w:t>
        </w:r>
        <w:r w:rsidRPr="00A05070" w:rsidDel="003C6F58">
          <w:rPr>
            <w:rFonts w:ascii="Calibri" w:hAnsi="Calibri" w:cs="Arial"/>
          </w:rPr>
          <w:t xml:space="preserve"> </w:t>
        </w:r>
      </w:moveFrom>
    </w:p>
    <w:p w:rsidR="00356586" w:rsidDel="003C6F58" w:rsidRDefault="00356586" w:rsidP="00AD0F90">
      <w:pPr>
        <w:pStyle w:val="ListParagraph"/>
        <w:numPr>
          <w:ilvl w:val="0"/>
          <w:numId w:val="16"/>
        </w:numPr>
        <w:spacing w:before="100" w:beforeAutospacing="1" w:after="100" w:afterAutospacing="1"/>
        <w:contextualSpacing w:val="0"/>
        <w:rPr>
          <w:moveFrom w:id="227" w:author="Diggavi, Ashok" w:date="2017-10-09T13:28:00Z"/>
          <w:rFonts w:ascii="Calibri" w:hAnsi="Calibri" w:cs="Arial"/>
        </w:rPr>
      </w:pPr>
      <w:moveFrom w:id="228" w:author="Diggavi, Ashok" w:date="2017-10-09T13:28:00Z">
        <w:r w:rsidRPr="006E46C5" w:rsidDel="003C6F58">
          <w:rPr>
            <w:rFonts w:ascii="Calibri" w:hAnsi="Calibri" w:cs="Arial"/>
          </w:rPr>
          <w:t xml:space="preserve">Check </w:t>
        </w:r>
        <w:r w:rsidRPr="006E46C5" w:rsidDel="003C6F58">
          <w:rPr>
            <w:rFonts w:ascii="Calibri" w:hAnsi="Calibri" w:cs="Arial"/>
            <w:b/>
          </w:rPr>
          <w:t>Forward a copy to:</w:t>
        </w:r>
        <w:r w:rsidRPr="006E46C5" w:rsidDel="003C6F58">
          <w:rPr>
            <w:rFonts w:ascii="Calibri" w:hAnsi="Calibri" w:cs="Arial"/>
          </w:rPr>
          <w:t xml:space="preserve"> </w:t>
        </w:r>
        <w:r w:rsidDel="003C6F58">
          <w:rPr>
            <w:rFonts w:ascii="Calibri" w:hAnsi="Calibri" w:cs="Arial"/>
          </w:rPr>
          <w:t>and enter your email id</w:t>
        </w:r>
        <w:r w:rsidRPr="006E46C5" w:rsidDel="003C6F58">
          <w:rPr>
            <w:rFonts w:ascii="Calibri" w:hAnsi="Calibri" w:cs="Arial"/>
          </w:rPr>
          <w:t xml:space="preserve"> when you want entire email forwarded</w:t>
        </w:r>
        <w:r w:rsidDel="003C6F58">
          <w:rPr>
            <w:rFonts w:ascii="Calibri" w:hAnsi="Calibri" w:cs="Arial"/>
          </w:rPr>
          <w:t>.</w:t>
        </w:r>
      </w:moveFrom>
    </w:p>
    <w:p w:rsidR="00356586" w:rsidRPr="006E46C5" w:rsidDel="003C6F58" w:rsidRDefault="00356586" w:rsidP="00AD0F90">
      <w:pPr>
        <w:pStyle w:val="ListParagraph"/>
        <w:numPr>
          <w:ilvl w:val="0"/>
          <w:numId w:val="16"/>
        </w:numPr>
        <w:spacing w:before="100" w:beforeAutospacing="1" w:after="100" w:afterAutospacing="1"/>
        <w:contextualSpacing w:val="0"/>
        <w:rPr>
          <w:moveFrom w:id="229" w:author="Diggavi, Ashok" w:date="2017-10-09T13:28:00Z"/>
          <w:rFonts w:ascii="Calibri" w:hAnsi="Calibri" w:cs="Arial"/>
        </w:rPr>
      </w:pPr>
      <w:moveFrom w:id="230" w:author="Diggavi, Ashok" w:date="2017-10-09T13:28:00Z">
        <w:r w:rsidRPr="006E46C5" w:rsidDel="003C6F58">
          <w:rPr>
            <w:rFonts w:ascii="Calibri" w:hAnsi="Calibri" w:cs="Arial"/>
          </w:rPr>
          <w:t xml:space="preserve">Check </w:t>
        </w:r>
        <w:r w:rsidRPr="006E46C5" w:rsidDel="003C6F58">
          <w:rPr>
            <w:rFonts w:ascii="Calibri" w:hAnsi="Calibri" w:cs="Arial"/>
            <w:b/>
          </w:rPr>
          <w:t>Send notification to:</w:t>
        </w:r>
        <w:r w:rsidRPr="006E46C5" w:rsidDel="003C6F58">
          <w:rPr>
            <w:rFonts w:ascii="Calibri" w:hAnsi="Calibri" w:cs="Arial"/>
          </w:rPr>
          <w:t xml:space="preserve"> and enter your email id when you want a notification sent.</w:t>
        </w:r>
      </w:moveFrom>
    </w:p>
    <w:p w:rsidR="00356586" w:rsidRPr="00A05070" w:rsidDel="003C6F58" w:rsidRDefault="00356586" w:rsidP="00AD0F90">
      <w:pPr>
        <w:pStyle w:val="ListParagraph"/>
        <w:numPr>
          <w:ilvl w:val="0"/>
          <w:numId w:val="16"/>
        </w:numPr>
        <w:spacing w:before="100" w:beforeAutospacing="1" w:after="100" w:afterAutospacing="1"/>
        <w:contextualSpacing w:val="0"/>
        <w:rPr>
          <w:moveFrom w:id="231" w:author="Diggavi, Ashok" w:date="2017-10-09T13:28:00Z"/>
          <w:rFonts w:ascii="Calibri" w:hAnsi="Calibri" w:cs="Arial"/>
        </w:rPr>
      </w:pPr>
      <w:moveFrom w:id="232" w:author="Diggavi, Ashok" w:date="2017-10-09T13:28:00Z">
        <w:r w:rsidDel="003C6F58">
          <w:rPr>
            <w:rFonts w:ascii="Calibri" w:hAnsi="Calibri" w:cs="Arial"/>
          </w:rPr>
          <w:t xml:space="preserve">Click </w:t>
        </w:r>
        <w:r w:rsidRPr="006E46C5" w:rsidDel="003C6F58">
          <w:rPr>
            <w:rFonts w:ascii="Calibri" w:hAnsi="Calibri" w:cs="Arial"/>
            <w:b/>
          </w:rPr>
          <w:t>SAVE</w:t>
        </w:r>
        <w:r w:rsidDel="003C6F58">
          <w:rPr>
            <w:rFonts w:ascii="Calibri" w:hAnsi="Calibri" w:cs="Arial"/>
          </w:rPr>
          <w:t xml:space="preserve"> that is </w:t>
        </w:r>
        <w:r w:rsidRPr="00A05070" w:rsidDel="003C6F58">
          <w:rPr>
            <w:rFonts w:ascii="Calibri" w:hAnsi="Calibri" w:cs="Arial"/>
          </w:rPr>
          <w:t>top left</w:t>
        </w:r>
        <w:r w:rsidDel="003C6F58">
          <w:rPr>
            <w:rFonts w:ascii="Calibri" w:hAnsi="Calibri" w:cs="Arial"/>
          </w:rPr>
          <w:t xml:space="preserve"> below </w:t>
        </w:r>
        <w:r w:rsidRPr="006E46C5" w:rsidDel="003C6F58">
          <w:rPr>
            <w:rFonts w:ascii="Calibri" w:hAnsi="Calibri" w:cs="Arial"/>
            <w:b/>
          </w:rPr>
          <w:t>General</w:t>
        </w:r>
        <w:r w:rsidDel="003C6F58">
          <w:rPr>
            <w:rFonts w:ascii="Calibri" w:hAnsi="Calibri" w:cs="Arial"/>
          </w:rPr>
          <w:t xml:space="preserve"> tab</w:t>
        </w:r>
        <w:r w:rsidRPr="00A05070" w:rsidDel="003C6F58">
          <w:rPr>
            <w:rFonts w:ascii="Calibri" w:hAnsi="Calibri" w:cs="Arial"/>
          </w:rPr>
          <w:t xml:space="preserve"> to save changes.</w:t>
        </w:r>
      </w:moveFrom>
    </w:p>
    <w:p w:rsidR="00356586" w:rsidDel="003C6F58" w:rsidRDefault="00356586" w:rsidP="00AD0F90">
      <w:pPr>
        <w:pStyle w:val="ListParagraph"/>
        <w:numPr>
          <w:ilvl w:val="0"/>
          <w:numId w:val="16"/>
        </w:numPr>
        <w:contextualSpacing w:val="0"/>
        <w:rPr>
          <w:moveFrom w:id="233" w:author="Diggavi, Ashok" w:date="2017-10-09T13:28:00Z"/>
          <w:rFonts w:ascii="Calibri" w:hAnsi="Calibri" w:cs="Arial"/>
        </w:rPr>
      </w:pPr>
      <w:moveFrom w:id="234" w:author="Diggavi, Ashok" w:date="2017-10-09T13:28:00Z">
        <w:r w:rsidRPr="00A05070" w:rsidDel="003C6F58">
          <w:rPr>
            <w:rFonts w:ascii="Calibri" w:hAnsi="Calibri" w:cs="Arial"/>
          </w:rPr>
          <w:t>You can also change the email signature in preferences</w:t>
        </w:r>
        <w:r w:rsidDel="003C6F58">
          <w:rPr>
            <w:rFonts w:ascii="Calibri" w:hAnsi="Calibri" w:cs="Arial"/>
          </w:rPr>
          <w:t>.</w:t>
        </w:r>
      </w:moveFrom>
    </w:p>
    <w:p w:rsidR="00356586" w:rsidDel="003C6F58" w:rsidRDefault="00356586" w:rsidP="00356586">
      <w:pPr>
        <w:pStyle w:val="ListParagraph"/>
        <w:ind w:left="1080"/>
        <w:rPr>
          <w:moveFrom w:id="235" w:author="Diggavi, Ashok" w:date="2017-10-09T13:28:00Z"/>
          <w:rFonts w:ascii="Calibri" w:hAnsi="Calibri" w:cs="Arial"/>
          <w:i/>
        </w:rPr>
      </w:pPr>
      <w:moveFrom w:id="236" w:author="Diggavi, Ashok" w:date="2017-10-09T13:28:00Z">
        <w:r w:rsidRPr="00881E68" w:rsidDel="003C6F58">
          <w:rPr>
            <w:rFonts w:ascii="Calibri" w:hAnsi="Calibri" w:cs="Arial"/>
            <w:i/>
          </w:rPr>
          <w:t>Check below for email signature format.</w:t>
        </w:r>
      </w:moveFrom>
    </w:p>
    <w:p w:rsidR="00356586" w:rsidRPr="00EC4144" w:rsidDel="003C6F58" w:rsidRDefault="00356586" w:rsidP="00356586">
      <w:pPr>
        <w:pStyle w:val="ListParagraph"/>
        <w:ind w:left="1080"/>
        <w:rPr>
          <w:moveFrom w:id="237" w:author="Diggavi, Ashok" w:date="2017-10-09T13:28:00Z"/>
          <w:rFonts w:ascii="Calibri" w:hAnsi="Calibri" w:cs="Arial"/>
          <w:i/>
        </w:rPr>
      </w:pPr>
    </w:p>
    <w:p w:rsidR="00356586" w:rsidDel="003C6F58" w:rsidRDefault="00356586" w:rsidP="00AD0F90">
      <w:pPr>
        <w:numPr>
          <w:ilvl w:val="0"/>
          <w:numId w:val="21"/>
        </w:numPr>
        <w:rPr>
          <w:moveFrom w:id="238" w:author="Diggavi, Ashok" w:date="2017-10-09T13:28:00Z"/>
          <w:rFonts w:ascii="Calibri" w:hAnsi="Calibri" w:cs="Arial"/>
          <w:b/>
        </w:rPr>
      </w:pPr>
      <w:moveFrom w:id="239" w:author="Diggavi, Ashok" w:date="2017-10-09T13:28:00Z">
        <w:r w:rsidDel="003C6F58">
          <w:rPr>
            <w:rFonts w:ascii="Calibri" w:hAnsi="Calibri" w:cs="Arial"/>
            <w:b/>
          </w:rPr>
          <w:t>Chapter Calendar</w:t>
        </w:r>
      </w:moveFrom>
    </w:p>
    <w:p w:rsidR="00356586" w:rsidDel="003C6F58" w:rsidRDefault="00356586" w:rsidP="00356586">
      <w:pPr>
        <w:ind w:left="720"/>
        <w:rPr>
          <w:moveFrom w:id="240" w:author="Diggavi, Ashok" w:date="2017-10-09T13:28:00Z"/>
          <w:rFonts w:ascii="Calibri" w:hAnsi="Calibri" w:cs="Arial"/>
        </w:rPr>
      </w:pPr>
      <w:moveFrom w:id="241" w:author="Diggavi, Ashok" w:date="2017-10-09T13:28:00Z">
        <w:r w:rsidDel="003C6F58">
          <w:rPr>
            <w:rFonts w:ascii="Calibri" w:hAnsi="Calibri" w:cs="Arial"/>
          </w:rPr>
          <w:t>The chapter calendar resides in Zimbra here</w:t>
        </w:r>
        <w:r w:rsidRPr="00DE13DA" w:rsidDel="003C6F58">
          <w:rPr>
            <w:rFonts w:ascii="Calibri" w:hAnsi="Calibri" w:cs="Arial"/>
          </w:rPr>
          <w:t xml:space="preserve"> and is administered by the VP Administration</w:t>
        </w:r>
        <w:r w:rsidDel="003C6F58">
          <w:rPr>
            <w:rFonts w:ascii="Calibri" w:hAnsi="Calibri" w:cs="Arial"/>
          </w:rPr>
          <w:t>.</w:t>
        </w:r>
      </w:moveFrom>
    </w:p>
    <w:p w:rsidR="00356586" w:rsidDel="003C6F58" w:rsidRDefault="00356586" w:rsidP="00AD0F90">
      <w:pPr>
        <w:numPr>
          <w:ilvl w:val="0"/>
          <w:numId w:val="24"/>
        </w:numPr>
        <w:rPr>
          <w:moveFrom w:id="242" w:author="Diggavi, Ashok" w:date="2017-10-09T13:28:00Z"/>
          <w:rFonts w:ascii="Calibri" w:hAnsi="Calibri" w:cs="Arial"/>
        </w:rPr>
      </w:pPr>
      <w:moveFrom w:id="243" w:author="Diggavi, Ashok" w:date="2017-10-09T13:28:00Z">
        <w:r w:rsidDel="003C6F58">
          <w:rPr>
            <w:rFonts w:ascii="Calibri" w:hAnsi="Calibri" w:cs="Arial"/>
          </w:rPr>
          <w:t xml:space="preserve">Every board member should check calendar for upcoming events and inform their team. </w:t>
        </w:r>
      </w:moveFrom>
    </w:p>
    <w:p w:rsidR="00356586" w:rsidDel="003C6F58" w:rsidRDefault="00356586" w:rsidP="00AD0F90">
      <w:pPr>
        <w:numPr>
          <w:ilvl w:val="0"/>
          <w:numId w:val="23"/>
        </w:numPr>
        <w:rPr>
          <w:moveFrom w:id="244" w:author="Diggavi, Ashok" w:date="2017-10-09T13:28:00Z"/>
          <w:rFonts w:ascii="Calibri" w:hAnsi="Calibri" w:cs="Arial"/>
        </w:rPr>
      </w:pPr>
      <w:moveFrom w:id="245" w:author="Diggavi, Ashok" w:date="2017-10-09T13:28:00Z">
        <w:r w:rsidRPr="00BA1944" w:rsidDel="003C6F58">
          <w:rPr>
            <w:rFonts w:ascii="Calibri" w:hAnsi="Calibri" w:cs="Arial"/>
          </w:rPr>
          <w:t>All Board Meetings and events will be posted in this calendar.</w:t>
        </w:r>
        <w:r w:rsidDel="003C6F58">
          <w:rPr>
            <w:rFonts w:ascii="Calibri" w:hAnsi="Calibri" w:cs="Arial"/>
          </w:rPr>
          <w:t xml:space="preserve"> </w:t>
        </w:r>
      </w:moveFrom>
    </w:p>
    <w:p w:rsidR="00356586" w:rsidDel="003C6F58" w:rsidRDefault="00356586" w:rsidP="00AD0F90">
      <w:pPr>
        <w:numPr>
          <w:ilvl w:val="0"/>
          <w:numId w:val="23"/>
        </w:numPr>
        <w:rPr>
          <w:moveFrom w:id="246" w:author="Diggavi, Ashok" w:date="2017-10-09T13:28:00Z"/>
          <w:rFonts w:ascii="Calibri" w:hAnsi="Calibri" w:cs="Arial"/>
        </w:rPr>
      </w:pPr>
      <w:moveFrom w:id="247" w:author="Diggavi, Ashok" w:date="2017-10-09T13:28:00Z">
        <w:r w:rsidDel="003C6F58">
          <w:rPr>
            <w:rFonts w:ascii="Calibri" w:hAnsi="Calibri" w:cs="Arial"/>
          </w:rPr>
          <w:t xml:space="preserve">Events created are displayed automatically on calendar. </w:t>
        </w:r>
      </w:moveFrom>
    </w:p>
    <w:p w:rsidR="00356586" w:rsidDel="003C6F58" w:rsidRDefault="00356586" w:rsidP="00AD0F90">
      <w:pPr>
        <w:numPr>
          <w:ilvl w:val="0"/>
          <w:numId w:val="23"/>
        </w:numPr>
        <w:rPr>
          <w:moveFrom w:id="248" w:author="Diggavi, Ashok" w:date="2017-10-09T13:28:00Z"/>
          <w:rFonts w:ascii="Calibri" w:hAnsi="Calibri" w:cs="Arial"/>
        </w:rPr>
      </w:pPr>
      <w:moveFrom w:id="249" w:author="Diggavi, Ashok" w:date="2017-10-09T13:28:00Z">
        <w:r w:rsidDel="003C6F58">
          <w:rPr>
            <w:rFonts w:ascii="Calibri" w:hAnsi="Calibri" w:cs="Arial"/>
          </w:rPr>
          <w:t xml:space="preserve">Each chapter group should create their events. </w:t>
        </w:r>
      </w:moveFrom>
    </w:p>
    <w:p w:rsidR="00356586" w:rsidDel="003C6F58" w:rsidRDefault="00356586" w:rsidP="00AD0F90">
      <w:pPr>
        <w:numPr>
          <w:ilvl w:val="0"/>
          <w:numId w:val="23"/>
        </w:numPr>
        <w:rPr>
          <w:moveFrom w:id="250" w:author="Diggavi, Ashok" w:date="2017-10-09T13:28:00Z"/>
          <w:rFonts w:ascii="Calibri" w:hAnsi="Calibri" w:cs="Arial"/>
        </w:rPr>
      </w:pPr>
      <w:moveFrom w:id="251" w:author="Diggavi, Ashok" w:date="2017-10-09T13:28:00Z">
        <w:r w:rsidDel="003C6F58">
          <w:rPr>
            <w:rFonts w:ascii="Calibri" w:hAnsi="Calibri" w:cs="Arial"/>
          </w:rPr>
          <w:t>Example: Administration area would add board meetings events; Programs area would add chapter meeting events.</w:t>
        </w:r>
      </w:moveFrom>
    </w:p>
    <w:p w:rsidR="00356586" w:rsidDel="003C6F58" w:rsidRDefault="00356586" w:rsidP="00356586">
      <w:pPr>
        <w:ind w:left="1440"/>
        <w:rPr>
          <w:moveFrom w:id="252" w:author="Diggavi, Ashok" w:date="2017-10-09T13:28:00Z"/>
          <w:rFonts w:ascii="Calibri" w:hAnsi="Calibri" w:cs="Arial"/>
        </w:rPr>
      </w:pPr>
    </w:p>
    <w:p w:rsidR="00356586" w:rsidRPr="000F4753" w:rsidDel="003C6F58" w:rsidRDefault="00356586" w:rsidP="00AD0F90">
      <w:pPr>
        <w:numPr>
          <w:ilvl w:val="0"/>
          <w:numId w:val="21"/>
        </w:numPr>
        <w:rPr>
          <w:moveFrom w:id="253" w:author="Diggavi, Ashok" w:date="2017-10-09T13:28:00Z"/>
          <w:rFonts w:ascii="Calibri" w:hAnsi="Calibri" w:cs="Arial"/>
          <w:b/>
        </w:rPr>
      </w:pPr>
      <w:moveFrom w:id="254" w:author="Diggavi, Ashok" w:date="2017-10-09T13:28:00Z">
        <w:r w:rsidDel="003C6F58">
          <w:rPr>
            <w:rFonts w:ascii="Calibri" w:hAnsi="Calibri" w:cs="Arial"/>
            <w:b/>
          </w:rPr>
          <w:t>Document Repository</w:t>
        </w:r>
      </w:moveFrom>
    </w:p>
    <w:p w:rsidR="00356586" w:rsidDel="003C6F58" w:rsidRDefault="00356586" w:rsidP="00356586">
      <w:pPr>
        <w:ind w:left="720"/>
        <w:jc w:val="both"/>
        <w:rPr>
          <w:moveFrom w:id="255" w:author="Diggavi, Ashok" w:date="2017-10-09T13:28:00Z"/>
          <w:rFonts w:ascii="Calibri" w:hAnsi="Calibri"/>
        </w:rPr>
      </w:pPr>
      <w:moveFrom w:id="256" w:author="Diggavi, Ashok" w:date="2017-10-09T13:28:00Z">
        <w:r w:rsidDel="003C6F58">
          <w:rPr>
            <w:rFonts w:ascii="Calibri" w:hAnsi="Calibri"/>
          </w:rPr>
          <w:t xml:space="preserve">The </w:t>
        </w:r>
        <w:r w:rsidRPr="00775664" w:rsidDel="003C6F58">
          <w:rPr>
            <w:rFonts w:ascii="Calibri" w:hAnsi="Calibri"/>
          </w:rPr>
          <w:t>central repository for board info</w:t>
        </w:r>
        <w:r w:rsidDel="003C6F58">
          <w:rPr>
            <w:rFonts w:ascii="Calibri" w:hAnsi="Calibri"/>
          </w:rPr>
          <w:t>r</w:t>
        </w:r>
        <w:r w:rsidRPr="00775664" w:rsidDel="003C6F58">
          <w:rPr>
            <w:rFonts w:ascii="Calibri" w:hAnsi="Calibri"/>
          </w:rPr>
          <w:t xml:space="preserve">mation is located </w:t>
        </w:r>
        <w:r w:rsidDel="003C6F58">
          <w:rPr>
            <w:rFonts w:ascii="Calibri" w:hAnsi="Calibri"/>
          </w:rPr>
          <w:t>in the</w:t>
        </w:r>
        <w:r w:rsidRPr="00775664" w:rsidDel="003C6F58">
          <w:rPr>
            <w:rFonts w:ascii="Calibri" w:hAnsi="Calibri"/>
          </w:rPr>
          <w:t xml:space="preserve"> chapter's website.  This is accessed by logging into </w:t>
        </w:r>
        <w:r w:rsidR="00B23985" w:rsidDel="003C6F58">
          <w:fldChar w:fldCharType="begin"/>
        </w:r>
        <w:r w:rsidR="00B23985" w:rsidDel="003C6F58">
          <w:instrText>HYPERLINK "http://www.pmi-madison.org"</w:instrText>
        </w:r>
        <w:r w:rsidR="00B23985" w:rsidDel="003C6F58">
          <w:fldChar w:fldCharType="separate"/>
        </w:r>
        <w:r w:rsidRPr="004E56A7" w:rsidDel="003C6F58">
          <w:rPr>
            <w:rStyle w:val="Hyperlink"/>
            <w:rFonts w:ascii="Calibri" w:hAnsi="Calibri"/>
          </w:rPr>
          <w:t>http://www.pmi-madison.org</w:t>
        </w:r>
        <w:r w:rsidR="00B23985" w:rsidDel="003C6F58">
          <w:fldChar w:fldCharType="end"/>
        </w:r>
      </w:moveFrom>
    </w:p>
    <w:p w:rsidR="00356586" w:rsidDel="003C6F58" w:rsidRDefault="00356586" w:rsidP="00356586">
      <w:pPr>
        <w:ind w:left="720"/>
        <w:jc w:val="both"/>
        <w:rPr>
          <w:moveFrom w:id="257" w:author="Diggavi, Ashok" w:date="2017-10-09T13:28:00Z"/>
          <w:rFonts w:ascii="Calibri" w:hAnsi="Calibri"/>
        </w:rPr>
      </w:pPr>
    </w:p>
    <w:p w:rsidR="00356586" w:rsidDel="003C6F58" w:rsidRDefault="00356586" w:rsidP="00356586">
      <w:pPr>
        <w:ind w:left="720"/>
        <w:jc w:val="both"/>
        <w:rPr>
          <w:moveFrom w:id="258" w:author="Diggavi, Ashok" w:date="2017-10-09T13:28:00Z"/>
          <w:rFonts w:ascii="Calibri" w:hAnsi="Calibri"/>
        </w:rPr>
      </w:pPr>
      <w:moveFrom w:id="259" w:author="Diggavi, Ashok" w:date="2017-10-09T13:28:00Z">
        <w:r w:rsidDel="003C6F58">
          <w:rPr>
            <w:rFonts w:ascii="Calibri" w:hAnsi="Calibri"/>
          </w:rPr>
          <w:t>O</w:t>
        </w:r>
        <w:r w:rsidRPr="00775664" w:rsidDel="003C6F58">
          <w:rPr>
            <w:rFonts w:ascii="Calibri" w:hAnsi="Calibri"/>
          </w:rPr>
          <w:t>nce logged in, a board member will have a</w:t>
        </w:r>
        <w:r w:rsidDel="003C6F58">
          <w:rPr>
            <w:rFonts w:ascii="Calibri" w:hAnsi="Calibri"/>
          </w:rPr>
          <w:t>n</w:t>
        </w:r>
        <w:r w:rsidRPr="00775664" w:rsidDel="003C6F58">
          <w:rPr>
            <w:rFonts w:ascii="Calibri" w:hAnsi="Calibri"/>
          </w:rPr>
          <w:t xml:space="preserve"> option in the Board Menu pane called "Document Repository".</w:t>
        </w:r>
      </w:moveFrom>
    </w:p>
    <w:p w:rsidR="00356586" w:rsidDel="003C6F58" w:rsidRDefault="00356586" w:rsidP="00356586">
      <w:pPr>
        <w:ind w:left="720"/>
        <w:rPr>
          <w:moveFrom w:id="260" w:author="Diggavi, Ashok" w:date="2017-10-09T13:28:00Z"/>
          <w:rFonts w:ascii="Calibri" w:hAnsi="Calibri" w:cs="Arial"/>
          <w:b/>
        </w:rPr>
      </w:pPr>
    </w:p>
    <w:p w:rsidR="00356586" w:rsidDel="003C6F58" w:rsidRDefault="00356586" w:rsidP="00AD0F90">
      <w:pPr>
        <w:numPr>
          <w:ilvl w:val="0"/>
          <w:numId w:val="21"/>
        </w:numPr>
        <w:rPr>
          <w:moveFrom w:id="261" w:author="Diggavi, Ashok" w:date="2017-10-09T13:28:00Z"/>
          <w:rFonts w:ascii="Calibri" w:hAnsi="Calibri" w:cs="Arial"/>
          <w:b/>
        </w:rPr>
      </w:pPr>
      <w:moveFrom w:id="262" w:author="Diggavi, Ashok" w:date="2017-10-09T13:28:00Z">
        <w:r w:rsidDel="003C6F58">
          <w:rPr>
            <w:rFonts w:ascii="Calibri" w:hAnsi="Calibri" w:cs="Arial"/>
            <w:b/>
          </w:rPr>
          <w:t>Individual Board Member E-mail Accounts</w:t>
        </w:r>
      </w:moveFrom>
    </w:p>
    <w:p w:rsidR="00356586" w:rsidRPr="007A55B4" w:rsidDel="003C6F58" w:rsidRDefault="00356586" w:rsidP="00356586">
      <w:pPr>
        <w:ind w:left="720"/>
        <w:rPr>
          <w:moveFrom w:id="263" w:author="Diggavi, Ashok" w:date="2017-10-09T13:28:00Z"/>
          <w:rFonts w:ascii="Calibri" w:hAnsi="Calibri" w:cs="Arial"/>
          <w:b/>
        </w:rPr>
      </w:pPr>
      <w:moveFrom w:id="264" w:author="Diggavi, Ashok" w:date="2017-10-09T13:28:00Z">
        <w:r w:rsidDel="003C6F58">
          <w:rPr>
            <w:rFonts w:ascii="Calibri" w:hAnsi="Calibri"/>
          </w:rPr>
          <w:t>E-mail accounts have been created for board members.  Individual board members should set up their board e-mail account to forward e-mail transmissions to their personal account of choice.</w:t>
        </w:r>
      </w:moveFrom>
    </w:p>
    <w:p w:rsidR="00356586" w:rsidDel="003C6F58" w:rsidRDefault="00356586" w:rsidP="00356586">
      <w:pPr>
        <w:rPr>
          <w:moveFrom w:id="265" w:author="Diggavi, Ashok" w:date="2017-10-09T13:28:00Z"/>
          <w:rFonts w:ascii="Calibri" w:hAnsi="Calibri" w:cs="Arial"/>
          <w:b/>
        </w:rPr>
      </w:pPr>
    </w:p>
    <w:p w:rsidR="00356586" w:rsidRPr="008B3131" w:rsidDel="003C6F58" w:rsidRDefault="00356586" w:rsidP="00AD0F90">
      <w:pPr>
        <w:numPr>
          <w:ilvl w:val="0"/>
          <w:numId w:val="21"/>
        </w:numPr>
        <w:rPr>
          <w:moveFrom w:id="266" w:author="Diggavi, Ashok" w:date="2017-10-09T13:28:00Z"/>
          <w:rFonts w:ascii="Calibri" w:hAnsi="Calibri" w:cs="Arial"/>
        </w:rPr>
      </w:pPr>
      <w:moveFrom w:id="267" w:author="Diggavi, Ashok" w:date="2017-10-09T13:28:00Z">
        <w:r w:rsidRPr="00A76388" w:rsidDel="003C6F58">
          <w:rPr>
            <w:rFonts w:ascii="Calibri" w:hAnsi="Calibri" w:cs="Arial"/>
            <w:b/>
          </w:rPr>
          <w:t>Timeliness of Responses</w:t>
        </w:r>
      </w:moveFrom>
    </w:p>
    <w:p w:rsidR="00356586" w:rsidRPr="00C54739" w:rsidDel="003C6F58" w:rsidRDefault="00356586" w:rsidP="00AD0F90">
      <w:pPr>
        <w:pStyle w:val="ListParagraph"/>
        <w:numPr>
          <w:ilvl w:val="0"/>
          <w:numId w:val="15"/>
        </w:numPr>
        <w:spacing w:before="100" w:beforeAutospacing="1" w:after="100" w:afterAutospacing="1"/>
        <w:contextualSpacing w:val="0"/>
        <w:rPr>
          <w:moveFrom w:id="268" w:author="Diggavi, Ashok" w:date="2017-10-09T13:28:00Z"/>
          <w:rFonts w:ascii="Calibri" w:hAnsi="Calibri" w:cs="Arial"/>
        </w:rPr>
      </w:pPr>
      <w:moveFrom w:id="269" w:author="Diggavi, Ashok" w:date="2017-10-09T13:28:00Z">
        <w:r w:rsidRPr="00C54739" w:rsidDel="003C6F58">
          <w:rPr>
            <w:rFonts w:ascii="Calibri" w:hAnsi="Calibri" w:cs="Arial"/>
          </w:rPr>
          <w:t>If a</w:t>
        </w:r>
        <w:r w:rsidDel="003C6F58">
          <w:rPr>
            <w:rFonts w:ascii="Calibri" w:hAnsi="Calibri" w:cs="Arial"/>
          </w:rPr>
          <w:t>n e-mail</w:t>
        </w:r>
        <w:r w:rsidRPr="00C54739" w:rsidDel="003C6F58">
          <w:rPr>
            <w:rFonts w:ascii="Calibri" w:hAnsi="Calibri" w:cs="Arial"/>
          </w:rPr>
          <w:t xml:space="preserve"> response is required from the board or board member, plea</w:t>
        </w:r>
        <w:r w:rsidDel="003C6F58">
          <w:rPr>
            <w:rFonts w:ascii="Calibri" w:hAnsi="Calibri" w:cs="Arial"/>
          </w:rPr>
          <w:t xml:space="preserve">se respond within 48 hours of </w:t>
        </w:r>
        <w:r w:rsidRPr="00C54739" w:rsidDel="003C6F58">
          <w:rPr>
            <w:rFonts w:ascii="Calibri" w:hAnsi="Calibri" w:cs="Arial"/>
          </w:rPr>
          <w:t>receiving the e</w:t>
        </w:r>
        <w:r w:rsidDel="003C6F58">
          <w:rPr>
            <w:rFonts w:ascii="Calibri" w:hAnsi="Calibri" w:cs="Arial"/>
          </w:rPr>
          <w:t>-</w:t>
        </w:r>
        <w:r w:rsidRPr="00C54739" w:rsidDel="003C6F58">
          <w:rPr>
            <w:rFonts w:ascii="Calibri" w:hAnsi="Calibri" w:cs="Arial"/>
          </w:rPr>
          <w:t>mail</w:t>
        </w:r>
        <w:r w:rsidDel="003C6F58">
          <w:rPr>
            <w:rFonts w:ascii="Calibri" w:hAnsi="Calibri" w:cs="Arial"/>
          </w:rPr>
          <w:t xml:space="preserve"> request</w:t>
        </w:r>
        <w:r w:rsidRPr="00C54739" w:rsidDel="003C6F58">
          <w:rPr>
            <w:rFonts w:ascii="Calibri" w:hAnsi="Calibri" w:cs="Arial"/>
          </w:rPr>
          <w:t>.</w:t>
        </w:r>
      </w:moveFrom>
    </w:p>
    <w:p w:rsidR="00356586" w:rsidRPr="00C54739" w:rsidDel="003C6F58" w:rsidRDefault="00356586" w:rsidP="00AD0F90">
      <w:pPr>
        <w:pStyle w:val="ListParagraph"/>
        <w:numPr>
          <w:ilvl w:val="1"/>
          <w:numId w:val="15"/>
        </w:numPr>
        <w:spacing w:before="100" w:beforeAutospacing="1" w:after="100" w:afterAutospacing="1"/>
        <w:ind w:left="1440"/>
        <w:contextualSpacing w:val="0"/>
        <w:rPr>
          <w:moveFrom w:id="270" w:author="Diggavi, Ashok" w:date="2017-10-09T13:28:00Z"/>
          <w:rFonts w:ascii="Calibri" w:hAnsi="Calibri" w:cs="Arial"/>
        </w:rPr>
      </w:pPr>
      <w:moveFrom w:id="271" w:author="Diggavi, Ashok" w:date="2017-10-09T13:28:00Z">
        <w:r w:rsidDel="003C6F58">
          <w:rPr>
            <w:rFonts w:ascii="Calibri" w:hAnsi="Calibri" w:cs="Arial"/>
          </w:rPr>
          <w:t>Email drafting</w:t>
        </w:r>
        <w:r w:rsidRPr="00C54739" w:rsidDel="003C6F58">
          <w:rPr>
            <w:rFonts w:ascii="Calibri" w:hAnsi="Calibri" w:cs="Arial"/>
          </w:rPr>
          <w:t xml:space="preserve"> and response guidelines:</w:t>
        </w:r>
      </w:moveFrom>
    </w:p>
    <w:p w:rsidR="00356586" w:rsidRPr="00C54739" w:rsidDel="003C6F58" w:rsidRDefault="00356586" w:rsidP="00AD0F90">
      <w:pPr>
        <w:pStyle w:val="ListParagraph"/>
        <w:numPr>
          <w:ilvl w:val="2"/>
          <w:numId w:val="15"/>
        </w:numPr>
        <w:spacing w:before="100" w:beforeAutospacing="1" w:after="100" w:afterAutospacing="1"/>
        <w:ind w:left="2160"/>
        <w:contextualSpacing w:val="0"/>
        <w:rPr>
          <w:moveFrom w:id="272" w:author="Diggavi, Ashok" w:date="2017-10-09T13:28:00Z"/>
          <w:rFonts w:ascii="Calibri" w:hAnsi="Calibri" w:cs="Arial"/>
        </w:rPr>
      </w:pPr>
      <w:moveFrom w:id="273" w:author="Diggavi, Ashok" w:date="2017-10-09T13:28:00Z">
        <w:r w:rsidRPr="00C54739" w:rsidDel="003C6F58">
          <w:rPr>
            <w:rFonts w:ascii="Calibri" w:hAnsi="Calibri" w:cs="Arial"/>
          </w:rPr>
          <w:t>Make sure the title of the email reflects what the email is communicating.</w:t>
        </w:r>
      </w:moveFrom>
    </w:p>
    <w:p w:rsidR="00356586" w:rsidRPr="00C54739" w:rsidDel="003C6F58" w:rsidRDefault="00356586" w:rsidP="00AD0F90">
      <w:pPr>
        <w:pStyle w:val="ListParagraph"/>
        <w:numPr>
          <w:ilvl w:val="2"/>
          <w:numId w:val="15"/>
        </w:numPr>
        <w:spacing w:before="100" w:beforeAutospacing="1" w:after="100" w:afterAutospacing="1"/>
        <w:ind w:left="2160"/>
        <w:contextualSpacing w:val="0"/>
        <w:rPr>
          <w:moveFrom w:id="274" w:author="Diggavi, Ashok" w:date="2017-10-09T13:28:00Z"/>
          <w:rFonts w:ascii="Calibri" w:hAnsi="Calibri" w:cs="Arial"/>
        </w:rPr>
      </w:pPr>
      <w:moveFrom w:id="275" w:author="Diggavi, Ashok" w:date="2017-10-09T13:28:00Z">
        <w:r w:rsidRPr="00C54739" w:rsidDel="003C6F58">
          <w:rPr>
            <w:rFonts w:ascii="Calibri" w:hAnsi="Calibri" w:cs="Arial"/>
          </w:rPr>
          <w:t>Please consider who needs to read the communication when determining recipients of emails.</w:t>
        </w:r>
      </w:moveFrom>
    </w:p>
    <w:p w:rsidR="00356586" w:rsidRPr="00C54739" w:rsidDel="003C6F58" w:rsidRDefault="00356586" w:rsidP="00AD0F90">
      <w:pPr>
        <w:pStyle w:val="ListParagraph"/>
        <w:numPr>
          <w:ilvl w:val="3"/>
          <w:numId w:val="15"/>
        </w:numPr>
        <w:spacing w:before="100" w:beforeAutospacing="1" w:after="100" w:afterAutospacing="1"/>
        <w:ind w:left="2880"/>
        <w:contextualSpacing w:val="0"/>
        <w:rPr>
          <w:moveFrom w:id="276" w:author="Diggavi, Ashok" w:date="2017-10-09T13:28:00Z"/>
          <w:rFonts w:ascii="Calibri" w:hAnsi="Calibri" w:cs="Arial"/>
        </w:rPr>
      </w:pPr>
      <w:moveFrom w:id="277" w:author="Diggavi, Ashok" w:date="2017-10-09T13:28:00Z">
        <w:r w:rsidRPr="00C54739" w:rsidDel="003C6F58">
          <w:rPr>
            <w:rFonts w:ascii="Calibri" w:hAnsi="Calibri" w:cs="Arial"/>
          </w:rPr>
          <w:t>Only send to board members who need to review and respond.</w:t>
        </w:r>
      </w:moveFrom>
    </w:p>
    <w:p w:rsidR="00356586" w:rsidRPr="00C54739" w:rsidDel="003C6F58" w:rsidRDefault="00356586" w:rsidP="00AD0F90">
      <w:pPr>
        <w:pStyle w:val="ListParagraph"/>
        <w:numPr>
          <w:ilvl w:val="3"/>
          <w:numId w:val="15"/>
        </w:numPr>
        <w:spacing w:before="100" w:beforeAutospacing="1" w:after="100" w:afterAutospacing="1"/>
        <w:ind w:left="2880"/>
        <w:contextualSpacing w:val="0"/>
        <w:rPr>
          <w:moveFrom w:id="278" w:author="Diggavi, Ashok" w:date="2017-10-09T13:28:00Z"/>
          <w:rFonts w:ascii="Calibri" w:hAnsi="Calibri" w:cs="Arial"/>
        </w:rPr>
      </w:pPr>
      <w:moveFrom w:id="279" w:author="Diggavi, Ashok" w:date="2017-10-09T13:28:00Z">
        <w:r w:rsidRPr="00C54739" w:rsidDel="003C6F58">
          <w:rPr>
            <w:rFonts w:ascii="Calibri" w:hAnsi="Calibri" w:cs="Arial"/>
          </w:rPr>
          <w:t>Do not “Reply All” unless all need to see response.</w:t>
        </w:r>
      </w:moveFrom>
    </w:p>
    <w:p w:rsidR="00356586" w:rsidRPr="00C54739" w:rsidDel="003C6F58" w:rsidRDefault="00356586" w:rsidP="00AD0F90">
      <w:pPr>
        <w:pStyle w:val="ListParagraph"/>
        <w:numPr>
          <w:ilvl w:val="0"/>
          <w:numId w:val="15"/>
        </w:numPr>
        <w:spacing w:before="100" w:beforeAutospacing="1" w:after="100" w:afterAutospacing="1"/>
        <w:contextualSpacing w:val="0"/>
        <w:rPr>
          <w:moveFrom w:id="280" w:author="Diggavi, Ashok" w:date="2017-10-09T13:28:00Z"/>
          <w:rFonts w:ascii="Calibri" w:hAnsi="Calibri" w:cs="Arial"/>
        </w:rPr>
      </w:pPr>
      <w:moveFrom w:id="281" w:author="Diggavi, Ashok" w:date="2017-10-09T13:28:00Z">
        <w:r w:rsidRPr="00C54739" w:rsidDel="003C6F58">
          <w:rPr>
            <w:rFonts w:ascii="Calibri" w:hAnsi="Calibri" w:cs="Arial"/>
          </w:rPr>
          <w:t xml:space="preserve">If a question sent to the board or board member needs a response </w:t>
        </w:r>
        <w:r w:rsidRPr="00C54739" w:rsidDel="003C6F58">
          <w:rPr>
            <w:rFonts w:ascii="Calibri" w:hAnsi="Calibri" w:cs="Arial"/>
            <w:u w:val="single"/>
          </w:rPr>
          <w:t>sooner</w:t>
        </w:r>
        <w:r w:rsidRPr="00C54739" w:rsidDel="003C6F58">
          <w:rPr>
            <w:rFonts w:ascii="Calibri" w:hAnsi="Calibri" w:cs="Arial"/>
          </w:rPr>
          <w:t xml:space="preserve"> than 48 hours, the originator should state this in the email </w:t>
        </w:r>
        <w:r w:rsidRPr="00C54739" w:rsidDel="003C6F58">
          <w:rPr>
            <w:rFonts w:ascii="Calibri" w:hAnsi="Calibri" w:cs="Arial"/>
            <w:u w:val="single"/>
          </w:rPr>
          <w:t>subject line</w:t>
        </w:r>
        <w:r w:rsidRPr="00C54739" w:rsidDel="003C6F58">
          <w:rPr>
            <w:rFonts w:ascii="Calibri" w:hAnsi="Calibri" w:cs="Arial"/>
          </w:rPr>
          <w:t xml:space="preserve"> to the board or board member.  </w:t>
        </w:r>
        <w:r w:rsidRPr="00C54739" w:rsidDel="003C6F58">
          <w:rPr>
            <w:rFonts w:ascii="Calibri" w:hAnsi="Calibri" w:cs="Arial"/>
            <w:u w:val="single"/>
          </w:rPr>
          <w:t>At minimum</w:t>
        </w:r>
        <w:r w:rsidRPr="00C54739" w:rsidDel="003C6F58">
          <w:rPr>
            <w:rFonts w:ascii="Calibri" w:hAnsi="Calibri" w:cs="Arial"/>
          </w:rPr>
          <w:t>, send an acknowledgement to the sender that you received their question if you don’t have time to fully respond to the question within the 48 hour or requested timeframe.</w:t>
        </w:r>
      </w:moveFrom>
    </w:p>
    <w:p w:rsidR="00356586" w:rsidRPr="00E55456" w:rsidDel="003C6F58" w:rsidRDefault="00356586" w:rsidP="00AD0F90">
      <w:pPr>
        <w:pStyle w:val="ListParagraph"/>
        <w:numPr>
          <w:ilvl w:val="0"/>
          <w:numId w:val="15"/>
        </w:numPr>
        <w:spacing w:before="100" w:beforeAutospacing="1" w:after="100" w:afterAutospacing="1"/>
        <w:contextualSpacing w:val="0"/>
        <w:rPr>
          <w:moveFrom w:id="282" w:author="Diggavi, Ashok" w:date="2017-10-09T13:28:00Z"/>
          <w:rFonts w:ascii="Calibri" w:hAnsi="Calibri" w:cs="Arial"/>
        </w:rPr>
      </w:pPr>
      <w:moveFrom w:id="283" w:author="Diggavi, Ashok" w:date="2017-10-09T13:28:00Z">
        <w:r w:rsidRPr="00C54739" w:rsidDel="003C6F58">
          <w:rPr>
            <w:rFonts w:ascii="Calibri" w:hAnsi="Calibri" w:cs="Arial"/>
          </w:rPr>
          <w:t xml:space="preserve">Special circumstances – If a board member is going to be away on business or vacation, please notify the full board a </w:t>
        </w:r>
        <w:r w:rsidRPr="00C54739" w:rsidDel="003C6F58">
          <w:rPr>
            <w:rFonts w:ascii="Calibri" w:hAnsi="Calibri" w:cs="Arial"/>
            <w:u w:val="single"/>
          </w:rPr>
          <w:t>week prior</w:t>
        </w:r>
        <w:r w:rsidRPr="00C54739" w:rsidDel="003C6F58">
          <w:rPr>
            <w:rFonts w:ascii="Calibri" w:hAnsi="Calibri" w:cs="Arial"/>
          </w:rPr>
          <w:t xml:space="preserve"> to the absence – include date range for absence and any other important information you want to share with the board concerning the absence.</w:t>
        </w:r>
      </w:moveFrom>
    </w:p>
    <w:p w:rsidR="00356586" w:rsidRPr="00C54739" w:rsidDel="003C6F58" w:rsidRDefault="00356586" w:rsidP="00356586">
      <w:pPr>
        <w:rPr>
          <w:moveFrom w:id="284" w:author="Diggavi, Ashok" w:date="2017-10-09T13:28:00Z"/>
          <w:rFonts w:ascii="Calibri" w:hAnsi="Calibri" w:cs="Arial"/>
          <w:b/>
        </w:rPr>
      </w:pPr>
    </w:p>
    <w:p w:rsidR="00356586" w:rsidDel="003C6F58" w:rsidRDefault="00356586" w:rsidP="00AD0F90">
      <w:pPr>
        <w:numPr>
          <w:ilvl w:val="0"/>
          <w:numId w:val="21"/>
        </w:numPr>
        <w:jc w:val="both"/>
        <w:rPr>
          <w:moveFrom w:id="285" w:author="Diggavi, Ashok" w:date="2017-10-09T13:28:00Z"/>
          <w:rFonts w:ascii="Calibri" w:hAnsi="Calibri" w:cs="Arial"/>
          <w:b/>
        </w:rPr>
      </w:pPr>
      <w:moveFrom w:id="286" w:author="Diggavi, Ashok" w:date="2017-10-09T13:28:00Z">
        <w:r w:rsidRPr="00925D48" w:rsidDel="003C6F58">
          <w:rPr>
            <w:rFonts w:ascii="Calibri" w:hAnsi="Calibri" w:cs="Arial"/>
            <w:b/>
          </w:rPr>
          <w:t>Email Signature:</w:t>
        </w:r>
      </w:moveFrom>
    </w:p>
    <w:p w:rsidR="00356586" w:rsidDel="003C6F58" w:rsidRDefault="00356586" w:rsidP="00356586">
      <w:pPr>
        <w:jc w:val="both"/>
        <w:rPr>
          <w:moveFrom w:id="287" w:author="Diggavi, Ashok" w:date="2017-10-09T13:28:00Z"/>
          <w:rFonts w:ascii="Calibri" w:hAnsi="Calibri" w:cs="Arial"/>
        </w:rPr>
      </w:pPr>
      <w:moveFrom w:id="288" w:author="Diggavi, Ashok" w:date="2017-10-09T13:28:00Z">
        <w:r w:rsidDel="003C6F58">
          <w:rPr>
            <w:rFonts w:ascii="Calibri" w:hAnsi="Calibri" w:cs="Arial"/>
            <w:b/>
          </w:rPr>
          <w:tab/>
        </w:r>
        <w:r w:rsidDel="003C6F58">
          <w:rPr>
            <w:rFonts w:ascii="Calibri" w:hAnsi="Calibri" w:cs="Arial"/>
          </w:rPr>
          <w:t xml:space="preserve">Each individual board member is responsible for setting up their own chapter e-mail signature.  </w:t>
        </w:r>
        <w:r w:rsidDel="003C6F58">
          <w:rPr>
            <w:rFonts w:ascii="Calibri" w:hAnsi="Calibri" w:cs="Arial"/>
          </w:rPr>
          <w:tab/>
          <w:t>Guidelines for creating a chapter e-mail signature are as follows:</w:t>
        </w:r>
      </w:moveFrom>
    </w:p>
    <w:p w:rsidR="00356586" w:rsidRPr="00753A8B" w:rsidDel="003C6F58" w:rsidRDefault="00356586" w:rsidP="00356586">
      <w:pPr>
        <w:jc w:val="both"/>
        <w:rPr>
          <w:moveFrom w:id="289" w:author="Diggavi, Ashok" w:date="2017-10-09T13:28:00Z"/>
          <w:rFonts w:ascii="Calibri" w:hAnsi="Calibri" w:cs="Arial"/>
        </w:rPr>
      </w:pPr>
    </w:p>
    <w:p w:rsidR="00356586" w:rsidDel="003C6F58" w:rsidRDefault="00356586" w:rsidP="00356586">
      <w:pPr>
        <w:ind w:left="720"/>
        <w:rPr>
          <w:moveFrom w:id="290" w:author="Diggavi, Ashok" w:date="2017-10-09T13:28:00Z"/>
          <w:rFonts w:ascii="Calibri" w:hAnsi="Calibri" w:cs="Arial"/>
        </w:rPr>
      </w:pPr>
      <w:moveFrom w:id="291" w:author="Diggavi, Ashok" w:date="2017-10-09T13:28:00Z">
        <w:r w:rsidDel="003C6F58">
          <w:rPr>
            <w:rFonts w:ascii="Calibri" w:hAnsi="Calibri" w:cs="Arial"/>
          </w:rPr>
          <w:t>The font should be Professional and size 12.</w:t>
        </w:r>
      </w:moveFrom>
    </w:p>
    <w:p w:rsidR="00356586" w:rsidDel="003C6F58" w:rsidRDefault="00356586" w:rsidP="00356586">
      <w:pPr>
        <w:ind w:left="720"/>
        <w:rPr>
          <w:moveFrom w:id="292" w:author="Diggavi, Ashok" w:date="2017-10-09T13:28:00Z"/>
          <w:rFonts w:ascii="Calibri" w:hAnsi="Calibri" w:cs="Arial"/>
        </w:rPr>
      </w:pPr>
    </w:p>
    <w:p w:rsidR="00356586" w:rsidDel="003C6F58" w:rsidRDefault="00356586" w:rsidP="00356586">
      <w:pPr>
        <w:ind w:left="720"/>
        <w:rPr>
          <w:moveFrom w:id="293" w:author="Diggavi, Ashok" w:date="2017-10-09T13:28:00Z"/>
          <w:rFonts w:ascii="Calibri" w:hAnsi="Calibri" w:cs="Arial"/>
        </w:rPr>
      </w:pPr>
      <w:moveFrom w:id="294" w:author="Diggavi, Ashok" w:date="2017-10-09T13:28:00Z">
        <w:r w:rsidDel="003C6F58">
          <w:rPr>
            <w:rFonts w:ascii="Calibri" w:hAnsi="Calibri" w:cs="Arial"/>
          </w:rPr>
          <w:t>[</w:t>
        </w:r>
        <w:r w:rsidRPr="00776362" w:rsidDel="003C6F58">
          <w:rPr>
            <w:rFonts w:ascii="Calibri" w:hAnsi="Calibri" w:cs="Arial"/>
            <w:b/>
            <w:highlight w:val="yellow"/>
          </w:rPr>
          <w:t>Your Name</w:t>
        </w:r>
        <w:r w:rsidDel="003C6F58">
          <w:rPr>
            <w:rFonts w:ascii="Calibri" w:hAnsi="Calibri" w:cs="Arial"/>
          </w:rPr>
          <w:t>]</w:t>
        </w:r>
      </w:moveFrom>
    </w:p>
    <w:p w:rsidR="00356586" w:rsidDel="003C6F58" w:rsidRDefault="00356586" w:rsidP="00356586">
      <w:pPr>
        <w:ind w:left="720"/>
        <w:rPr>
          <w:moveFrom w:id="295" w:author="Diggavi, Ashok" w:date="2017-10-09T13:28:00Z"/>
          <w:rFonts w:ascii="Calibri" w:hAnsi="Calibri" w:cs="Arial"/>
        </w:rPr>
      </w:pPr>
      <w:moveFrom w:id="296" w:author="Diggavi, Ashok" w:date="2017-10-09T13:28:00Z">
        <w:r w:rsidDel="003C6F58">
          <w:rPr>
            <w:rFonts w:ascii="Calibri" w:hAnsi="Calibri" w:cs="Arial"/>
          </w:rPr>
          <w:t>[</w:t>
        </w:r>
        <w:r w:rsidRPr="00776362" w:rsidDel="003C6F58">
          <w:rPr>
            <w:rFonts w:ascii="Calibri" w:hAnsi="Calibri" w:cs="Arial"/>
            <w:highlight w:val="yellow"/>
          </w:rPr>
          <w:t>Role</w:t>
        </w:r>
        <w:r w:rsidDel="003C6F58">
          <w:rPr>
            <w:rFonts w:ascii="Calibri" w:hAnsi="Calibri" w:cs="Arial"/>
          </w:rPr>
          <w:t>]</w:t>
        </w:r>
      </w:moveFrom>
    </w:p>
    <w:p w:rsidR="00356586" w:rsidDel="003C6F58" w:rsidRDefault="00356586" w:rsidP="00356586">
      <w:pPr>
        <w:ind w:left="720"/>
        <w:rPr>
          <w:moveFrom w:id="297" w:author="Diggavi, Ashok" w:date="2017-10-09T13:28:00Z"/>
          <w:rFonts w:ascii="Calibri" w:hAnsi="Calibri" w:cs="Arial"/>
        </w:rPr>
      </w:pPr>
      <w:moveFrom w:id="298" w:author="Diggavi, Ashok" w:date="2017-10-09T13:28:00Z">
        <w:r w:rsidDel="003C6F58">
          <w:rPr>
            <w:rFonts w:ascii="Calibri" w:hAnsi="Calibri" w:cs="Arial"/>
          </w:rPr>
          <w:t>PMI Madison /South Central Wisconsin Chapter</w:t>
        </w:r>
      </w:moveFrom>
    </w:p>
    <w:p w:rsidR="00356586" w:rsidDel="003C6F58" w:rsidRDefault="00356586" w:rsidP="00356586">
      <w:pPr>
        <w:ind w:left="720"/>
        <w:rPr>
          <w:moveFrom w:id="299" w:author="Diggavi, Ashok" w:date="2017-10-09T13:28:00Z"/>
          <w:rFonts w:ascii="Calibri" w:hAnsi="Calibri" w:cs="Arial"/>
        </w:rPr>
      </w:pPr>
      <w:moveFrom w:id="300" w:author="Diggavi, Ashok" w:date="2017-10-09T13:28:00Z">
        <w:r w:rsidDel="003C6F58">
          <w:rPr>
            <w:rFonts w:ascii="Calibri" w:hAnsi="Calibri" w:cs="Arial"/>
          </w:rPr>
          <w:t>Cell: [</w:t>
        </w:r>
        <w:r w:rsidRPr="00776362" w:rsidDel="003C6F58">
          <w:rPr>
            <w:rFonts w:ascii="Calibri" w:hAnsi="Calibri" w:cs="Arial"/>
            <w:highlight w:val="yellow"/>
          </w:rPr>
          <w:t>xxx-xxx-xxxx</w:t>
        </w:r>
        <w:r w:rsidDel="003C6F58">
          <w:rPr>
            <w:rFonts w:ascii="Calibri" w:hAnsi="Calibri" w:cs="Arial"/>
          </w:rPr>
          <w:t>]</w:t>
        </w:r>
      </w:moveFrom>
    </w:p>
    <w:p w:rsidR="00356586" w:rsidDel="003C6F58" w:rsidRDefault="00356586" w:rsidP="00356586">
      <w:pPr>
        <w:ind w:left="720"/>
        <w:rPr>
          <w:moveFrom w:id="301" w:author="Diggavi, Ashok" w:date="2017-10-09T13:28:00Z"/>
          <w:rFonts w:ascii="Calibri" w:hAnsi="Calibri" w:cs="Arial"/>
        </w:rPr>
      </w:pPr>
      <w:moveFrom w:id="302" w:author="Diggavi, Ashok" w:date="2017-10-09T13:28:00Z">
        <w:r w:rsidDel="003C6F58">
          <w:rPr>
            <w:rFonts w:ascii="Calibri" w:hAnsi="Calibri" w:cs="Arial"/>
          </w:rPr>
          <w:t xml:space="preserve">Email-Id: </w:t>
        </w:r>
        <w:r w:rsidR="00B23985" w:rsidDel="003C6F58">
          <w:fldChar w:fldCharType="begin"/>
        </w:r>
        <w:r w:rsidR="00B23985" w:rsidDel="003C6F58">
          <w:instrText>HYPERLINK "mailto:xxx@pmi-madison.org"</w:instrText>
        </w:r>
        <w:r w:rsidR="00B23985" w:rsidDel="003C6F58">
          <w:fldChar w:fldCharType="separate"/>
        </w:r>
        <w:r w:rsidRPr="00843A6E" w:rsidDel="003C6F58">
          <w:rPr>
            <w:rStyle w:val="Hyperlink"/>
            <w:rFonts w:ascii="Calibri" w:hAnsi="Calibri" w:cs="Arial"/>
          </w:rPr>
          <w:t>xxx@pmi-madison.org</w:t>
        </w:r>
        <w:r w:rsidR="00B23985" w:rsidDel="003C6F58">
          <w:fldChar w:fldCharType="end"/>
        </w:r>
      </w:moveFrom>
    </w:p>
    <w:p w:rsidR="00356586" w:rsidDel="003C6F58" w:rsidRDefault="00356586" w:rsidP="00356586">
      <w:pPr>
        <w:ind w:left="720"/>
        <w:rPr>
          <w:moveFrom w:id="303" w:author="Diggavi, Ashok" w:date="2017-10-09T13:28:00Z"/>
          <w:rFonts w:ascii="Calibri" w:hAnsi="Calibri" w:cs="Arial"/>
        </w:rPr>
      </w:pPr>
      <w:moveFrom w:id="304" w:author="Diggavi, Ashok" w:date="2017-10-09T13:28:00Z">
        <w:r w:rsidDel="003C6F58">
          <w:rPr>
            <w:rFonts w:ascii="Calibri" w:hAnsi="Calibri" w:cs="Arial"/>
          </w:rPr>
          <w:t xml:space="preserve">Website: </w:t>
        </w:r>
        <w:r w:rsidR="00B23985" w:rsidDel="003C6F58">
          <w:fldChar w:fldCharType="begin"/>
        </w:r>
        <w:r w:rsidR="00B23985" w:rsidDel="003C6F58">
          <w:instrText>HYPERLINK "http://www.pmi-madison.org"</w:instrText>
        </w:r>
        <w:r w:rsidR="00B23985" w:rsidDel="003C6F58">
          <w:fldChar w:fldCharType="separate"/>
        </w:r>
        <w:r w:rsidRPr="004E56A7" w:rsidDel="003C6F58">
          <w:rPr>
            <w:rStyle w:val="Hyperlink"/>
            <w:rFonts w:ascii="Calibri" w:hAnsi="Calibri"/>
          </w:rPr>
          <w:t>http://www.pmi-madison.org</w:t>
        </w:r>
        <w:r w:rsidR="00B23985" w:rsidDel="003C6F58">
          <w:fldChar w:fldCharType="end"/>
        </w:r>
      </w:moveFrom>
    </w:p>
    <w:p w:rsidR="00356586" w:rsidDel="003C6F58" w:rsidRDefault="00356586" w:rsidP="00356586">
      <w:pPr>
        <w:ind w:left="720"/>
        <w:rPr>
          <w:moveFrom w:id="305" w:author="Diggavi, Ashok" w:date="2017-10-09T13:28:00Z"/>
          <w:rFonts w:ascii="Calibri" w:hAnsi="Calibri" w:cs="Arial"/>
        </w:rPr>
      </w:pPr>
    </w:p>
    <w:p w:rsidR="00356586" w:rsidDel="003C6F58" w:rsidRDefault="00356586" w:rsidP="00356586">
      <w:pPr>
        <w:ind w:left="720"/>
        <w:rPr>
          <w:moveFrom w:id="306" w:author="Diggavi, Ashok" w:date="2017-10-09T13:28:00Z"/>
          <w:rFonts w:ascii="Calibri" w:hAnsi="Calibri" w:cs="Arial"/>
        </w:rPr>
      </w:pPr>
      <w:moveFrom w:id="307" w:author="Diggavi, Ashok" w:date="2017-10-09T13:28:00Z">
        <w:r w:rsidDel="003C6F58">
          <w:rPr>
            <w:rFonts w:ascii="Calibri" w:hAnsi="Calibri" w:cs="Arial"/>
          </w:rPr>
          <w:t>Ask me about joining!</w:t>
        </w:r>
      </w:moveFrom>
    </w:p>
    <w:p w:rsidR="00356586" w:rsidDel="003C6F58" w:rsidRDefault="00356586" w:rsidP="00356586">
      <w:pPr>
        <w:ind w:left="720"/>
        <w:rPr>
          <w:moveFrom w:id="308" w:author="Diggavi, Ashok" w:date="2017-10-09T13:28:00Z"/>
          <w:rFonts w:ascii="Calibri" w:hAnsi="Calibri" w:cs="Arial"/>
        </w:rPr>
      </w:pPr>
      <w:moveFrom w:id="309" w:author="Diggavi, Ashok" w:date="2017-10-09T13:28:00Z">
        <w:r w:rsidDel="003C6F58">
          <w:rPr>
            <w:rFonts w:ascii="Calibri" w:hAnsi="Calibri" w:cs="Arial"/>
            <w:noProof/>
          </w:rPr>
          <w:drawing>
            <wp:inline distT="0" distB="0" distL="0" distR="0" wp14:anchorId="0EB76399" wp14:editId="2C749403">
              <wp:extent cx="948690" cy="474345"/>
              <wp:effectExtent l="19050" t="0" r="3810" b="0"/>
              <wp:docPr id="3" name="Picture 2" descr="image0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png"/>
                      <pic:cNvPicPr>
                        <a:picLocks noChangeAspect="1" noChangeArrowheads="1"/>
                      </pic:cNvPicPr>
                    </pic:nvPicPr>
                    <pic:blipFill>
                      <a:blip r:embed="rId13" cstate="print"/>
                      <a:srcRect/>
                      <a:stretch>
                        <a:fillRect/>
                      </a:stretch>
                    </pic:blipFill>
                    <pic:spPr bwMode="auto">
                      <a:xfrm>
                        <a:off x="0" y="0"/>
                        <a:ext cx="948690" cy="474345"/>
                      </a:xfrm>
                      <a:prstGeom prst="rect">
                        <a:avLst/>
                      </a:prstGeom>
                      <a:noFill/>
                      <a:ln w="9525">
                        <a:noFill/>
                        <a:miter lim="800000"/>
                        <a:headEnd/>
                        <a:tailEnd/>
                      </a:ln>
                    </pic:spPr>
                  </pic:pic>
                </a:graphicData>
              </a:graphic>
            </wp:inline>
          </w:drawing>
        </w:r>
      </w:moveFrom>
    </w:p>
    <w:p w:rsidR="00356586" w:rsidDel="003C6F58" w:rsidRDefault="00356586" w:rsidP="00356586">
      <w:pPr>
        <w:ind w:left="720"/>
        <w:rPr>
          <w:moveFrom w:id="310" w:author="Diggavi, Ashok" w:date="2017-10-09T13:28:00Z"/>
          <w:rFonts w:ascii="Calibri" w:hAnsi="Calibri" w:cs="Arial"/>
        </w:rPr>
      </w:pPr>
    </w:p>
    <w:p w:rsidR="00356586" w:rsidDel="003C6F58" w:rsidRDefault="00356586" w:rsidP="00356586">
      <w:pPr>
        <w:ind w:left="720"/>
        <w:rPr>
          <w:moveFrom w:id="311" w:author="Diggavi, Ashok" w:date="2017-10-09T13:28:00Z"/>
          <w:rFonts w:ascii="Calibri" w:hAnsi="Calibri" w:cs="Arial"/>
        </w:rPr>
      </w:pPr>
      <w:moveFrom w:id="312" w:author="Diggavi, Ashok" w:date="2017-10-09T13:28:00Z">
        <w:r w:rsidDel="003C6F58">
          <w:rPr>
            <w:rFonts w:ascii="Calibri" w:hAnsi="Calibri" w:cs="Arial"/>
          </w:rPr>
          <w:t xml:space="preserve">Below is an example signature: </w:t>
        </w:r>
      </w:moveFrom>
    </w:p>
    <w:p w:rsidR="00356586" w:rsidDel="003C6F58" w:rsidRDefault="00356586" w:rsidP="00356586">
      <w:pPr>
        <w:ind w:left="720"/>
        <w:rPr>
          <w:moveFrom w:id="313" w:author="Diggavi, Ashok" w:date="2017-10-09T13:28:00Z"/>
          <w:rFonts w:ascii="Calibri" w:hAnsi="Calibri" w:cs="Arial"/>
        </w:rPr>
      </w:pPr>
    </w:p>
    <w:p w:rsidR="00356586" w:rsidRPr="00776362" w:rsidDel="003C6F58" w:rsidRDefault="00356586" w:rsidP="00356586">
      <w:pPr>
        <w:ind w:left="720"/>
        <w:rPr>
          <w:moveFrom w:id="314" w:author="Diggavi, Ashok" w:date="2017-10-09T13:28:00Z"/>
          <w:rFonts w:ascii="Calibri" w:hAnsi="Calibri" w:cs="Arial"/>
          <w:b/>
        </w:rPr>
      </w:pPr>
      <w:moveFrom w:id="315" w:author="Diggavi, Ashok" w:date="2017-10-09T13:28:00Z">
        <w:r w:rsidRPr="00776362" w:rsidDel="003C6F58">
          <w:rPr>
            <w:rFonts w:ascii="Calibri" w:hAnsi="Calibri" w:cs="Arial"/>
            <w:b/>
          </w:rPr>
          <w:t>Ashok Diggavi</w:t>
        </w:r>
      </w:moveFrom>
    </w:p>
    <w:p w:rsidR="00356586" w:rsidDel="003C6F58" w:rsidRDefault="00356586" w:rsidP="00356586">
      <w:pPr>
        <w:ind w:left="720"/>
        <w:rPr>
          <w:moveFrom w:id="316" w:author="Diggavi, Ashok" w:date="2017-10-09T13:28:00Z"/>
          <w:rFonts w:ascii="Calibri" w:hAnsi="Calibri" w:cs="Arial"/>
        </w:rPr>
      </w:pPr>
      <w:moveFrom w:id="317" w:author="Diggavi, Ashok" w:date="2017-10-09T13:28:00Z">
        <w:r w:rsidDel="003C6F58">
          <w:rPr>
            <w:rFonts w:ascii="Calibri" w:hAnsi="Calibri" w:cs="Arial"/>
          </w:rPr>
          <w:t>Governance Coordinator</w:t>
        </w:r>
      </w:moveFrom>
    </w:p>
    <w:p w:rsidR="00356586" w:rsidDel="003C6F58" w:rsidRDefault="00356586" w:rsidP="00356586">
      <w:pPr>
        <w:ind w:left="720"/>
        <w:rPr>
          <w:moveFrom w:id="318" w:author="Diggavi, Ashok" w:date="2017-10-09T13:28:00Z"/>
          <w:rFonts w:ascii="Calibri" w:hAnsi="Calibri" w:cs="Arial"/>
        </w:rPr>
      </w:pPr>
      <w:moveFrom w:id="319" w:author="Diggavi, Ashok" w:date="2017-10-09T13:28:00Z">
        <w:r w:rsidDel="003C6F58">
          <w:rPr>
            <w:rFonts w:ascii="Calibri" w:hAnsi="Calibri" w:cs="Arial"/>
          </w:rPr>
          <w:t>PMI Madison /South Central Wisconsin Chapter</w:t>
        </w:r>
      </w:moveFrom>
    </w:p>
    <w:p w:rsidR="00356586" w:rsidDel="003C6F58" w:rsidRDefault="00356586" w:rsidP="00356586">
      <w:pPr>
        <w:ind w:left="720"/>
        <w:rPr>
          <w:moveFrom w:id="320" w:author="Diggavi, Ashok" w:date="2017-10-09T13:28:00Z"/>
          <w:rFonts w:ascii="Calibri" w:hAnsi="Calibri" w:cs="Arial"/>
        </w:rPr>
      </w:pPr>
      <w:moveFrom w:id="321" w:author="Diggavi, Ashok" w:date="2017-10-09T13:28:00Z">
        <w:r w:rsidDel="003C6F58">
          <w:rPr>
            <w:rFonts w:ascii="Calibri" w:hAnsi="Calibri" w:cs="Arial"/>
          </w:rPr>
          <w:t>Cell: 262-416-xxxx</w:t>
        </w:r>
      </w:moveFrom>
    </w:p>
    <w:p w:rsidR="00356586" w:rsidDel="003C6F58" w:rsidRDefault="00356586" w:rsidP="00356586">
      <w:pPr>
        <w:ind w:left="720"/>
        <w:rPr>
          <w:moveFrom w:id="322" w:author="Diggavi, Ashok" w:date="2017-10-09T13:28:00Z"/>
          <w:rFonts w:ascii="Calibri" w:hAnsi="Calibri" w:cs="Arial"/>
        </w:rPr>
      </w:pPr>
      <w:moveFrom w:id="323" w:author="Diggavi, Ashok" w:date="2017-10-09T13:28:00Z">
        <w:r w:rsidDel="003C6F58">
          <w:rPr>
            <w:rFonts w:ascii="Calibri" w:hAnsi="Calibri" w:cs="Arial"/>
          </w:rPr>
          <w:t xml:space="preserve">Email-Id: </w:t>
        </w:r>
        <w:r w:rsidR="00B23985" w:rsidDel="003C6F58">
          <w:fldChar w:fldCharType="begin"/>
        </w:r>
        <w:r w:rsidR="00B23985" w:rsidDel="003C6F58">
          <w:instrText>HYPERLINK "mailto:governancecoordinator@pmi-madison.org"</w:instrText>
        </w:r>
        <w:r w:rsidR="00B23985" w:rsidDel="003C6F58">
          <w:fldChar w:fldCharType="separate"/>
        </w:r>
        <w:r w:rsidRPr="00843A6E" w:rsidDel="003C6F58">
          <w:rPr>
            <w:rStyle w:val="Hyperlink"/>
            <w:rFonts w:ascii="Calibri" w:hAnsi="Calibri" w:cs="Arial"/>
          </w:rPr>
          <w:t>governancecoordinator@pmi-madison.org</w:t>
        </w:r>
        <w:r w:rsidR="00B23985" w:rsidDel="003C6F58">
          <w:fldChar w:fldCharType="end"/>
        </w:r>
      </w:moveFrom>
    </w:p>
    <w:p w:rsidR="00356586" w:rsidDel="003C6F58" w:rsidRDefault="00356586" w:rsidP="00356586">
      <w:pPr>
        <w:ind w:left="720"/>
        <w:rPr>
          <w:moveFrom w:id="324" w:author="Diggavi, Ashok" w:date="2017-10-09T13:28:00Z"/>
          <w:rFonts w:ascii="Calibri" w:hAnsi="Calibri" w:cs="Arial"/>
        </w:rPr>
      </w:pPr>
      <w:moveFrom w:id="325" w:author="Diggavi, Ashok" w:date="2017-10-09T13:28:00Z">
        <w:r w:rsidDel="003C6F58">
          <w:rPr>
            <w:rFonts w:ascii="Calibri" w:hAnsi="Calibri" w:cs="Arial"/>
          </w:rPr>
          <w:t xml:space="preserve">Website: </w:t>
        </w:r>
        <w:r w:rsidR="00B23985" w:rsidDel="003C6F58">
          <w:fldChar w:fldCharType="begin"/>
        </w:r>
        <w:r w:rsidR="00B23985" w:rsidDel="003C6F58">
          <w:instrText>HYPERLINK "http://www.pmi-madison.org"</w:instrText>
        </w:r>
        <w:r w:rsidR="00B23985" w:rsidDel="003C6F58">
          <w:fldChar w:fldCharType="separate"/>
        </w:r>
        <w:r w:rsidRPr="004E56A7" w:rsidDel="003C6F58">
          <w:rPr>
            <w:rStyle w:val="Hyperlink"/>
            <w:rFonts w:ascii="Calibri" w:hAnsi="Calibri"/>
          </w:rPr>
          <w:t>http://www.pmi-madison.org</w:t>
        </w:r>
        <w:r w:rsidR="00B23985" w:rsidDel="003C6F58">
          <w:fldChar w:fldCharType="end"/>
        </w:r>
      </w:moveFrom>
    </w:p>
    <w:p w:rsidR="00356586" w:rsidDel="003C6F58" w:rsidRDefault="00356586" w:rsidP="00356586">
      <w:pPr>
        <w:ind w:left="720"/>
        <w:rPr>
          <w:moveFrom w:id="326" w:author="Diggavi, Ashok" w:date="2017-10-09T13:28:00Z"/>
          <w:rFonts w:ascii="Calibri" w:hAnsi="Calibri" w:cs="Arial"/>
        </w:rPr>
      </w:pPr>
    </w:p>
    <w:p w:rsidR="00356586" w:rsidDel="003C6F58" w:rsidRDefault="00356586" w:rsidP="00356586">
      <w:pPr>
        <w:ind w:left="720"/>
        <w:rPr>
          <w:moveFrom w:id="327" w:author="Diggavi, Ashok" w:date="2017-10-09T13:28:00Z"/>
          <w:rFonts w:ascii="Calibri" w:hAnsi="Calibri" w:cs="Arial"/>
        </w:rPr>
      </w:pPr>
      <w:moveFrom w:id="328" w:author="Diggavi, Ashok" w:date="2017-10-09T13:28:00Z">
        <w:r w:rsidDel="003C6F58">
          <w:rPr>
            <w:rFonts w:ascii="Calibri" w:hAnsi="Calibri" w:cs="Arial"/>
          </w:rPr>
          <w:t>Ask me about joining!</w:t>
        </w:r>
      </w:moveFrom>
    </w:p>
    <w:p w:rsidR="00356586" w:rsidDel="003C6F58" w:rsidRDefault="00356586" w:rsidP="00356586">
      <w:pPr>
        <w:ind w:left="720"/>
        <w:rPr>
          <w:moveFrom w:id="329" w:author="Diggavi, Ashok" w:date="2017-10-09T13:28:00Z"/>
        </w:rPr>
      </w:pPr>
      <w:moveFrom w:id="330" w:author="Diggavi, Ashok" w:date="2017-10-09T13:28:00Z">
        <w:r w:rsidDel="003C6F58">
          <w:rPr>
            <w:rFonts w:ascii="Calibri" w:hAnsi="Calibri" w:cs="Arial"/>
            <w:noProof/>
          </w:rPr>
          <w:drawing>
            <wp:inline distT="0" distB="0" distL="0" distR="0" wp14:anchorId="0F5F101C" wp14:editId="4CF9AD8E">
              <wp:extent cx="948690" cy="474345"/>
              <wp:effectExtent l="19050" t="0" r="3810" b="0"/>
              <wp:docPr id="4" name="Picture 2" descr="image0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png"/>
                      <pic:cNvPicPr>
                        <a:picLocks noChangeAspect="1" noChangeArrowheads="1"/>
                      </pic:cNvPicPr>
                    </pic:nvPicPr>
                    <pic:blipFill>
                      <a:blip r:embed="rId13" cstate="print"/>
                      <a:srcRect/>
                      <a:stretch>
                        <a:fillRect/>
                      </a:stretch>
                    </pic:blipFill>
                    <pic:spPr bwMode="auto">
                      <a:xfrm>
                        <a:off x="0" y="0"/>
                        <a:ext cx="948690" cy="474345"/>
                      </a:xfrm>
                      <a:prstGeom prst="rect">
                        <a:avLst/>
                      </a:prstGeom>
                      <a:noFill/>
                      <a:ln w="9525">
                        <a:noFill/>
                        <a:miter lim="800000"/>
                        <a:headEnd/>
                        <a:tailEnd/>
                      </a:ln>
                    </pic:spPr>
                  </pic:pic>
                </a:graphicData>
              </a:graphic>
            </wp:inline>
          </w:drawing>
        </w:r>
      </w:moveFrom>
    </w:p>
    <w:p w:rsidR="00356586" w:rsidRPr="00C54739" w:rsidDel="003C6F58" w:rsidRDefault="00356586" w:rsidP="00356586">
      <w:pPr>
        <w:ind w:left="720"/>
        <w:rPr>
          <w:moveFrom w:id="331" w:author="Diggavi, Ashok" w:date="2017-10-09T13:28:00Z"/>
          <w:rFonts w:ascii="Calibri" w:hAnsi="Calibri" w:cs="Arial"/>
          <w:b/>
        </w:rPr>
      </w:pPr>
    </w:p>
    <w:p w:rsidR="00356586" w:rsidDel="003C6F58" w:rsidRDefault="00356586" w:rsidP="00AD0F90">
      <w:pPr>
        <w:numPr>
          <w:ilvl w:val="0"/>
          <w:numId w:val="21"/>
        </w:numPr>
        <w:rPr>
          <w:moveFrom w:id="332" w:author="Diggavi, Ashok" w:date="2017-10-09T13:28:00Z"/>
          <w:rFonts w:ascii="Calibri" w:hAnsi="Calibri" w:cs="Arial"/>
          <w:b/>
        </w:rPr>
      </w:pPr>
      <w:moveFrom w:id="333" w:author="Diggavi, Ashok" w:date="2017-10-09T13:28:00Z">
        <w:r w:rsidDel="003C6F58">
          <w:rPr>
            <w:rFonts w:ascii="Calibri" w:hAnsi="Calibri" w:cs="Arial"/>
            <w:b/>
          </w:rPr>
          <w:t>Chapter E-mail Distribution Lists</w:t>
        </w:r>
      </w:moveFrom>
    </w:p>
    <w:p w:rsidR="00356586" w:rsidDel="003C6F58" w:rsidRDefault="00356586" w:rsidP="00356586">
      <w:pPr>
        <w:rPr>
          <w:moveFrom w:id="334" w:author="Diggavi, Ashok" w:date="2017-10-09T13:28:00Z"/>
          <w:rFonts w:ascii="Calibri" w:hAnsi="Calibri" w:cs="Arial"/>
          <w:b/>
        </w:rPr>
      </w:pPr>
    </w:p>
    <w:p w:rsidR="00356586" w:rsidDel="003C6F58" w:rsidRDefault="00356586" w:rsidP="00356586">
      <w:pPr>
        <w:rPr>
          <w:moveFrom w:id="335" w:author="Diggavi, Ashok" w:date="2017-10-09T13:28:00Z"/>
          <w:rFonts w:ascii="Calibri" w:hAnsi="Calibri" w:cs="Arial"/>
        </w:rPr>
      </w:pPr>
      <w:moveFrom w:id="336" w:author="Diggavi, Ashok" w:date="2017-10-09T13:28:00Z">
        <w:r w:rsidDel="003C6F58">
          <w:rPr>
            <w:rFonts w:ascii="Calibri" w:hAnsi="Calibri" w:cs="Arial"/>
          </w:rPr>
          <w:tab/>
          <w:t xml:space="preserve">The chapter currently has seven (7) e-mail distribution lists for e-mail communications to smaller </w:t>
        </w:r>
        <w:r w:rsidDel="003C6F58">
          <w:rPr>
            <w:rFonts w:ascii="Calibri" w:hAnsi="Calibri" w:cs="Arial"/>
          </w:rPr>
          <w:tab/>
          <w:t>groups within the Chapter Board.  The following groups have distribution lists:</w:t>
        </w:r>
      </w:moveFrom>
    </w:p>
    <w:p w:rsidR="00356586" w:rsidDel="003C6F58" w:rsidRDefault="00356586" w:rsidP="00356586">
      <w:pPr>
        <w:ind w:left="2880"/>
        <w:rPr>
          <w:moveFrom w:id="337" w:author="Diggavi, Ashok" w:date="2017-10-09T13:28:00Z"/>
          <w:rFonts w:ascii="Calibri" w:hAnsi="Calibri" w:cs="Arial"/>
        </w:rPr>
      </w:pPr>
    </w:p>
    <w:p w:rsidR="00356586" w:rsidDel="003C6F58" w:rsidRDefault="00356586" w:rsidP="00AD0F90">
      <w:pPr>
        <w:numPr>
          <w:ilvl w:val="0"/>
          <w:numId w:val="19"/>
        </w:numPr>
        <w:rPr>
          <w:moveFrom w:id="338" w:author="Diggavi, Ashok" w:date="2017-10-09T13:28:00Z"/>
          <w:rFonts w:ascii="Calibri" w:hAnsi="Calibri" w:cs="Arial"/>
        </w:rPr>
      </w:pPr>
      <w:moveFrom w:id="339" w:author="Diggavi, Ashok" w:date="2017-10-09T13:28:00Z">
        <w:r w:rsidDel="003C6F58">
          <w:rPr>
            <w:rFonts w:ascii="Calibri" w:hAnsi="Calibri" w:cs="Arial"/>
          </w:rPr>
          <w:t>Executive Board</w:t>
        </w:r>
      </w:moveFrom>
    </w:p>
    <w:p w:rsidR="00356586" w:rsidDel="003C6F58" w:rsidRDefault="00356586" w:rsidP="00AD0F90">
      <w:pPr>
        <w:numPr>
          <w:ilvl w:val="0"/>
          <w:numId w:val="19"/>
        </w:numPr>
        <w:rPr>
          <w:moveFrom w:id="340" w:author="Diggavi, Ashok" w:date="2017-10-09T13:28:00Z"/>
          <w:rFonts w:ascii="Calibri" w:hAnsi="Calibri" w:cs="Arial"/>
        </w:rPr>
      </w:pPr>
      <w:moveFrom w:id="341" w:author="Diggavi, Ashok" w:date="2017-10-09T13:28:00Z">
        <w:r w:rsidDel="003C6F58">
          <w:rPr>
            <w:rFonts w:ascii="Calibri" w:hAnsi="Calibri" w:cs="Arial"/>
          </w:rPr>
          <w:t>Operations Board</w:t>
        </w:r>
      </w:moveFrom>
    </w:p>
    <w:p w:rsidR="00356586" w:rsidDel="003C6F58" w:rsidRDefault="00356586" w:rsidP="00AD0F90">
      <w:pPr>
        <w:numPr>
          <w:ilvl w:val="0"/>
          <w:numId w:val="19"/>
        </w:numPr>
        <w:rPr>
          <w:moveFrom w:id="342" w:author="Diggavi, Ashok" w:date="2017-10-09T13:28:00Z"/>
          <w:rFonts w:ascii="Calibri" w:hAnsi="Calibri" w:cs="Arial"/>
        </w:rPr>
      </w:pPr>
      <w:moveFrom w:id="343" w:author="Diggavi, Ashok" w:date="2017-10-09T13:28:00Z">
        <w:r w:rsidDel="003C6F58">
          <w:rPr>
            <w:rFonts w:ascii="Calibri" w:hAnsi="Calibri" w:cs="Arial"/>
          </w:rPr>
          <w:t>Technology Team</w:t>
        </w:r>
      </w:moveFrom>
    </w:p>
    <w:p w:rsidR="00356586" w:rsidRPr="009322DD" w:rsidDel="003C6F58" w:rsidRDefault="00356586" w:rsidP="00AD0F90">
      <w:pPr>
        <w:numPr>
          <w:ilvl w:val="0"/>
          <w:numId w:val="19"/>
        </w:numPr>
        <w:rPr>
          <w:moveFrom w:id="344" w:author="Diggavi, Ashok" w:date="2017-10-09T13:28:00Z"/>
          <w:rFonts w:ascii="Calibri" w:hAnsi="Calibri" w:cs="Arial"/>
        </w:rPr>
      </w:pPr>
      <w:moveFrom w:id="345" w:author="Diggavi, Ashok" w:date="2017-10-09T13:28:00Z">
        <w:r w:rsidDel="003C6F58">
          <w:rPr>
            <w:rFonts w:ascii="Calibri" w:hAnsi="Calibri" w:cs="Arial"/>
          </w:rPr>
          <w:t>Communications Team</w:t>
        </w:r>
      </w:moveFrom>
    </w:p>
    <w:p w:rsidR="00356586" w:rsidDel="003C6F58" w:rsidRDefault="00356586" w:rsidP="00AD0F90">
      <w:pPr>
        <w:numPr>
          <w:ilvl w:val="0"/>
          <w:numId w:val="19"/>
        </w:numPr>
        <w:rPr>
          <w:moveFrom w:id="346" w:author="Diggavi, Ashok" w:date="2017-10-09T13:28:00Z"/>
          <w:rFonts w:ascii="Calibri" w:hAnsi="Calibri" w:cs="Arial"/>
        </w:rPr>
      </w:pPr>
      <w:moveFrom w:id="347" w:author="Diggavi, Ashok" w:date="2017-10-09T13:28:00Z">
        <w:r w:rsidDel="003C6F58">
          <w:rPr>
            <w:rFonts w:ascii="Calibri" w:hAnsi="Calibri" w:cs="Arial"/>
          </w:rPr>
          <w:t>PDD Team</w:t>
        </w:r>
      </w:moveFrom>
    </w:p>
    <w:p w:rsidR="00356586" w:rsidDel="003C6F58" w:rsidRDefault="00356586" w:rsidP="00356586">
      <w:pPr>
        <w:rPr>
          <w:moveFrom w:id="348" w:author="Diggavi, Ashok" w:date="2017-10-09T13:28:00Z"/>
          <w:rFonts w:ascii="Calibri" w:hAnsi="Calibri" w:cs="Arial"/>
        </w:rPr>
      </w:pPr>
      <w:moveFrom w:id="349" w:author="Diggavi, Ashok" w:date="2017-10-09T13:28:00Z">
        <w:r w:rsidDel="003C6F58">
          <w:rPr>
            <w:rFonts w:ascii="Calibri" w:hAnsi="Calibri" w:cs="Arial"/>
          </w:rPr>
          <w:tab/>
        </w:r>
      </w:moveFrom>
    </w:p>
    <w:p w:rsidR="00356586" w:rsidRPr="00753A8B" w:rsidDel="003C6F58" w:rsidRDefault="00356586" w:rsidP="00356586">
      <w:pPr>
        <w:rPr>
          <w:moveFrom w:id="350" w:author="Diggavi, Ashok" w:date="2017-10-09T13:28:00Z"/>
          <w:rFonts w:ascii="Calibri" w:hAnsi="Calibri" w:cs="Arial"/>
        </w:rPr>
      </w:pPr>
      <w:moveFrom w:id="351" w:author="Diggavi, Ashok" w:date="2017-10-09T13:28:00Z">
        <w:r w:rsidDel="003C6F58">
          <w:rPr>
            <w:rFonts w:ascii="Calibri" w:hAnsi="Calibri" w:cs="Arial"/>
          </w:rPr>
          <w:tab/>
          <w:t xml:space="preserve">The following tables contain board e-mail addresses and the distribution lists in which they are </w:t>
        </w:r>
        <w:r w:rsidDel="003C6F58">
          <w:rPr>
            <w:rFonts w:ascii="Calibri" w:hAnsi="Calibri" w:cs="Arial"/>
          </w:rPr>
          <w:tab/>
          <w:t xml:space="preserve">organized. </w:t>
        </w:r>
      </w:moveFrom>
    </w:p>
    <w:p w:rsidR="00356586" w:rsidDel="003C6F58" w:rsidRDefault="00356586" w:rsidP="00356586">
      <w:pPr>
        <w:rPr>
          <w:moveFrom w:id="352" w:author="Diggavi, Ashok" w:date="2017-10-09T13:28:00Z"/>
          <w:rFonts w:ascii="Calibri" w:hAnsi="Calibri" w:cs="Arial"/>
        </w:rPr>
      </w:pPr>
    </w:p>
    <w:p w:rsidR="00356586" w:rsidDel="003C6F58" w:rsidRDefault="00356586" w:rsidP="00AD0F90">
      <w:pPr>
        <w:numPr>
          <w:ilvl w:val="0"/>
          <w:numId w:val="20"/>
        </w:numPr>
        <w:rPr>
          <w:moveFrom w:id="353" w:author="Diggavi, Ashok" w:date="2017-10-09T13:28:00Z"/>
          <w:rFonts w:ascii="Calibri" w:hAnsi="Calibri" w:cs="Arial"/>
          <w:b/>
        </w:rPr>
      </w:pPr>
      <w:moveFrom w:id="354" w:author="Diggavi, Ashok" w:date="2017-10-09T13:28:00Z">
        <w:r w:rsidDel="003C6F58">
          <w:rPr>
            <w:rFonts w:ascii="Calibri" w:hAnsi="Calibri" w:cs="Arial"/>
            <w:b/>
          </w:rPr>
          <w:t>Executive Board (Strategic Board)</w:t>
        </w:r>
      </w:moveFrom>
    </w:p>
    <w:p w:rsidR="00356586" w:rsidDel="003C6F58" w:rsidRDefault="00356586" w:rsidP="00356586">
      <w:pPr>
        <w:rPr>
          <w:moveFrom w:id="355" w:author="Diggavi, Ashok" w:date="2017-10-09T13:28:00Z"/>
          <w:rFonts w:ascii="Calibri" w:hAnsi="Calibri" w:cs="Arial"/>
          <w:b/>
        </w:rPr>
      </w:pPr>
      <w:moveFrom w:id="356" w:author="Diggavi, Ashok" w:date="2017-10-09T13:28:00Z">
        <w:r w:rsidDel="003C6F58">
          <w:rPr>
            <w:rFonts w:ascii="Calibri" w:hAnsi="Calibri" w:cs="Arial"/>
            <w:b/>
          </w:rPr>
          <w:tab/>
        </w:r>
      </w:moveFrom>
    </w:p>
    <w:p w:rsidR="00356586" w:rsidRPr="00D75CF7" w:rsidDel="003C6F58" w:rsidRDefault="00356586" w:rsidP="00356586">
      <w:pPr>
        <w:rPr>
          <w:moveFrom w:id="357" w:author="Diggavi, Ashok" w:date="2017-10-09T13:28:00Z"/>
          <w:rFonts w:ascii="Calibri" w:hAnsi="Calibri" w:cs="Arial"/>
        </w:rPr>
      </w:pPr>
      <w:moveFrom w:id="358" w:author="Diggavi, Ashok" w:date="2017-10-09T13:28:00Z">
        <w:r w:rsidDel="003C6F58">
          <w:rPr>
            <w:rFonts w:ascii="Calibri" w:hAnsi="Calibri" w:cs="Arial"/>
            <w:b/>
          </w:rPr>
          <w:tab/>
        </w:r>
        <w:r w:rsidDel="003C6F58">
          <w:rPr>
            <w:rFonts w:ascii="Calibri" w:hAnsi="Calibri" w:cs="Arial"/>
          </w:rPr>
          <w:t xml:space="preserve">Distribution Address: </w:t>
        </w:r>
        <w:r w:rsidR="00B23985" w:rsidDel="003C6F58">
          <w:fldChar w:fldCharType="begin"/>
        </w:r>
        <w:r w:rsidR="00B23985" w:rsidDel="003C6F58">
          <w:instrText>HYPERLINK "mailto:ExecBoard@pmi-madison.org"</w:instrText>
        </w:r>
        <w:r w:rsidR="00B23985" w:rsidDel="003C6F58">
          <w:fldChar w:fldCharType="separate"/>
        </w:r>
        <w:r w:rsidRPr="00FF4FEA" w:rsidDel="003C6F58">
          <w:rPr>
            <w:rStyle w:val="Hyperlink"/>
            <w:rFonts w:ascii="Calibri" w:hAnsi="Calibri" w:cs="Arial"/>
            <w:b/>
          </w:rPr>
          <w:t>ExecBoard@pmi-madison.org</w:t>
        </w:r>
        <w:r w:rsidR="00B23985" w:rsidDel="003C6F58">
          <w:fldChar w:fldCharType="end"/>
        </w:r>
        <w:r w:rsidDel="003C6F58">
          <w:rPr>
            <w:rFonts w:ascii="Calibri" w:hAnsi="Calibri" w:cs="Arial"/>
            <w:b/>
          </w:rPr>
          <w:t xml:space="preserve"> </w:t>
        </w:r>
      </w:moveFrom>
    </w:p>
    <w:p w:rsidR="00356586" w:rsidRPr="00085507" w:rsidDel="003C6F58" w:rsidRDefault="00356586" w:rsidP="00356586">
      <w:pPr>
        <w:pStyle w:val="ListParagraph"/>
        <w:rPr>
          <w:moveFrom w:id="359" w:author="Diggavi, Ashok" w:date="2017-10-09T13:28:00Z"/>
          <w:rFonts w:ascii="Calibri" w:hAnsi="Calibri" w:cs="Arial"/>
          <w:b/>
        </w:rPr>
      </w:pPr>
      <w:moveFrom w:id="360" w:author="Diggavi, Ashok" w:date="2017-10-09T13:28:00Z">
        <w:r w:rsidDel="003C6F58">
          <w:rPr>
            <w:rFonts w:ascii="Calibri" w:hAnsi="Calibri"/>
          </w:rPr>
          <w:t>Below is the list of individual accounts associated with the Executive Board (Strategic Board) distribution list:</w:t>
        </w:r>
      </w:moveFrom>
    </w:p>
    <w:tbl>
      <w:tblPr>
        <w:tblW w:w="4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5689"/>
      </w:tblGrid>
      <w:tr w:rsidR="00356586" w:rsidRPr="00424A9C" w:rsidDel="003C6F58" w:rsidTr="00203812">
        <w:trPr>
          <w:jc w:val="center"/>
        </w:trPr>
        <w:tc>
          <w:tcPr>
            <w:tcW w:w="3630" w:type="dxa"/>
            <w:shd w:val="clear" w:color="auto" w:fill="548DD4"/>
          </w:tcPr>
          <w:p w:rsidR="00356586" w:rsidRPr="000E5ACE" w:rsidDel="003C6F58" w:rsidRDefault="00356586" w:rsidP="00203812">
            <w:pPr>
              <w:pStyle w:val="NormalWeb"/>
              <w:jc w:val="both"/>
              <w:rPr>
                <w:moveFrom w:id="361" w:author="Diggavi, Ashok" w:date="2017-10-09T13:28:00Z"/>
                <w:rFonts w:ascii="Calibri" w:hAnsi="Calibri" w:cs="Times New Roman"/>
                <w:b/>
                <w:bCs/>
                <w:color w:val="auto"/>
                <w:sz w:val="24"/>
                <w:szCs w:val="24"/>
              </w:rPr>
            </w:pPr>
            <w:moveFrom w:id="362" w:author="Diggavi, Ashok" w:date="2017-10-09T13:28:00Z">
              <w:r w:rsidRPr="000E5ACE" w:rsidDel="003C6F58">
                <w:rPr>
                  <w:rFonts w:ascii="Calibri" w:eastAsia="MS Mincho" w:hAnsi="Calibri" w:cs="Times New Roman"/>
                  <w:b/>
                  <w:bCs/>
                  <w:color w:val="auto"/>
                  <w:sz w:val="24"/>
                  <w:szCs w:val="24"/>
                </w:rPr>
                <w:t>Executive Board Position</w:t>
              </w:r>
            </w:moveFrom>
          </w:p>
        </w:tc>
        <w:tc>
          <w:tcPr>
            <w:tcW w:w="6580" w:type="dxa"/>
            <w:shd w:val="clear" w:color="auto" w:fill="548DD4"/>
          </w:tcPr>
          <w:p w:rsidR="00356586" w:rsidRPr="000E5ACE" w:rsidDel="003C6F58" w:rsidRDefault="00356586" w:rsidP="00203812">
            <w:pPr>
              <w:pStyle w:val="NormalWeb"/>
              <w:jc w:val="both"/>
              <w:rPr>
                <w:moveFrom w:id="363" w:author="Diggavi, Ashok" w:date="2017-10-09T13:28:00Z"/>
                <w:rFonts w:ascii="Calibri" w:hAnsi="Calibri" w:cs="Times New Roman"/>
                <w:b/>
                <w:bCs/>
                <w:color w:val="auto"/>
                <w:sz w:val="24"/>
                <w:szCs w:val="24"/>
              </w:rPr>
            </w:pPr>
            <w:moveFrom w:id="364" w:author="Diggavi, Ashok" w:date="2017-10-09T13:28:00Z">
              <w:r w:rsidRPr="000E5ACE" w:rsidDel="003C6F58">
                <w:rPr>
                  <w:rFonts w:ascii="Calibri" w:eastAsia="MS Mincho" w:hAnsi="Calibri" w:cs="Times New Roman"/>
                  <w:b/>
                  <w:bCs/>
                  <w:color w:val="auto"/>
                  <w:sz w:val="24"/>
                  <w:szCs w:val="24"/>
                </w:rPr>
                <w:t>Email</w:t>
              </w:r>
            </w:moveFrom>
          </w:p>
        </w:tc>
      </w:tr>
      <w:tr w:rsidR="00356586" w:rsidRPr="00424A9C" w:rsidDel="003C6F58" w:rsidTr="00203812">
        <w:trPr>
          <w:jc w:val="center"/>
        </w:trPr>
        <w:tc>
          <w:tcPr>
            <w:tcW w:w="3630" w:type="dxa"/>
            <w:shd w:val="clear" w:color="auto" w:fill="auto"/>
          </w:tcPr>
          <w:p w:rsidR="00356586" w:rsidRPr="000E5ACE" w:rsidDel="003C6F58" w:rsidRDefault="00356586" w:rsidP="00203812">
            <w:pPr>
              <w:pStyle w:val="NormalWeb"/>
              <w:jc w:val="both"/>
              <w:rPr>
                <w:moveFrom w:id="365" w:author="Diggavi, Ashok" w:date="2017-10-09T13:28:00Z"/>
                <w:rFonts w:ascii="Calibri" w:hAnsi="Calibri" w:cs="Times New Roman"/>
                <w:bCs/>
                <w:color w:val="auto"/>
                <w:sz w:val="22"/>
                <w:szCs w:val="22"/>
              </w:rPr>
            </w:pPr>
            <w:moveFrom w:id="366" w:author="Diggavi, Ashok" w:date="2017-10-09T13:28:00Z">
              <w:r w:rsidRPr="000E5ACE" w:rsidDel="003C6F58">
                <w:rPr>
                  <w:rFonts w:ascii="Calibri" w:eastAsia="MS Mincho" w:hAnsi="Calibri" w:cs="Times New Roman"/>
                  <w:bCs/>
                  <w:color w:val="auto"/>
                  <w:sz w:val="22"/>
                  <w:szCs w:val="22"/>
                </w:rPr>
                <w:t>President</w:t>
              </w:r>
            </w:moveFrom>
          </w:p>
        </w:tc>
        <w:tc>
          <w:tcPr>
            <w:tcW w:w="6580" w:type="dxa"/>
            <w:shd w:val="clear" w:color="auto" w:fill="auto"/>
          </w:tcPr>
          <w:p w:rsidR="00356586" w:rsidRPr="000E5ACE" w:rsidDel="003C6F58" w:rsidRDefault="00B23985" w:rsidP="00203812">
            <w:pPr>
              <w:pStyle w:val="NormalWeb"/>
              <w:jc w:val="both"/>
              <w:rPr>
                <w:moveFrom w:id="367" w:author="Diggavi, Ashok" w:date="2017-10-09T13:28:00Z"/>
                <w:rFonts w:ascii="Calibri" w:hAnsi="Calibri" w:cs="Times New Roman"/>
                <w:bCs/>
                <w:color w:val="auto"/>
                <w:sz w:val="22"/>
                <w:szCs w:val="22"/>
              </w:rPr>
            </w:pPr>
            <w:moveFrom w:id="368" w:author="Diggavi, Ashok" w:date="2017-10-09T13:28:00Z">
              <w:r w:rsidDel="003C6F58">
                <w:fldChar w:fldCharType="begin"/>
              </w:r>
              <w:r w:rsidDel="003C6F58">
                <w:instrText>HYPERLINK "mailto:President@pmi-madison.org"</w:instrText>
              </w:r>
              <w:r w:rsidDel="003C6F58">
                <w:fldChar w:fldCharType="separate"/>
              </w:r>
              <w:r w:rsidR="00356586" w:rsidRPr="000E5ACE" w:rsidDel="003C6F58">
                <w:rPr>
                  <w:rStyle w:val="Hyperlink"/>
                  <w:rFonts w:ascii="Calibri" w:eastAsia="MS Mincho" w:hAnsi="Calibri" w:cs="Times New Roman"/>
                  <w:bCs/>
                  <w:color w:val="auto"/>
                  <w:sz w:val="22"/>
                  <w:szCs w:val="22"/>
                </w:rPr>
                <w:t>President@pmi-madison.org</w:t>
              </w:r>
              <w:r w:rsidDel="003C6F58">
                <w:fldChar w:fldCharType="end"/>
              </w:r>
            </w:moveFrom>
          </w:p>
        </w:tc>
      </w:tr>
      <w:tr w:rsidR="00356586" w:rsidRPr="00424A9C" w:rsidDel="003C6F58" w:rsidTr="00203812">
        <w:trPr>
          <w:jc w:val="center"/>
        </w:trPr>
        <w:tc>
          <w:tcPr>
            <w:tcW w:w="3630" w:type="dxa"/>
            <w:shd w:val="clear" w:color="auto" w:fill="B8CCE4"/>
          </w:tcPr>
          <w:p w:rsidR="00356586" w:rsidRPr="000E5ACE" w:rsidDel="003C6F58" w:rsidRDefault="00356586" w:rsidP="00203812">
            <w:pPr>
              <w:pStyle w:val="NormalWeb"/>
              <w:jc w:val="both"/>
              <w:rPr>
                <w:moveFrom w:id="369" w:author="Diggavi, Ashok" w:date="2017-10-09T13:28:00Z"/>
                <w:rFonts w:ascii="Calibri" w:hAnsi="Calibri" w:cs="Times New Roman"/>
                <w:bCs/>
                <w:color w:val="auto"/>
                <w:sz w:val="22"/>
                <w:szCs w:val="22"/>
              </w:rPr>
            </w:pPr>
            <w:moveFrom w:id="370" w:author="Diggavi, Ashok" w:date="2017-10-09T13:28:00Z">
              <w:r w:rsidRPr="000E5ACE" w:rsidDel="003C6F58">
                <w:rPr>
                  <w:rFonts w:ascii="Calibri" w:eastAsia="MS Mincho" w:hAnsi="Calibri" w:cs="Times New Roman"/>
                  <w:bCs/>
                  <w:color w:val="auto"/>
                  <w:sz w:val="22"/>
                  <w:szCs w:val="22"/>
                </w:rPr>
                <w:t>President Elect</w:t>
              </w:r>
            </w:moveFrom>
          </w:p>
        </w:tc>
        <w:tc>
          <w:tcPr>
            <w:tcW w:w="6580" w:type="dxa"/>
            <w:shd w:val="clear" w:color="auto" w:fill="B8CCE4"/>
          </w:tcPr>
          <w:p w:rsidR="00356586" w:rsidRPr="000E5ACE" w:rsidDel="003C6F58" w:rsidRDefault="00B23985" w:rsidP="00203812">
            <w:pPr>
              <w:pStyle w:val="NormalWeb"/>
              <w:jc w:val="both"/>
              <w:rPr>
                <w:moveFrom w:id="371" w:author="Diggavi, Ashok" w:date="2017-10-09T13:28:00Z"/>
                <w:rFonts w:ascii="Calibri" w:hAnsi="Calibri" w:cs="Times New Roman"/>
                <w:bCs/>
                <w:color w:val="auto"/>
                <w:sz w:val="22"/>
                <w:szCs w:val="22"/>
              </w:rPr>
            </w:pPr>
            <w:moveFrom w:id="372" w:author="Diggavi, Ashok" w:date="2017-10-09T13:28:00Z">
              <w:r w:rsidDel="003C6F58">
                <w:fldChar w:fldCharType="begin"/>
              </w:r>
              <w:r w:rsidDel="003C6F58">
                <w:instrText>HYPERLINK "mailto:President_elect@pmi-madison.org"</w:instrText>
              </w:r>
              <w:r w:rsidDel="003C6F58">
                <w:fldChar w:fldCharType="separate"/>
              </w:r>
              <w:r w:rsidR="00356586" w:rsidRPr="000E5ACE" w:rsidDel="003C6F58">
                <w:rPr>
                  <w:rStyle w:val="Hyperlink"/>
                  <w:rFonts w:ascii="Calibri" w:eastAsia="MS Mincho" w:hAnsi="Calibri" w:cs="Times New Roman"/>
                  <w:bCs/>
                  <w:color w:val="auto"/>
                  <w:sz w:val="22"/>
                  <w:szCs w:val="22"/>
                </w:rPr>
                <w:t>President_elect@pmi-madison.org</w:t>
              </w:r>
              <w:r w:rsidDel="003C6F58">
                <w:fldChar w:fldCharType="end"/>
              </w:r>
            </w:moveFrom>
          </w:p>
        </w:tc>
      </w:tr>
      <w:tr w:rsidR="00356586" w:rsidRPr="00424A9C" w:rsidDel="003C6F58" w:rsidTr="00203812">
        <w:trPr>
          <w:jc w:val="center"/>
        </w:trPr>
        <w:tc>
          <w:tcPr>
            <w:tcW w:w="3630" w:type="dxa"/>
            <w:shd w:val="clear" w:color="auto" w:fill="auto"/>
          </w:tcPr>
          <w:p w:rsidR="00356586" w:rsidRPr="000E5ACE" w:rsidDel="003C6F58" w:rsidRDefault="00356586" w:rsidP="00203812">
            <w:pPr>
              <w:pStyle w:val="NormalWeb"/>
              <w:jc w:val="both"/>
              <w:rPr>
                <w:moveFrom w:id="373" w:author="Diggavi, Ashok" w:date="2017-10-09T13:28:00Z"/>
                <w:rFonts w:ascii="Calibri" w:hAnsi="Calibri" w:cs="Times New Roman"/>
                <w:bCs/>
                <w:color w:val="auto"/>
                <w:sz w:val="22"/>
                <w:szCs w:val="22"/>
              </w:rPr>
            </w:pPr>
            <w:moveFrom w:id="374" w:author="Diggavi, Ashok" w:date="2017-10-09T13:28:00Z">
              <w:r w:rsidRPr="000E5ACE" w:rsidDel="003C6F58">
                <w:rPr>
                  <w:rFonts w:ascii="Calibri" w:eastAsia="MS Mincho" w:hAnsi="Calibri" w:cs="Times New Roman"/>
                  <w:bCs/>
                  <w:color w:val="auto"/>
                  <w:sz w:val="22"/>
                  <w:szCs w:val="22"/>
                </w:rPr>
                <w:t>Past President</w:t>
              </w:r>
            </w:moveFrom>
          </w:p>
        </w:tc>
        <w:tc>
          <w:tcPr>
            <w:tcW w:w="6580" w:type="dxa"/>
            <w:shd w:val="clear" w:color="auto" w:fill="auto"/>
          </w:tcPr>
          <w:p w:rsidR="00356586" w:rsidRPr="000E5ACE" w:rsidDel="003C6F58" w:rsidRDefault="00B23985" w:rsidP="00203812">
            <w:pPr>
              <w:pStyle w:val="NormalWeb"/>
              <w:jc w:val="both"/>
              <w:rPr>
                <w:moveFrom w:id="375" w:author="Diggavi, Ashok" w:date="2017-10-09T13:28:00Z"/>
                <w:rFonts w:ascii="Calibri" w:hAnsi="Calibri" w:cs="Times New Roman"/>
                <w:bCs/>
                <w:color w:val="auto"/>
                <w:sz w:val="22"/>
                <w:szCs w:val="22"/>
              </w:rPr>
            </w:pPr>
            <w:moveFrom w:id="376" w:author="Diggavi, Ashok" w:date="2017-10-09T13:28:00Z">
              <w:r w:rsidDel="003C6F58">
                <w:fldChar w:fldCharType="begin"/>
              </w:r>
              <w:r w:rsidDel="003C6F58">
                <w:instrText>HYPERLINK "mailto:PastPresident@pmi-madison.org"</w:instrText>
              </w:r>
              <w:r w:rsidDel="003C6F58">
                <w:fldChar w:fldCharType="separate"/>
              </w:r>
              <w:r w:rsidR="00356586" w:rsidRPr="000E5ACE" w:rsidDel="003C6F58">
                <w:rPr>
                  <w:rStyle w:val="Hyperlink"/>
                  <w:rFonts w:ascii="Calibri" w:eastAsia="MS Mincho" w:hAnsi="Calibri" w:cs="Times New Roman"/>
                  <w:bCs/>
                  <w:color w:val="auto"/>
                  <w:sz w:val="22"/>
                  <w:szCs w:val="22"/>
                </w:rPr>
                <w:t>PastPresident@pmi-madison.org</w:t>
              </w:r>
              <w:r w:rsidDel="003C6F58">
                <w:fldChar w:fldCharType="end"/>
              </w:r>
            </w:moveFrom>
          </w:p>
        </w:tc>
      </w:tr>
      <w:tr w:rsidR="00356586" w:rsidRPr="00424A9C" w:rsidDel="003C6F58" w:rsidTr="00203812">
        <w:trPr>
          <w:jc w:val="center"/>
        </w:trPr>
        <w:tc>
          <w:tcPr>
            <w:tcW w:w="3630" w:type="dxa"/>
            <w:shd w:val="clear" w:color="auto" w:fill="B8CCE4"/>
          </w:tcPr>
          <w:p w:rsidR="00356586" w:rsidRPr="000E5ACE" w:rsidDel="003C6F58" w:rsidRDefault="00356586" w:rsidP="00203812">
            <w:pPr>
              <w:pStyle w:val="NormalWeb"/>
              <w:jc w:val="both"/>
              <w:rPr>
                <w:moveFrom w:id="377" w:author="Diggavi, Ashok" w:date="2017-10-09T13:28:00Z"/>
                <w:rFonts w:ascii="Calibri" w:hAnsi="Calibri" w:cs="Times New Roman"/>
                <w:bCs/>
                <w:color w:val="auto"/>
                <w:sz w:val="22"/>
                <w:szCs w:val="22"/>
              </w:rPr>
            </w:pPr>
            <w:moveFrom w:id="378" w:author="Diggavi, Ashok" w:date="2017-10-09T13:28:00Z">
              <w:r w:rsidRPr="000E5ACE" w:rsidDel="003C6F58">
                <w:rPr>
                  <w:rFonts w:ascii="Calibri" w:eastAsia="MS Mincho" w:hAnsi="Calibri" w:cs="Times New Roman"/>
                  <w:bCs/>
                  <w:color w:val="auto"/>
                  <w:sz w:val="22"/>
                  <w:szCs w:val="22"/>
                </w:rPr>
                <w:t>VP Administration</w:t>
              </w:r>
            </w:moveFrom>
          </w:p>
        </w:tc>
        <w:tc>
          <w:tcPr>
            <w:tcW w:w="6580" w:type="dxa"/>
            <w:shd w:val="clear" w:color="auto" w:fill="B8CCE4"/>
          </w:tcPr>
          <w:p w:rsidR="00356586" w:rsidRPr="000E5ACE" w:rsidDel="003C6F58" w:rsidRDefault="00B23985" w:rsidP="00203812">
            <w:pPr>
              <w:pStyle w:val="NormalWeb"/>
              <w:jc w:val="both"/>
              <w:rPr>
                <w:moveFrom w:id="379" w:author="Diggavi, Ashok" w:date="2017-10-09T13:28:00Z"/>
                <w:rFonts w:ascii="Calibri" w:hAnsi="Calibri" w:cs="Times New Roman"/>
                <w:bCs/>
                <w:color w:val="auto"/>
                <w:sz w:val="22"/>
                <w:szCs w:val="22"/>
              </w:rPr>
            </w:pPr>
            <w:moveFrom w:id="380" w:author="Diggavi, Ashok" w:date="2017-10-09T13:28:00Z">
              <w:r w:rsidDel="003C6F58">
                <w:fldChar w:fldCharType="begin"/>
              </w:r>
              <w:r w:rsidDel="003C6F58">
                <w:instrText>HYPERLINK "mailto:VP-Administration@pmi-madison.org"</w:instrText>
              </w:r>
              <w:r w:rsidDel="003C6F58">
                <w:fldChar w:fldCharType="separate"/>
              </w:r>
              <w:r w:rsidR="00356586" w:rsidRPr="000E5ACE" w:rsidDel="003C6F58">
                <w:rPr>
                  <w:rStyle w:val="Hyperlink"/>
                  <w:rFonts w:ascii="Calibri" w:eastAsia="MS Mincho" w:hAnsi="Calibri" w:cs="Times New Roman"/>
                  <w:bCs/>
                  <w:color w:val="auto"/>
                  <w:sz w:val="22"/>
                  <w:szCs w:val="22"/>
                </w:rPr>
                <w:t>VP-Administration@pmi-madison.org</w:t>
              </w:r>
              <w:r w:rsidDel="003C6F58">
                <w:fldChar w:fldCharType="end"/>
              </w:r>
            </w:moveFrom>
          </w:p>
        </w:tc>
      </w:tr>
      <w:tr w:rsidR="00356586" w:rsidRPr="00424A9C" w:rsidDel="003C6F58" w:rsidTr="00203812">
        <w:trPr>
          <w:jc w:val="center"/>
        </w:trPr>
        <w:tc>
          <w:tcPr>
            <w:tcW w:w="3630" w:type="dxa"/>
            <w:shd w:val="clear" w:color="auto" w:fill="auto"/>
          </w:tcPr>
          <w:p w:rsidR="00356586" w:rsidRPr="000E5ACE" w:rsidDel="003C6F58" w:rsidRDefault="00356586" w:rsidP="00203812">
            <w:pPr>
              <w:pStyle w:val="NormalWeb"/>
              <w:jc w:val="both"/>
              <w:rPr>
                <w:moveFrom w:id="381" w:author="Diggavi, Ashok" w:date="2017-10-09T13:28:00Z"/>
                <w:rFonts w:ascii="Calibri" w:eastAsia="MS Mincho" w:hAnsi="Calibri" w:cs="Times New Roman"/>
                <w:bCs/>
                <w:color w:val="auto"/>
                <w:sz w:val="22"/>
                <w:szCs w:val="22"/>
              </w:rPr>
            </w:pPr>
            <w:moveFrom w:id="382" w:author="Diggavi, Ashok" w:date="2017-10-09T13:28:00Z">
              <w:r w:rsidRPr="000E5ACE" w:rsidDel="003C6F58">
                <w:rPr>
                  <w:rFonts w:ascii="Calibri" w:eastAsia="MS Mincho" w:hAnsi="Calibri" w:cs="Times New Roman"/>
                  <w:bCs/>
                  <w:color w:val="auto"/>
                  <w:sz w:val="22"/>
                  <w:szCs w:val="22"/>
                </w:rPr>
                <w:t>VP Governance</w:t>
              </w:r>
            </w:moveFrom>
          </w:p>
        </w:tc>
        <w:tc>
          <w:tcPr>
            <w:tcW w:w="6580" w:type="dxa"/>
            <w:shd w:val="clear" w:color="auto" w:fill="auto"/>
          </w:tcPr>
          <w:p w:rsidR="00356586" w:rsidRPr="000E5ACE" w:rsidDel="003C6F58" w:rsidRDefault="00356586" w:rsidP="00203812">
            <w:pPr>
              <w:pStyle w:val="NormalWeb"/>
              <w:jc w:val="both"/>
              <w:rPr>
                <w:moveFrom w:id="383" w:author="Diggavi, Ashok" w:date="2017-10-09T13:28:00Z"/>
                <w:rFonts w:ascii="Calibri" w:hAnsi="Calibri"/>
                <w:bCs/>
                <w:color w:val="auto"/>
                <w:sz w:val="22"/>
                <w:szCs w:val="22"/>
              </w:rPr>
            </w:pPr>
            <w:moveFrom w:id="384" w:author="Diggavi, Ashok" w:date="2017-10-09T13:28:00Z">
              <w:r w:rsidRPr="000E5ACE" w:rsidDel="003C6F58">
                <w:rPr>
                  <w:rStyle w:val="Hyperlink"/>
                  <w:rFonts w:ascii="Calibri" w:eastAsia="MS Mincho" w:hAnsi="Calibri" w:cs="Times New Roman"/>
                  <w:bCs/>
                  <w:color w:val="auto"/>
                  <w:sz w:val="22"/>
                  <w:szCs w:val="22"/>
                </w:rPr>
                <w:t>VP-Governance@pmi-madison.org</w:t>
              </w:r>
            </w:moveFrom>
          </w:p>
        </w:tc>
      </w:tr>
      <w:tr w:rsidR="00356586" w:rsidRPr="00424A9C" w:rsidDel="003C6F58" w:rsidTr="00203812">
        <w:trPr>
          <w:jc w:val="center"/>
        </w:trPr>
        <w:tc>
          <w:tcPr>
            <w:tcW w:w="3630" w:type="dxa"/>
            <w:shd w:val="clear" w:color="auto" w:fill="B8CCE4"/>
          </w:tcPr>
          <w:p w:rsidR="00356586" w:rsidRPr="000E5ACE" w:rsidDel="003C6F58" w:rsidRDefault="00356586" w:rsidP="00203812">
            <w:pPr>
              <w:pStyle w:val="NormalWeb"/>
              <w:jc w:val="both"/>
              <w:rPr>
                <w:moveFrom w:id="385" w:author="Diggavi, Ashok" w:date="2017-10-09T13:28:00Z"/>
                <w:rFonts w:ascii="Calibri" w:hAnsi="Calibri" w:cs="Times New Roman"/>
                <w:bCs/>
                <w:color w:val="auto"/>
                <w:sz w:val="22"/>
                <w:szCs w:val="22"/>
              </w:rPr>
            </w:pPr>
            <w:moveFrom w:id="386" w:author="Diggavi, Ashok" w:date="2017-10-09T13:28:00Z">
              <w:r w:rsidRPr="000E5ACE" w:rsidDel="003C6F58">
                <w:rPr>
                  <w:rFonts w:ascii="Calibri" w:eastAsia="MS Mincho" w:hAnsi="Calibri" w:cs="Times New Roman"/>
                  <w:bCs/>
                  <w:color w:val="auto"/>
                  <w:sz w:val="22"/>
                  <w:szCs w:val="22"/>
                </w:rPr>
                <w:t>VP Finance</w:t>
              </w:r>
            </w:moveFrom>
          </w:p>
        </w:tc>
        <w:tc>
          <w:tcPr>
            <w:tcW w:w="6580" w:type="dxa"/>
            <w:shd w:val="clear" w:color="auto" w:fill="B8CCE4"/>
          </w:tcPr>
          <w:p w:rsidR="00356586" w:rsidRPr="000E5ACE" w:rsidDel="003C6F58" w:rsidRDefault="00356586" w:rsidP="00203812">
            <w:pPr>
              <w:pStyle w:val="NormalWeb"/>
              <w:jc w:val="both"/>
              <w:rPr>
                <w:moveFrom w:id="387" w:author="Diggavi, Ashok" w:date="2017-10-09T13:28:00Z"/>
                <w:rFonts w:ascii="Calibri" w:hAnsi="Calibri" w:cs="Times New Roman"/>
                <w:bCs/>
                <w:color w:val="auto"/>
                <w:sz w:val="22"/>
                <w:szCs w:val="22"/>
              </w:rPr>
            </w:pPr>
            <w:moveFrom w:id="388" w:author="Diggavi, Ashok" w:date="2017-10-09T13:28:00Z">
              <w:r w:rsidRPr="000E5ACE" w:rsidDel="003C6F58">
                <w:rPr>
                  <w:rStyle w:val="Hyperlink"/>
                  <w:rFonts w:ascii="Calibri" w:eastAsia="MS Mincho" w:hAnsi="Calibri" w:cs="Times New Roman"/>
                  <w:bCs/>
                  <w:color w:val="auto"/>
                  <w:sz w:val="22"/>
                  <w:szCs w:val="22"/>
                </w:rPr>
                <w:t>VP-</w:t>
              </w:r>
              <w:r w:rsidR="00B23985" w:rsidDel="003C6F58">
                <w:fldChar w:fldCharType="begin"/>
              </w:r>
              <w:r w:rsidR="00B23985" w:rsidDel="003C6F58">
                <w:instrText>HYPERLINK "mailto:Finance@pmi-madison.org"</w:instrText>
              </w:r>
              <w:r w:rsidR="00B23985" w:rsidDel="003C6F58">
                <w:fldChar w:fldCharType="separate"/>
              </w:r>
              <w:r w:rsidRPr="000E5ACE" w:rsidDel="003C6F58">
                <w:rPr>
                  <w:rStyle w:val="Hyperlink"/>
                  <w:rFonts w:ascii="Calibri" w:eastAsia="MS Mincho" w:hAnsi="Calibri" w:cs="Times New Roman"/>
                  <w:bCs/>
                  <w:color w:val="auto"/>
                  <w:sz w:val="22"/>
                  <w:szCs w:val="22"/>
                </w:rPr>
                <w:t>Finance@pmi-madison.org</w:t>
              </w:r>
              <w:r w:rsidR="00B23985" w:rsidDel="003C6F58">
                <w:fldChar w:fldCharType="end"/>
              </w:r>
            </w:moveFrom>
          </w:p>
        </w:tc>
      </w:tr>
      <w:tr w:rsidR="00356586" w:rsidRPr="00424A9C" w:rsidDel="003C6F58" w:rsidTr="00203812">
        <w:trPr>
          <w:jc w:val="center"/>
        </w:trPr>
        <w:tc>
          <w:tcPr>
            <w:tcW w:w="3630" w:type="dxa"/>
            <w:shd w:val="clear" w:color="auto" w:fill="auto"/>
          </w:tcPr>
          <w:p w:rsidR="00356586" w:rsidRPr="000E5ACE" w:rsidDel="003C6F58" w:rsidRDefault="00356586" w:rsidP="00203812">
            <w:pPr>
              <w:pStyle w:val="NormalWeb"/>
              <w:jc w:val="both"/>
              <w:rPr>
                <w:moveFrom w:id="389" w:author="Diggavi, Ashok" w:date="2017-10-09T13:28:00Z"/>
                <w:rFonts w:ascii="Calibri" w:hAnsi="Calibri" w:cs="Times New Roman"/>
                <w:bCs/>
                <w:color w:val="auto"/>
                <w:sz w:val="22"/>
                <w:szCs w:val="22"/>
              </w:rPr>
            </w:pPr>
            <w:moveFrom w:id="390" w:author="Diggavi, Ashok" w:date="2017-10-09T13:28:00Z">
              <w:r w:rsidRPr="000E5ACE" w:rsidDel="003C6F58">
                <w:rPr>
                  <w:rFonts w:ascii="Calibri" w:eastAsia="MS Mincho" w:hAnsi="Calibri" w:cs="Times New Roman"/>
                  <w:bCs/>
                  <w:color w:val="auto"/>
                  <w:sz w:val="22"/>
                  <w:szCs w:val="22"/>
                </w:rPr>
                <w:t>VP Professional Development</w:t>
              </w:r>
            </w:moveFrom>
          </w:p>
        </w:tc>
        <w:tc>
          <w:tcPr>
            <w:tcW w:w="6580" w:type="dxa"/>
            <w:shd w:val="clear" w:color="auto" w:fill="auto"/>
          </w:tcPr>
          <w:p w:rsidR="00356586" w:rsidRPr="000E5ACE" w:rsidDel="003C6F58" w:rsidRDefault="00356586" w:rsidP="00203812">
            <w:pPr>
              <w:pStyle w:val="NormalWeb"/>
              <w:jc w:val="both"/>
              <w:rPr>
                <w:moveFrom w:id="391" w:author="Diggavi, Ashok" w:date="2017-10-09T13:28:00Z"/>
                <w:rFonts w:ascii="Calibri" w:hAnsi="Calibri" w:cs="Times New Roman"/>
                <w:bCs/>
                <w:color w:val="auto"/>
                <w:sz w:val="22"/>
                <w:szCs w:val="22"/>
              </w:rPr>
            </w:pPr>
            <w:moveFrom w:id="392" w:author="Diggavi, Ashok" w:date="2017-10-09T13:28:00Z">
              <w:r w:rsidRPr="000E5ACE" w:rsidDel="003C6F58">
                <w:rPr>
                  <w:rStyle w:val="Hyperlink"/>
                  <w:rFonts w:ascii="Calibri" w:eastAsia="MS Mincho" w:hAnsi="Calibri" w:cs="Times New Roman"/>
                  <w:bCs/>
                  <w:color w:val="auto"/>
                  <w:sz w:val="22"/>
                  <w:szCs w:val="22"/>
                </w:rPr>
                <w:t>VP-ProfDevelopment</w:t>
              </w:r>
              <w:r w:rsidR="00B23985" w:rsidDel="003C6F58">
                <w:fldChar w:fldCharType="begin"/>
              </w:r>
              <w:r w:rsidR="00B23985" w:rsidDel="003C6F58">
                <w:instrText>HYPERLINK "mailto:@pmi-madison.org"</w:instrText>
              </w:r>
              <w:r w:rsidR="00B23985" w:rsidDel="003C6F58">
                <w:fldChar w:fldCharType="separate"/>
              </w:r>
              <w:r w:rsidRPr="000E5ACE" w:rsidDel="003C6F58">
                <w:rPr>
                  <w:rStyle w:val="Hyperlink"/>
                  <w:rFonts w:ascii="Calibri" w:eastAsia="MS Mincho" w:hAnsi="Calibri" w:cs="Times New Roman"/>
                  <w:bCs/>
                  <w:color w:val="auto"/>
                  <w:sz w:val="22"/>
                  <w:szCs w:val="22"/>
                </w:rPr>
                <w:t>@pmi-madison.org</w:t>
              </w:r>
              <w:r w:rsidR="00B23985" w:rsidDel="003C6F58">
                <w:fldChar w:fldCharType="end"/>
              </w:r>
            </w:moveFrom>
          </w:p>
        </w:tc>
      </w:tr>
      <w:tr w:rsidR="00356586" w:rsidRPr="00424A9C" w:rsidDel="003C6F58" w:rsidTr="00203812">
        <w:trPr>
          <w:jc w:val="center"/>
        </w:trPr>
        <w:tc>
          <w:tcPr>
            <w:tcW w:w="3630" w:type="dxa"/>
            <w:shd w:val="clear" w:color="auto" w:fill="B8CCE4"/>
          </w:tcPr>
          <w:p w:rsidR="00356586" w:rsidRPr="000E5ACE" w:rsidDel="003C6F58" w:rsidRDefault="00356586" w:rsidP="00203812">
            <w:pPr>
              <w:pStyle w:val="NormalWeb"/>
              <w:jc w:val="both"/>
              <w:rPr>
                <w:moveFrom w:id="393" w:author="Diggavi, Ashok" w:date="2017-10-09T13:28:00Z"/>
                <w:rFonts w:ascii="Calibri" w:hAnsi="Calibri" w:cs="Times New Roman"/>
                <w:bCs/>
                <w:color w:val="auto"/>
                <w:sz w:val="22"/>
                <w:szCs w:val="22"/>
              </w:rPr>
            </w:pPr>
            <w:moveFrom w:id="394" w:author="Diggavi, Ashok" w:date="2017-10-09T13:28:00Z">
              <w:r w:rsidRPr="000E5ACE" w:rsidDel="003C6F58">
                <w:rPr>
                  <w:rFonts w:ascii="Calibri" w:eastAsia="MS Mincho" w:hAnsi="Calibri" w:cs="Times New Roman"/>
                  <w:bCs/>
                  <w:color w:val="auto"/>
                  <w:sz w:val="22"/>
                  <w:szCs w:val="22"/>
                </w:rPr>
                <w:t>VP Technology</w:t>
              </w:r>
            </w:moveFrom>
          </w:p>
        </w:tc>
        <w:tc>
          <w:tcPr>
            <w:tcW w:w="6580" w:type="dxa"/>
            <w:shd w:val="clear" w:color="auto" w:fill="B8CCE4"/>
          </w:tcPr>
          <w:p w:rsidR="00356586" w:rsidRPr="000E5ACE" w:rsidDel="003C6F58" w:rsidRDefault="00356586" w:rsidP="00203812">
            <w:pPr>
              <w:pStyle w:val="NormalWeb"/>
              <w:jc w:val="both"/>
              <w:rPr>
                <w:moveFrom w:id="395" w:author="Diggavi, Ashok" w:date="2017-10-09T13:28:00Z"/>
                <w:rFonts w:ascii="Calibri" w:hAnsi="Calibri" w:cs="Times New Roman"/>
                <w:bCs/>
                <w:color w:val="auto"/>
                <w:sz w:val="22"/>
                <w:szCs w:val="22"/>
              </w:rPr>
            </w:pPr>
            <w:moveFrom w:id="396" w:author="Diggavi, Ashok" w:date="2017-10-09T13:28:00Z">
              <w:r w:rsidRPr="000E5ACE" w:rsidDel="003C6F58">
                <w:rPr>
                  <w:rStyle w:val="Hyperlink"/>
                  <w:rFonts w:ascii="Calibri" w:eastAsia="MS Mincho" w:hAnsi="Calibri" w:cs="Times New Roman"/>
                  <w:bCs/>
                  <w:color w:val="auto"/>
                  <w:sz w:val="22"/>
                  <w:szCs w:val="22"/>
                </w:rPr>
                <w:t>VP-Technology</w:t>
              </w:r>
              <w:r w:rsidR="00B23985" w:rsidDel="003C6F58">
                <w:fldChar w:fldCharType="begin"/>
              </w:r>
              <w:r w:rsidR="00B23985" w:rsidDel="003C6F58">
                <w:instrText>HYPERLINK "mailto:@pmi-madison.org"</w:instrText>
              </w:r>
              <w:r w:rsidR="00B23985" w:rsidDel="003C6F58">
                <w:fldChar w:fldCharType="separate"/>
              </w:r>
              <w:r w:rsidRPr="000E5ACE" w:rsidDel="003C6F58">
                <w:rPr>
                  <w:rStyle w:val="Hyperlink"/>
                  <w:rFonts w:ascii="Calibri" w:eastAsia="MS Mincho" w:hAnsi="Calibri" w:cs="Times New Roman"/>
                  <w:bCs/>
                  <w:color w:val="auto"/>
                  <w:sz w:val="22"/>
                  <w:szCs w:val="22"/>
                </w:rPr>
                <w:t>@pmi-madison.org</w:t>
              </w:r>
              <w:r w:rsidR="00B23985" w:rsidDel="003C6F58">
                <w:fldChar w:fldCharType="end"/>
              </w:r>
            </w:moveFrom>
          </w:p>
        </w:tc>
      </w:tr>
      <w:tr w:rsidR="00356586" w:rsidRPr="00424A9C" w:rsidDel="003C6F58" w:rsidTr="00203812">
        <w:trPr>
          <w:jc w:val="center"/>
        </w:trPr>
        <w:tc>
          <w:tcPr>
            <w:tcW w:w="3630" w:type="dxa"/>
            <w:shd w:val="clear" w:color="auto" w:fill="auto"/>
          </w:tcPr>
          <w:p w:rsidR="00356586" w:rsidRPr="000E5ACE" w:rsidDel="003C6F58" w:rsidRDefault="00356586" w:rsidP="00203812">
            <w:pPr>
              <w:pStyle w:val="NormalWeb"/>
              <w:jc w:val="both"/>
              <w:rPr>
                <w:moveFrom w:id="397" w:author="Diggavi, Ashok" w:date="2017-10-09T13:28:00Z"/>
                <w:rFonts w:ascii="Calibri" w:eastAsia="MS Mincho" w:hAnsi="Calibri" w:cs="Times New Roman"/>
                <w:bCs/>
                <w:color w:val="auto"/>
                <w:sz w:val="22"/>
                <w:szCs w:val="22"/>
              </w:rPr>
            </w:pPr>
            <w:moveFrom w:id="398" w:author="Diggavi, Ashok" w:date="2017-10-09T13:28:00Z">
              <w:r w:rsidRPr="000E5ACE" w:rsidDel="003C6F58">
                <w:rPr>
                  <w:rFonts w:ascii="Calibri" w:eastAsia="MS Mincho" w:hAnsi="Calibri" w:cs="Times New Roman"/>
                  <w:bCs/>
                  <w:color w:val="auto"/>
                  <w:sz w:val="22"/>
                  <w:szCs w:val="22"/>
                </w:rPr>
                <w:t xml:space="preserve">VP </w:t>
              </w:r>
              <w:r w:rsidDel="003C6F58">
                <w:rPr>
                  <w:rFonts w:ascii="Calibri" w:eastAsia="MS Mincho" w:hAnsi="Calibri" w:cs="Times New Roman"/>
                  <w:bCs/>
                  <w:color w:val="auto"/>
                  <w:sz w:val="22"/>
                  <w:szCs w:val="22"/>
                </w:rPr>
                <w:t xml:space="preserve">Marketing and </w:t>
              </w:r>
              <w:r w:rsidRPr="000E5ACE" w:rsidDel="003C6F58">
                <w:rPr>
                  <w:rFonts w:ascii="Calibri" w:eastAsia="MS Mincho" w:hAnsi="Calibri" w:cs="Times New Roman"/>
                  <w:bCs/>
                  <w:color w:val="auto"/>
                  <w:sz w:val="22"/>
                  <w:szCs w:val="22"/>
                </w:rPr>
                <w:t>Outreach</w:t>
              </w:r>
            </w:moveFrom>
          </w:p>
        </w:tc>
        <w:tc>
          <w:tcPr>
            <w:tcW w:w="6580" w:type="dxa"/>
            <w:shd w:val="clear" w:color="auto" w:fill="auto"/>
          </w:tcPr>
          <w:p w:rsidR="00356586" w:rsidRPr="000E5ACE" w:rsidDel="003C6F58" w:rsidRDefault="00356586" w:rsidP="00203812">
            <w:pPr>
              <w:pStyle w:val="NormalWeb"/>
              <w:jc w:val="both"/>
              <w:rPr>
                <w:moveFrom w:id="399" w:author="Diggavi, Ashok" w:date="2017-10-09T13:28:00Z"/>
                <w:rFonts w:ascii="Calibri" w:hAnsi="Calibri" w:cs="Times New Roman"/>
                <w:bCs/>
                <w:color w:val="auto"/>
                <w:sz w:val="22"/>
                <w:szCs w:val="22"/>
              </w:rPr>
            </w:pPr>
            <w:moveFrom w:id="400" w:author="Diggavi, Ashok" w:date="2017-10-09T13:28:00Z">
              <w:r w:rsidRPr="000E5ACE" w:rsidDel="003C6F58">
                <w:rPr>
                  <w:rStyle w:val="Hyperlink"/>
                  <w:rFonts w:ascii="Calibri" w:eastAsia="MS Mincho" w:hAnsi="Calibri" w:cs="Times New Roman"/>
                  <w:bCs/>
                  <w:color w:val="auto"/>
                  <w:sz w:val="22"/>
                  <w:szCs w:val="22"/>
                </w:rPr>
                <w:t>VP-</w:t>
              </w:r>
              <w:r w:rsidR="00B23985" w:rsidDel="003C6F58">
                <w:fldChar w:fldCharType="begin"/>
              </w:r>
              <w:r w:rsidR="00B23985" w:rsidDel="003C6F58">
                <w:instrText>HYPERLINK "mailto:Outreach@pmi-madison.org"</w:instrText>
              </w:r>
              <w:r w:rsidR="00B23985" w:rsidDel="003C6F58">
                <w:fldChar w:fldCharType="separate"/>
              </w:r>
              <w:r w:rsidRPr="000E5ACE" w:rsidDel="003C6F58">
                <w:rPr>
                  <w:rStyle w:val="Hyperlink"/>
                  <w:rFonts w:ascii="Calibri" w:eastAsia="MS Mincho" w:hAnsi="Calibri" w:cs="Times New Roman"/>
                  <w:bCs/>
                  <w:color w:val="auto"/>
                  <w:sz w:val="22"/>
                  <w:szCs w:val="22"/>
                </w:rPr>
                <w:t>Outreach@pmi-madison.org</w:t>
              </w:r>
              <w:r w:rsidR="00B23985" w:rsidDel="003C6F58">
                <w:fldChar w:fldCharType="end"/>
              </w:r>
            </w:moveFrom>
          </w:p>
        </w:tc>
      </w:tr>
      <w:tr w:rsidR="00356586" w:rsidRPr="00424A9C" w:rsidDel="003C6F58" w:rsidTr="00203812">
        <w:trPr>
          <w:jc w:val="center"/>
        </w:trPr>
        <w:tc>
          <w:tcPr>
            <w:tcW w:w="3630" w:type="dxa"/>
            <w:shd w:val="clear" w:color="auto" w:fill="B8CCE4"/>
          </w:tcPr>
          <w:p w:rsidR="00356586" w:rsidRPr="000E5ACE" w:rsidDel="003C6F58" w:rsidRDefault="00356586" w:rsidP="00203812">
            <w:pPr>
              <w:pStyle w:val="NormalWeb"/>
              <w:jc w:val="both"/>
              <w:rPr>
                <w:moveFrom w:id="401" w:author="Diggavi, Ashok" w:date="2017-10-09T13:28:00Z"/>
                <w:rFonts w:ascii="Calibri" w:eastAsia="MS Mincho" w:hAnsi="Calibri" w:cs="Times New Roman"/>
                <w:bCs/>
                <w:color w:val="auto"/>
                <w:sz w:val="22"/>
                <w:szCs w:val="22"/>
              </w:rPr>
            </w:pPr>
            <w:moveFrom w:id="402" w:author="Diggavi, Ashok" w:date="2017-10-09T13:28:00Z">
              <w:r w:rsidRPr="000E5ACE" w:rsidDel="003C6F58">
                <w:rPr>
                  <w:rFonts w:ascii="Calibri" w:eastAsia="MS Mincho" w:hAnsi="Calibri" w:cs="Times New Roman"/>
                  <w:bCs/>
                  <w:color w:val="auto"/>
                  <w:sz w:val="22"/>
                  <w:szCs w:val="22"/>
                </w:rPr>
                <w:t>VP Membership</w:t>
              </w:r>
            </w:moveFrom>
          </w:p>
        </w:tc>
        <w:tc>
          <w:tcPr>
            <w:tcW w:w="6580" w:type="dxa"/>
            <w:shd w:val="clear" w:color="auto" w:fill="B8CCE4"/>
          </w:tcPr>
          <w:p w:rsidR="00356586" w:rsidRPr="000E5ACE" w:rsidDel="003C6F58" w:rsidRDefault="00B23985" w:rsidP="00203812">
            <w:pPr>
              <w:pStyle w:val="NormalWeb"/>
              <w:jc w:val="both"/>
              <w:rPr>
                <w:moveFrom w:id="403" w:author="Diggavi, Ashok" w:date="2017-10-09T13:28:00Z"/>
                <w:rStyle w:val="Hyperlink"/>
                <w:rFonts w:ascii="Calibri" w:eastAsia="MS Mincho" w:hAnsi="Calibri" w:cs="Times New Roman"/>
                <w:bCs/>
                <w:color w:val="auto"/>
                <w:sz w:val="22"/>
                <w:szCs w:val="22"/>
              </w:rPr>
            </w:pPr>
            <w:moveFrom w:id="404" w:author="Diggavi, Ashok" w:date="2017-10-09T13:28:00Z">
              <w:r w:rsidDel="003C6F58">
                <w:fldChar w:fldCharType="begin"/>
              </w:r>
              <w:r w:rsidDel="003C6F58">
                <w:instrText>HYPERLINK "mailto:VP-Membership@pmi-madison.org"</w:instrText>
              </w:r>
              <w:r w:rsidDel="003C6F58">
                <w:fldChar w:fldCharType="separate"/>
              </w:r>
              <w:r w:rsidR="00356586" w:rsidRPr="000E5ACE" w:rsidDel="003C6F58">
                <w:rPr>
                  <w:rStyle w:val="Hyperlink"/>
                  <w:rFonts w:ascii="Calibri" w:eastAsia="MS Mincho" w:hAnsi="Calibri" w:cs="Times New Roman"/>
                  <w:bCs/>
                  <w:color w:val="auto"/>
                  <w:sz w:val="22"/>
                  <w:szCs w:val="22"/>
                </w:rPr>
                <w:t>VP-Membership@pmi-madison.org</w:t>
              </w:r>
              <w:r w:rsidDel="003C6F58">
                <w:fldChar w:fldCharType="end"/>
              </w:r>
            </w:moveFrom>
          </w:p>
        </w:tc>
      </w:tr>
    </w:tbl>
    <w:p w:rsidR="00356586" w:rsidDel="003C6F58" w:rsidRDefault="00356586" w:rsidP="00AD0F90">
      <w:pPr>
        <w:pStyle w:val="ListParagraph"/>
        <w:numPr>
          <w:ilvl w:val="0"/>
          <w:numId w:val="20"/>
        </w:numPr>
        <w:spacing w:before="100" w:beforeAutospacing="1" w:after="100" w:afterAutospacing="1"/>
        <w:contextualSpacing w:val="0"/>
        <w:rPr>
          <w:moveFrom w:id="405" w:author="Diggavi, Ashok" w:date="2017-10-09T13:28:00Z"/>
          <w:rFonts w:ascii="Calibri" w:hAnsi="Calibri" w:cs="Arial"/>
          <w:b/>
        </w:rPr>
      </w:pPr>
      <w:moveFrom w:id="406" w:author="Diggavi, Ashok" w:date="2017-10-09T13:28:00Z">
        <w:r w:rsidDel="003C6F58">
          <w:rPr>
            <w:rFonts w:ascii="Calibri" w:hAnsi="Calibri" w:cs="Arial"/>
            <w:b/>
          </w:rPr>
          <w:t>Operations Board</w:t>
        </w:r>
      </w:moveFrom>
    </w:p>
    <w:p w:rsidR="00356586" w:rsidDel="003C6F58" w:rsidRDefault="00356586" w:rsidP="00356586">
      <w:pPr>
        <w:pStyle w:val="ListParagraph"/>
        <w:rPr>
          <w:moveFrom w:id="407" w:author="Diggavi, Ashok" w:date="2017-10-09T13:28:00Z"/>
          <w:rFonts w:ascii="Calibri" w:hAnsi="Calibri" w:cs="Arial"/>
          <w:b/>
        </w:rPr>
      </w:pPr>
      <w:moveFrom w:id="408" w:author="Diggavi, Ashok" w:date="2017-10-09T13:28:00Z">
        <w:r w:rsidDel="003C6F58">
          <w:rPr>
            <w:rFonts w:ascii="Calibri" w:hAnsi="Calibri" w:cs="Arial"/>
          </w:rPr>
          <w:tab/>
          <w:t xml:space="preserve">Distribution Address: </w:t>
        </w:r>
        <w:r w:rsidR="00B23985" w:rsidDel="003C6F58">
          <w:fldChar w:fldCharType="begin"/>
        </w:r>
        <w:r w:rsidR="00B23985" w:rsidDel="003C6F58">
          <w:instrText>HYPERLINK "mailto:opsboard@pmi-madison.org"</w:instrText>
        </w:r>
        <w:r w:rsidR="00B23985" w:rsidDel="003C6F58">
          <w:fldChar w:fldCharType="separate"/>
        </w:r>
        <w:r w:rsidRPr="00FF4FEA" w:rsidDel="003C6F58">
          <w:rPr>
            <w:rStyle w:val="Hyperlink"/>
            <w:rFonts w:ascii="Calibri" w:hAnsi="Calibri" w:cs="Arial"/>
            <w:b/>
          </w:rPr>
          <w:t>opsboard@pmi-madison.org</w:t>
        </w:r>
        <w:r w:rsidR="00B23985" w:rsidDel="003C6F58">
          <w:fldChar w:fldCharType="end"/>
        </w:r>
        <w:r w:rsidDel="003C6F58">
          <w:rPr>
            <w:rFonts w:ascii="Calibri" w:hAnsi="Calibri" w:cs="Arial"/>
            <w:b/>
          </w:rPr>
          <w:t xml:space="preserve"> </w:t>
        </w:r>
      </w:moveFrom>
    </w:p>
    <w:p w:rsidR="00356586" w:rsidDel="003C6F58" w:rsidRDefault="00356586" w:rsidP="00356586">
      <w:pPr>
        <w:pStyle w:val="ListParagraph"/>
        <w:rPr>
          <w:moveFrom w:id="409" w:author="Diggavi, Ashok" w:date="2017-10-09T13:28:00Z"/>
          <w:rFonts w:ascii="Calibri" w:hAnsi="Calibri" w:cs="Arial"/>
        </w:rPr>
      </w:pPr>
      <w:moveFrom w:id="410" w:author="Diggavi, Ashok" w:date="2017-10-09T13:28:00Z">
        <w:r w:rsidDel="003C6F58">
          <w:rPr>
            <w:rFonts w:ascii="Calibri" w:hAnsi="Calibri" w:cs="Arial"/>
            <w:b/>
          </w:rPr>
          <w:tab/>
        </w:r>
        <w:r w:rsidDel="003C6F58">
          <w:rPr>
            <w:rFonts w:ascii="Calibri" w:hAnsi="Calibri" w:cs="Arial"/>
          </w:rPr>
          <w:t xml:space="preserve">This distribution includes accounts on the Executive Board (Strategic Board) in addition to the accounts </w:t>
        </w:r>
        <w:r w:rsidDel="003C6F58">
          <w:rPr>
            <w:rFonts w:ascii="Calibri" w:hAnsi="Calibri" w:cs="Arial"/>
          </w:rPr>
          <w:tab/>
          <w:t>listed below:</w:t>
        </w:r>
      </w:moveFrom>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691"/>
      </w:tblGrid>
      <w:tr w:rsidR="00356586" w:rsidRPr="00424A9C" w:rsidDel="003C6F58" w:rsidTr="00203812">
        <w:trPr>
          <w:jc w:val="center"/>
        </w:trPr>
        <w:tc>
          <w:tcPr>
            <w:tcW w:w="4180" w:type="dxa"/>
            <w:shd w:val="clear" w:color="auto" w:fill="548DD4"/>
          </w:tcPr>
          <w:p w:rsidR="00356586" w:rsidRPr="00D17BD5" w:rsidDel="003C6F58" w:rsidRDefault="00356586" w:rsidP="00203812">
            <w:pPr>
              <w:pStyle w:val="NormalWeb"/>
              <w:jc w:val="both"/>
              <w:rPr>
                <w:moveFrom w:id="411" w:author="Diggavi, Ashok" w:date="2017-10-09T13:28:00Z"/>
                <w:rFonts w:ascii="Calibri" w:eastAsia="MS Mincho" w:hAnsi="Calibri" w:cs="Times New Roman"/>
                <w:b/>
                <w:bCs/>
                <w:color w:val="auto"/>
                <w:sz w:val="24"/>
                <w:szCs w:val="24"/>
              </w:rPr>
            </w:pPr>
            <w:moveFrom w:id="412" w:author="Diggavi, Ashok" w:date="2017-10-09T13:28:00Z">
              <w:r w:rsidRPr="00D17BD5" w:rsidDel="003C6F58">
                <w:rPr>
                  <w:rFonts w:ascii="Calibri" w:eastAsia="MS Mincho" w:hAnsi="Calibri" w:cs="Times New Roman"/>
                  <w:b/>
                  <w:bCs/>
                  <w:color w:val="auto"/>
                  <w:sz w:val="24"/>
                  <w:szCs w:val="24"/>
                </w:rPr>
                <w:t>Operations Board Positions</w:t>
              </w:r>
            </w:moveFrom>
          </w:p>
        </w:tc>
        <w:tc>
          <w:tcPr>
            <w:tcW w:w="6030" w:type="dxa"/>
            <w:shd w:val="clear" w:color="auto" w:fill="548DD4"/>
          </w:tcPr>
          <w:p w:rsidR="00356586" w:rsidRPr="00D17BD5" w:rsidDel="003C6F58" w:rsidRDefault="00356586" w:rsidP="00203812">
            <w:pPr>
              <w:pStyle w:val="NormalWeb"/>
              <w:jc w:val="both"/>
              <w:rPr>
                <w:moveFrom w:id="413" w:author="Diggavi, Ashok" w:date="2017-10-09T13:28:00Z"/>
                <w:rFonts w:ascii="Calibri" w:eastAsia="MS Mincho" w:hAnsi="Calibri" w:cs="Times New Roman"/>
                <w:b/>
                <w:bCs/>
                <w:color w:val="auto"/>
                <w:sz w:val="24"/>
                <w:szCs w:val="24"/>
              </w:rPr>
            </w:pPr>
            <w:moveFrom w:id="414" w:author="Diggavi, Ashok" w:date="2017-10-09T13:28:00Z">
              <w:r w:rsidRPr="00D17BD5" w:rsidDel="003C6F58">
                <w:rPr>
                  <w:rFonts w:ascii="Calibri" w:eastAsia="MS Mincho" w:hAnsi="Calibri" w:cs="Times New Roman"/>
                  <w:b/>
                  <w:bCs/>
                  <w:color w:val="auto"/>
                  <w:sz w:val="24"/>
                  <w:szCs w:val="24"/>
                </w:rPr>
                <w:t>Email</w:t>
              </w:r>
            </w:moveFrom>
          </w:p>
        </w:tc>
      </w:tr>
      <w:tr w:rsidR="00356586" w:rsidRPr="00424A9C" w:rsidDel="003C6F58" w:rsidTr="00203812">
        <w:trPr>
          <w:jc w:val="center"/>
        </w:trPr>
        <w:tc>
          <w:tcPr>
            <w:tcW w:w="4180" w:type="dxa"/>
          </w:tcPr>
          <w:p w:rsidR="00356586" w:rsidRPr="00D17BD5" w:rsidDel="003C6F58" w:rsidRDefault="00356586" w:rsidP="00203812">
            <w:pPr>
              <w:rPr>
                <w:moveFrom w:id="415" w:author="Diggavi, Ashok" w:date="2017-10-09T13:28:00Z"/>
                <w:rFonts w:ascii="Calibri" w:hAnsi="Calibri" w:cs="Arial"/>
                <w:bCs/>
              </w:rPr>
            </w:pPr>
            <w:moveFrom w:id="416" w:author="Diggavi, Ashok" w:date="2017-10-09T13:28:00Z">
              <w:r w:rsidRPr="00D17BD5" w:rsidDel="003C6F58">
                <w:rPr>
                  <w:rFonts w:ascii="Calibri" w:hAnsi="Calibri" w:cs="Arial"/>
                  <w:bCs/>
                  <w:sz w:val="22"/>
                  <w:szCs w:val="22"/>
                </w:rPr>
                <w:t>Director Finance</w:t>
              </w:r>
            </w:moveFrom>
          </w:p>
        </w:tc>
        <w:tc>
          <w:tcPr>
            <w:tcW w:w="6030" w:type="dxa"/>
          </w:tcPr>
          <w:p w:rsidR="00356586" w:rsidRPr="00D17BD5" w:rsidDel="003C6F58" w:rsidRDefault="00B23985" w:rsidP="00203812">
            <w:pPr>
              <w:rPr>
                <w:moveFrom w:id="417" w:author="Diggavi, Ashok" w:date="2017-10-09T13:28:00Z"/>
                <w:rStyle w:val="Hyperlink"/>
                <w:rFonts w:ascii="Calibri" w:eastAsia="MS Mincho" w:hAnsi="Calibri"/>
                <w:bCs/>
              </w:rPr>
            </w:pPr>
            <w:moveFrom w:id="418" w:author="Diggavi, Ashok" w:date="2017-10-09T13:28:00Z">
              <w:r w:rsidDel="003C6F58">
                <w:fldChar w:fldCharType="begin"/>
              </w:r>
              <w:r w:rsidDel="003C6F58">
                <w:instrText>HYPERLINK "mailto:FinanceDir@pmi-madison.org"</w:instrText>
              </w:r>
              <w:r w:rsidDel="003C6F58">
                <w:fldChar w:fldCharType="separate"/>
              </w:r>
              <w:r w:rsidR="00356586" w:rsidRPr="00D17BD5" w:rsidDel="003C6F58">
                <w:rPr>
                  <w:rStyle w:val="Hyperlink"/>
                  <w:rFonts w:ascii="Calibri" w:eastAsia="MS Mincho" w:hAnsi="Calibri"/>
                  <w:bCs/>
                  <w:sz w:val="22"/>
                  <w:szCs w:val="22"/>
                </w:rPr>
                <w:t>FinanceDir@pmi-madison.org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419" w:author="Diggavi, Ashok" w:date="2017-10-09T13:28:00Z"/>
                <w:rFonts w:ascii="Calibri" w:hAnsi="Calibri" w:cs="Arial"/>
                <w:bCs/>
              </w:rPr>
            </w:pPr>
            <w:moveFrom w:id="420" w:author="Diggavi, Ashok" w:date="2017-10-09T13:28:00Z">
              <w:r w:rsidRPr="00D17BD5" w:rsidDel="003C6F58">
                <w:rPr>
                  <w:rFonts w:ascii="Calibri" w:hAnsi="Calibri" w:cs="Arial"/>
                  <w:bCs/>
                  <w:sz w:val="22"/>
                  <w:szCs w:val="22"/>
                </w:rPr>
                <w:t>Director Educational Events</w:t>
              </w:r>
            </w:moveFrom>
          </w:p>
        </w:tc>
        <w:tc>
          <w:tcPr>
            <w:tcW w:w="6030" w:type="dxa"/>
            <w:shd w:val="clear" w:color="auto" w:fill="B8CCE4"/>
          </w:tcPr>
          <w:p w:rsidR="00356586" w:rsidRPr="00D17BD5" w:rsidDel="003C6F58" w:rsidRDefault="00B23985" w:rsidP="00203812">
            <w:pPr>
              <w:rPr>
                <w:moveFrom w:id="421" w:author="Diggavi, Ashok" w:date="2017-10-09T13:28:00Z"/>
                <w:rStyle w:val="Hyperlink"/>
                <w:rFonts w:ascii="Calibri" w:eastAsia="MS Mincho" w:hAnsi="Calibri"/>
                <w:bCs/>
              </w:rPr>
            </w:pPr>
            <w:moveFrom w:id="422" w:author="Diggavi, Ashok" w:date="2017-10-09T13:28:00Z">
              <w:r w:rsidDel="003C6F58">
                <w:fldChar w:fldCharType="begin"/>
              </w:r>
              <w:r w:rsidDel="003C6F58">
                <w:instrText>HYPERLINK "mailto:Dir-EdEvents@pmi-madison.org"</w:instrText>
              </w:r>
              <w:r w:rsidDel="003C6F58">
                <w:fldChar w:fldCharType="separate"/>
              </w:r>
              <w:r w:rsidR="00356586" w:rsidRPr="00D17BD5" w:rsidDel="003C6F58">
                <w:rPr>
                  <w:rStyle w:val="Hyperlink"/>
                  <w:rFonts w:ascii="Calibri" w:eastAsia="MS Mincho" w:hAnsi="Calibri"/>
                  <w:bCs/>
                  <w:sz w:val="22"/>
                  <w:szCs w:val="22"/>
                </w:rPr>
                <w:t>Dir-EdEvents@pmi-madison.org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tcPr>
          <w:p w:rsidR="00356586" w:rsidRPr="00D17BD5" w:rsidDel="003C6F58" w:rsidRDefault="00356586" w:rsidP="00203812">
            <w:pPr>
              <w:rPr>
                <w:moveFrom w:id="423" w:author="Diggavi, Ashok" w:date="2017-10-09T13:28:00Z"/>
                <w:rFonts w:ascii="Calibri" w:hAnsi="Calibri" w:cs="Arial"/>
                <w:bCs/>
              </w:rPr>
            </w:pPr>
            <w:moveFrom w:id="424" w:author="Diggavi, Ashok" w:date="2017-10-09T13:28:00Z">
              <w:r w:rsidRPr="00D17BD5" w:rsidDel="003C6F58">
                <w:rPr>
                  <w:rFonts w:ascii="Calibri" w:hAnsi="Calibri" w:cs="Arial"/>
                  <w:bCs/>
                  <w:sz w:val="22"/>
                  <w:szCs w:val="22"/>
                </w:rPr>
                <w:t>Director Mentorship</w:t>
              </w:r>
            </w:moveFrom>
          </w:p>
        </w:tc>
        <w:tc>
          <w:tcPr>
            <w:tcW w:w="6030" w:type="dxa"/>
          </w:tcPr>
          <w:p w:rsidR="00356586" w:rsidRPr="00D17BD5" w:rsidDel="003C6F58" w:rsidRDefault="00B23985" w:rsidP="00203812">
            <w:pPr>
              <w:rPr>
                <w:moveFrom w:id="425" w:author="Diggavi, Ashok" w:date="2017-10-09T13:28:00Z"/>
                <w:rStyle w:val="Hyperlink"/>
                <w:rFonts w:ascii="Calibri" w:eastAsia="MS Mincho" w:hAnsi="Calibri"/>
                <w:bCs/>
              </w:rPr>
            </w:pPr>
            <w:moveFrom w:id="426" w:author="Diggavi, Ashok" w:date="2017-10-09T13:28:00Z">
              <w:r w:rsidDel="003C6F58">
                <w:fldChar w:fldCharType="begin"/>
              </w:r>
              <w:r w:rsidDel="003C6F58">
                <w:instrText>HYPERLINK "mailto:Dir-Mentorship@pmi-madison.org"</w:instrText>
              </w:r>
              <w:r w:rsidDel="003C6F58">
                <w:fldChar w:fldCharType="separate"/>
              </w:r>
              <w:r w:rsidR="00356586" w:rsidRPr="00D17BD5" w:rsidDel="003C6F58">
                <w:rPr>
                  <w:rStyle w:val="Hyperlink"/>
                  <w:rFonts w:ascii="Calibri" w:eastAsia="MS Mincho" w:hAnsi="Calibri"/>
                  <w:bCs/>
                  <w:sz w:val="22"/>
                  <w:szCs w:val="22"/>
                </w:rPr>
                <w:t>Dir-Mentorship@pmi-madison.org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427" w:author="Diggavi, Ashok" w:date="2017-10-09T13:28:00Z"/>
                <w:rFonts w:ascii="Calibri" w:hAnsi="Calibri" w:cs="Arial"/>
                <w:bCs/>
              </w:rPr>
            </w:pPr>
            <w:moveFrom w:id="428" w:author="Diggavi, Ashok" w:date="2017-10-09T13:28:00Z">
              <w:r w:rsidRPr="00D17BD5" w:rsidDel="003C6F58">
                <w:rPr>
                  <w:rFonts w:ascii="Calibri" w:hAnsi="Calibri" w:cs="Arial"/>
                  <w:bCs/>
                  <w:sz w:val="22"/>
                  <w:szCs w:val="22"/>
                </w:rPr>
                <w:t>Newsletter Editor</w:t>
              </w:r>
            </w:moveFrom>
          </w:p>
        </w:tc>
        <w:tc>
          <w:tcPr>
            <w:tcW w:w="6030" w:type="dxa"/>
            <w:shd w:val="clear" w:color="auto" w:fill="B8CCE4"/>
          </w:tcPr>
          <w:p w:rsidR="00356586" w:rsidRPr="00D17BD5" w:rsidDel="003C6F58" w:rsidRDefault="00B23985" w:rsidP="00203812">
            <w:pPr>
              <w:rPr>
                <w:moveFrom w:id="429" w:author="Diggavi, Ashok" w:date="2017-10-09T13:28:00Z"/>
                <w:rStyle w:val="Hyperlink"/>
                <w:rFonts w:ascii="Calibri" w:eastAsia="MS Mincho" w:hAnsi="Calibri"/>
                <w:bCs/>
              </w:rPr>
            </w:pPr>
            <w:moveFrom w:id="430" w:author="Diggavi, Ashok" w:date="2017-10-09T13:28:00Z">
              <w:r w:rsidDel="003C6F58">
                <w:fldChar w:fldCharType="begin"/>
              </w:r>
              <w:r w:rsidDel="003C6F58">
                <w:instrText>HYPERLINK "mailto:newsletter@pmi-madison.org"</w:instrText>
              </w:r>
              <w:r w:rsidDel="003C6F58">
                <w:fldChar w:fldCharType="separate"/>
              </w:r>
              <w:r w:rsidR="00356586" w:rsidRPr="00D17BD5" w:rsidDel="003C6F58">
                <w:rPr>
                  <w:rStyle w:val="Hyperlink"/>
                  <w:rFonts w:ascii="Calibri" w:eastAsia="MS Mincho" w:hAnsi="Calibri"/>
                  <w:bCs/>
                  <w:sz w:val="22"/>
                  <w:szCs w:val="22"/>
                </w:rPr>
                <w:t>newsletter@pmi-madison.org</w:t>
              </w:r>
              <w:r w:rsidDel="003C6F58">
                <w:fldChar w:fldCharType="end"/>
              </w:r>
            </w:moveFrom>
          </w:p>
        </w:tc>
      </w:tr>
      <w:tr w:rsidR="00356586" w:rsidRPr="00424A9C" w:rsidDel="003C6F58" w:rsidTr="00203812">
        <w:trPr>
          <w:jc w:val="center"/>
        </w:trPr>
        <w:tc>
          <w:tcPr>
            <w:tcW w:w="4180" w:type="dxa"/>
            <w:shd w:val="clear" w:color="auto" w:fill="auto"/>
          </w:tcPr>
          <w:p w:rsidR="00356586" w:rsidRPr="00D17BD5" w:rsidDel="003C6F58" w:rsidRDefault="00356586" w:rsidP="00203812">
            <w:pPr>
              <w:rPr>
                <w:moveFrom w:id="431" w:author="Diggavi, Ashok" w:date="2017-10-09T13:28:00Z"/>
                <w:rFonts w:ascii="Calibri" w:hAnsi="Calibri" w:cs="Arial"/>
                <w:bCs/>
              </w:rPr>
            </w:pPr>
            <w:moveFrom w:id="432" w:author="Diggavi, Ashok" w:date="2017-10-09T13:28:00Z">
              <w:r w:rsidRPr="00D17BD5" w:rsidDel="003C6F58">
                <w:rPr>
                  <w:rFonts w:ascii="Calibri" w:hAnsi="Calibri" w:cs="Arial"/>
                  <w:bCs/>
                  <w:sz w:val="22"/>
                  <w:szCs w:val="22"/>
                </w:rPr>
                <w:t>Bounced Newsletters</w:t>
              </w:r>
            </w:moveFrom>
          </w:p>
        </w:tc>
        <w:tc>
          <w:tcPr>
            <w:tcW w:w="6030" w:type="dxa"/>
            <w:shd w:val="clear" w:color="auto" w:fill="auto"/>
          </w:tcPr>
          <w:p w:rsidR="00356586" w:rsidRPr="00D17BD5" w:rsidDel="003C6F58" w:rsidRDefault="00356586" w:rsidP="00203812">
            <w:pPr>
              <w:rPr>
                <w:moveFrom w:id="433" w:author="Diggavi, Ashok" w:date="2017-10-09T13:28:00Z"/>
                <w:rFonts w:ascii="Calibri" w:hAnsi="Calibri"/>
                <w:u w:val="single"/>
              </w:rPr>
            </w:pPr>
            <w:moveFrom w:id="434" w:author="Diggavi, Ashok" w:date="2017-10-09T13:28:00Z">
              <w:r w:rsidRPr="00D17BD5" w:rsidDel="003C6F58">
                <w:rPr>
                  <w:rFonts w:ascii="Calibri" w:hAnsi="Calibri"/>
                  <w:sz w:val="22"/>
                  <w:szCs w:val="22"/>
                  <w:u w:val="single"/>
                </w:rPr>
                <w:t>bounce@pmi-madison.org</w:t>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435" w:author="Diggavi, Ashok" w:date="2017-10-09T13:28:00Z"/>
                <w:rFonts w:ascii="Calibri" w:hAnsi="Calibri" w:cs="Arial"/>
                <w:bCs/>
              </w:rPr>
            </w:pPr>
            <w:moveFrom w:id="436" w:author="Diggavi, Ashok" w:date="2017-10-09T13:28:00Z">
              <w:r w:rsidRPr="00D17BD5" w:rsidDel="003C6F58">
                <w:rPr>
                  <w:rFonts w:ascii="Calibri" w:hAnsi="Calibri" w:cs="Arial"/>
                  <w:bCs/>
                  <w:sz w:val="22"/>
                  <w:szCs w:val="22"/>
                </w:rPr>
                <w:t>PDD PM</w:t>
              </w:r>
            </w:moveFrom>
          </w:p>
        </w:tc>
        <w:tc>
          <w:tcPr>
            <w:tcW w:w="6030" w:type="dxa"/>
            <w:shd w:val="clear" w:color="auto" w:fill="B8CCE4"/>
          </w:tcPr>
          <w:p w:rsidR="00356586" w:rsidRPr="00D17BD5" w:rsidDel="003C6F58" w:rsidRDefault="00B23985" w:rsidP="00203812">
            <w:pPr>
              <w:rPr>
                <w:moveFrom w:id="437" w:author="Diggavi, Ashok" w:date="2017-10-09T13:28:00Z"/>
                <w:rStyle w:val="Hyperlink"/>
                <w:rFonts w:ascii="Calibri" w:eastAsia="MS Mincho" w:hAnsi="Calibri"/>
                <w:bCs/>
              </w:rPr>
            </w:pPr>
            <w:moveFrom w:id="438" w:author="Diggavi, Ashok" w:date="2017-10-09T13:28:00Z">
              <w:r w:rsidDel="003C6F58">
                <w:fldChar w:fldCharType="begin"/>
              </w:r>
              <w:r w:rsidDel="003C6F58">
                <w:instrText>HYPERLINK "mailto:PDDPM@pmi-madison.org"</w:instrText>
              </w:r>
              <w:r w:rsidDel="003C6F58">
                <w:fldChar w:fldCharType="separate"/>
              </w:r>
              <w:r w:rsidR="00356586" w:rsidRPr="00D17BD5" w:rsidDel="003C6F58">
                <w:rPr>
                  <w:rStyle w:val="Hyperlink"/>
                  <w:rFonts w:ascii="Calibri" w:eastAsia="MS Mincho" w:hAnsi="Calibri"/>
                  <w:bCs/>
                  <w:sz w:val="22"/>
                  <w:szCs w:val="22"/>
                </w:rPr>
                <w:t>PDDPM@pmi-madison.org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trHeight w:val="314"/>
          <w:jc w:val="center"/>
        </w:trPr>
        <w:tc>
          <w:tcPr>
            <w:tcW w:w="4180" w:type="dxa"/>
            <w:shd w:val="clear" w:color="auto" w:fill="auto"/>
          </w:tcPr>
          <w:p w:rsidR="00356586" w:rsidRPr="00D17BD5" w:rsidDel="003C6F58" w:rsidRDefault="00356586" w:rsidP="00203812">
            <w:pPr>
              <w:rPr>
                <w:moveFrom w:id="439" w:author="Diggavi, Ashok" w:date="2017-10-09T13:28:00Z"/>
                <w:rFonts w:ascii="Calibri" w:hAnsi="Calibri" w:cs="Arial"/>
                <w:bCs/>
              </w:rPr>
            </w:pPr>
            <w:moveFrom w:id="440" w:author="Diggavi, Ashok" w:date="2017-10-09T13:28:00Z">
              <w:r w:rsidRPr="00D17BD5" w:rsidDel="003C6F58">
                <w:rPr>
                  <w:rFonts w:ascii="Calibri" w:hAnsi="Calibri" w:cs="Arial"/>
                  <w:bCs/>
                  <w:sz w:val="22"/>
                  <w:szCs w:val="22"/>
                </w:rPr>
                <w:t>Event Registration Admin</w:t>
              </w:r>
            </w:moveFrom>
          </w:p>
        </w:tc>
        <w:tc>
          <w:tcPr>
            <w:tcW w:w="6030" w:type="dxa"/>
            <w:shd w:val="clear" w:color="auto" w:fill="auto"/>
          </w:tcPr>
          <w:p w:rsidR="00356586" w:rsidRPr="00D17BD5" w:rsidDel="003C6F58" w:rsidRDefault="00B23985" w:rsidP="00203812">
            <w:pPr>
              <w:rPr>
                <w:moveFrom w:id="441" w:author="Diggavi, Ashok" w:date="2017-10-09T13:28:00Z"/>
                <w:rStyle w:val="Hyperlink"/>
                <w:rFonts w:ascii="Calibri" w:eastAsia="MS Mincho" w:hAnsi="Calibri"/>
                <w:bCs/>
              </w:rPr>
            </w:pPr>
            <w:moveFrom w:id="442" w:author="Diggavi, Ashok" w:date="2017-10-09T13:28:00Z">
              <w:r w:rsidDel="003C6F58">
                <w:fldChar w:fldCharType="begin"/>
              </w:r>
              <w:r w:rsidDel="003C6F58">
                <w:instrText>HYPERLINK "mailto:registration@pmi-madison.org"</w:instrText>
              </w:r>
              <w:r w:rsidDel="003C6F58">
                <w:fldChar w:fldCharType="separate"/>
              </w:r>
              <w:r w:rsidR="00356586" w:rsidRPr="00D17BD5" w:rsidDel="003C6F58">
                <w:rPr>
                  <w:rStyle w:val="Hyperlink"/>
                  <w:rFonts w:ascii="Calibri" w:eastAsia="MS Mincho" w:hAnsi="Calibri"/>
                  <w:bCs/>
                  <w:sz w:val="22"/>
                  <w:szCs w:val="22"/>
                </w:rPr>
                <w:t>registration@pmi-madison.org</w:t>
              </w:r>
              <w:r w:rsidDel="003C6F58">
                <w:fldChar w:fldCharType="end"/>
              </w:r>
            </w:moveFrom>
          </w:p>
        </w:tc>
      </w:tr>
      <w:tr w:rsidR="00356586" w:rsidRPr="00424A9C" w:rsidDel="003C6F58" w:rsidTr="00203812">
        <w:trPr>
          <w:trHeight w:val="251"/>
          <w:jc w:val="center"/>
        </w:trPr>
        <w:tc>
          <w:tcPr>
            <w:tcW w:w="4180" w:type="dxa"/>
            <w:shd w:val="clear" w:color="auto" w:fill="B8CCE4"/>
          </w:tcPr>
          <w:p w:rsidR="00356586" w:rsidRPr="00D17BD5" w:rsidDel="003C6F58" w:rsidRDefault="00356586" w:rsidP="00203812">
            <w:pPr>
              <w:rPr>
                <w:moveFrom w:id="443" w:author="Diggavi, Ashok" w:date="2017-10-09T13:28:00Z"/>
                <w:rFonts w:ascii="Calibri" w:hAnsi="Calibri" w:cs="Arial"/>
                <w:bCs/>
              </w:rPr>
            </w:pPr>
            <w:moveFrom w:id="444" w:author="Diggavi, Ashok" w:date="2017-10-09T13:28:00Z">
              <w:r w:rsidRPr="00D17BD5" w:rsidDel="003C6F58">
                <w:rPr>
                  <w:rFonts w:ascii="Calibri" w:hAnsi="Calibri" w:cs="Arial"/>
                  <w:bCs/>
                  <w:sz w:val="22"/>
                  <w:szCs w:val="22"/>
                </w:rPr>
                <w:t>Webmaster</w:t>
              </w:r>
            </w:moveFrom>
          </w:p>
        </w:tc>
        <w:tc>
          <w:tcPr>
            <w:tcW w:w="6030" w:type="dxa"/>
            <w:shd w:val="clear" w:color="auto" w:fill="B8CCE4"/>
          </w:tcPr>
          <w:p w:rsidR="00356586" w:rsidRPr="00D17BD5" w:rsidDel="003C6F58" w:rsidRDefault="00B23985" w:rsidP="00203812">
            <w:pPr>
              <w:rPr>
                <w:moveFrom w:id="445" w:author="Diggavi, Ashok" w:date="2017-10-09T13:28:00Z"/>
                <w:rStyle w:val="Hyperlink"/>
                <w:rFonts w:ascii="Calibri" w:eastAsia="MS Mincho" w:hAnsi="Calibri"/>
                <w:bCs/>
              </w:rPr>
            </w:pPr>
            <w:moveFrom w:id="446" w:author="Diggavi, Ashok" w:date="2017-10-09T13:28:00Z">
              <w:r w:rsidDel="003C6F58">
                <w:fldChar w:fldCharType="begin"/>
              </w:r>
              <w:r w:rsidDel="003C6F58">
                <w:instrText>HYPERLINK "mailto:webmaster@pmi-madison.org"</w:instrText>
              </w:r>
              <w:r w:rsidDel="003C6F58">
                <w:fldChar w:fldCharType="separate"/>
              </w:r>
              <w:r w:rsidR="00356586" w:rsidRPr="00D17BD5" w:rsidDel="003C6F58">
                <w:rPr>
                  <w:rStyle w:val="Hyperlink"/>
                  <w:rFonts w:ascii="Calibri" w:eastAsia="MS Mincho" w:hAnsi="Calibri"/>
                  <w:bCs/>
                  <w:sz w:val="22"/>
                  <w:szCs w:val="22"/>
                </w:rPr>
                <w:t>webmaster@pmi-madison.org</w:t>
              </w:r>
              <w:r w:rsidDel="003C6F58">
                <w:fldChar w:fldCharType="end"/>
              </w:r>
            </w:moveFrom>
          </w:p>
        </w:tc>
      </w:tr>
      <w:tr w:rsidR="00356586" w:rsidRPr="00424A9C" w:rsidDel="003C6F58" w:rsidTr="00203812">
        <w:trPr>
          <w:jc w:val="center"/>
        </w:trPr>
        <w:tc>
          <w:tcPr>
            <w:tcW w:w="4180" w:type="dxa"/>
            <w:shd w:val="clear" w:color="auto" w:fill="auto"/>
          </w:tcPr>
          <w:p w:rsidR="00356586" w:rsidRPr="00D17BD5" w:rsidDel="003C6F58" w:rsidRDefault="00356586" w:rsidP="00203812">
            <w:pPr>
              <w:rPr>
                <w:moveFrom w:id="447" w:author="Diggavi, Ashok" w:date="2017-10-09T13:28:00Z"/>
                <w:rFonts w:ascii="Calibri" w:hAnsi="Calibri" w:cs="Arial"/>
                <w:bCs/>
              </w:rPr>
            </w:pPr>
            <w:moveFrom w:id="448" w:author="Diggavi, Ashok" w:date="2017-10-09T13:28:00Z">
              <w:r w:rsidRPr="00D17BD5" w:rsidDel="003C6F58">
                <w:rPr>
                  <w:rFonts w:ascii="Calibri" w:hAnsi="Calibri" w:cs="Arial"/>
                  <w:bCs/>
                  <w:sz w:val="22"/>
                  <w:szCs w:val="22"/>
                </w:rPr>
                <w:t>Director Volunteering</w:t>
              </w:r>
            </w:moveFrom>
          </w:p>
        </w:tc>
        <w:tc>
          <w:tcPr>
            <w:tcW w:w="6030" w:type="dxa"/>
            <w:shd w:val="clear" w:color="auto" w:fill="auto"/>
          </w:tcPr>
          <w:p w:rsidR="00356586" w:rsidRPr="00D17BD5" w:rsidDel="003C6F58" w:rsidRDefault="00B23985" w:rsidP="00203812">
            <w:pPr>
              <w:rPr>
                <w:moveFrom w:id="449" w:author="Diggavi, Ashok" w:date="2017-10-09T13:28:00Z"/>
                <w:rStyle w:val="Hyperlink"/>
                <w:rFonts w:ascii="Calibri" w:eastAsia="MS Mincho" w:hAnsi="Calibri"/>
                <w:bCs/>
              </w:rPr>
            </w:pPr>
            <w:moveFrom w:id="450" w:author="Diggavi, Ashok" w:date="2017-10-09T13:28:00Z">
              <w:r w:rsidDel="003C6F58">
                <w:fldChar w:fldCharType="begin"/>
              </w:r>
              <w:r w:rsidDel="003C6F58">
                <w:instrText>HYPERLINK "mailto:Dir-Volunteer@pmi-madison.org"</w:instrText>
              </w:r>
              <w:r w:rsidDel="003C6F58">
                <w:fldChar w:fldCharType="separate"/>
              </w:r>
              <w:r w:rsidR="00356586" w:rsidRPr="00D17BD5" w:rsidDel="003C6F58">
                <w:rPr>
                  <w:rStyle w:val="Hyperlink"/>
                  <w:rFonts w:ascii="Calibri" w:eastAsia="MS Mincho" w:hAnsi="Calibri"/>
                  <w:bCs/>
                  <w:sz w:val="22"/>
                  <w:szCs w:val="22"/>
                </w:rPr>
                <w:t>Dir-Volunteer@pmi-madison.org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451" w:author="Diggavi, Ashok" w:date="2017-10-09T13:28:00Z"/>
                <w:rFonts w:ascii="Calibri" w:hAnsi="Calibri" w:cs="Arial"/>
                <w:bCs/>
              </w:rPr>
            </w:pPr>
            <w:moveFrom w:id="452" w:author="Diggavi, Ashok" w:date="2017-10-09T13:28:00Z">
              <w:r w:rsidRPr="00D17BD5" w:rsidDel="003C6F58">
                <w:rPr>
                  <w:rFonts w:ascii="Calibri" w:hAnsi="Calibri" w:cs="Arial"/>
                  <w:bCs/>
                  <w:sz w:val="22"/>
                  <w:szCs w:val="22"/>
                </w:rPr>
                <w:t>Director Programs</w:t>
              </w:r>
            </w:moveFrom>
          </w:p>
        </w:tc>
        <w:tc>
          <w:tcPr>
            <w:tcW w:w="6030" w:type="dxa"/>
            <w:shd w:val="clear" w:color="auto" w:fill="B8CCE4"/>
          </w:tcPr>
          <w:p w:rsidR="00356586" w:rsidRPr="00D17BD5" w:rsidDel="003C6F58" w:rsidRDefault="00B23985" w:rsidP="00203812">
            <w:pPr>
              <w:rPr>
                <w:moveFrom w:id="453" w:author="Diggavi, Ashok" w:date="2017-10-09T13:28:00Z"/>
                <w:rStyle w:val="Hyperlink"/>
                <w:rFonts w:ascii="Calibri" w:eastAsia="MS Mincho" w:hAnsi="Calibri"/>
                <w:bCs/>
              </w:rPr>
            </w:pPr>
            <w:moveFrom w:id="454" w:author="Diggavi, Ashok" w:date="2017-10-09T13:28:00Z">
              <w:r w:rsidDel="003C6F58">
                <w:fldChar w:fldCharType="begin"/>
              </w:r>
              <w:r w:rsidDel="003C6F58">
                <w:instrText>HYPERLINK "mailto:Dir-Programs@pmi-madison.org"</w:instrText>
              </w:r>
              <w:r w:rsidDel="003C6F58">
                <w:fldChar w:fldCharType="separate"/>
              </w:r>
              <w:r w:rsidR="00356586" w:rsidRPr="00D17BD5" w:rsidDel="003C6F58">
                <w:rPr>
                  <w:rStyle w:val="Hyperlink"/>
                  <w:rFonts w:ascii="Calibri" w:eastAsia="MS Mincho" w:hAnsi="Calibri"/>
                  <w:bCs/>
                  <w:sz w:val="22"/>
                  <w:szCs w:val="22"/>
                </w:rPr>
                <w:t>Dir-Programs@pmi-madison.org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shd w:val="clear" w:color="auto" w:fill="auto"/>
          </w:tcPr>
          <w:p w:rsidR="00356586" w:rsidRPr="00D17BD5" w:rsidDel="003C6F58" w:rsidRDefault="00356586" w:rsidP="00203812">
            <w:pPr>
              <w:rPr>
                <w:moveFrom w:id="455" w:author="Diggavi, Ashok" w:date="2017-10-09T13:28:00Z"/>
                <w:rFonts w:ascii="Calibri" w:hAnsi="Calibri" w:cs="Arial"/>
                <w:bCs/>
              </w:rPr>
            </w:pPr>
            <w:moveFrom w:id="456" w:author="Diggavi, Ashok" w:date="2017-10-09T13:28:00Z">
              <w:r w:rsidRPr="00D17BD5" w:rsidDel="003C6F58">
                <w:rPr>
                  <w:rFonts w:ascii="Calibri" w:hAnsi="Calibri" w:cs="Arial"/>
                  <w:bCs/>
                  <w:sz w:val="22"/>
                  <w:szCs w:val="22"/>
                </w:rPr>
                <w:t>Director Communications</w:t>
              </w:r>
            </w:moveFrom>
          </w:p>
        </w:tc>
        <w:tc>
          <w:tcPr>
            <w:tcW w:w="6030" w:type="dxa"/>
            <w:shd w:val="clear" w:color="auto" w:fill="auto"/>
          </w:tcPr>
          <w:p w:rsidR="00356586" w:rsidRPr="00D17BD5" w:rsidDel="003C6F58" w:rsidRDefault="00B23985" w:rsidP="00203812">
            <w:pPr>
              <w:rPr>
                <w:moveFrom w:id="457" w:author="Diggavi, Ashok" w:date="2017-10-09T13:28:00Z"/>
                <w:rStyle w:val="Hyperlink"/>
                <w:rFonts w:ascii="Calibri" w:eastAsia="MS Mincho" w:hAnsi="Calibri"/>
                <w:bCs/>
              </w:rPr>
            </w:pPr>
            <w:moveFrom w:id="458" w:author="Diggavi, Ashok" w:date="2017-10-09T13:28:00Z">
              <w:r w:rsidDel="003C6F58">
                <w:fldChar w:fldCharType="begin"/>
              </w:r>
              <w:r w:rsidDel="003C6F58">
                <w:instrText>HYPERLINK "mailto:Dir-Communications@pmi-madison.org"</w:instrText>
              </w:r>
              <w:r w:rsidDel="003C6F58">
                <w:fldChar w:fldCharType="separate"/>
              </w:r>
              <w:r w:rsidR="00356586" w:rsidRPr="00D17BD5" w:rsidDel="003C6F58">
                <w:rPr>
                  <w:rStyle w:val="Hyperlink"/>
                  <w:rFonts w:ascii="Calibri" w:eastAsia="MS Mincho" w:hAnsi="Calibri"/>
                  <w:bCs/>
                  <w:sz w:val="22"/>
                  <w:szCs w:val="22"/>
                </w:rPr>
                <w:t>Dir-Communications@pmi-madison.org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459" w:author="Diggavi, Ashok" w:date="2017-10-09T13:28:00Z"/>
                <w:rFonts w:ascii="Calibri" w:hAnsi="Calibri" w:cs="Arial"/>
                <w:bCs/>
              </w:rPr>
            </w:pPr>
            <w:moveFrom w:id="460" w:author="Diggavi, Ashok" w:date="2017-10-09T13:28:00Z">
              <w:r w:rsidRPr="00D17BD5" w:rsidDel="003C6F58">
                <w:rPr>
                  <w:rFonts w:ascii="Calibri" w:hAnsi="Calibri" w:cs="Arial"/>
                  <w:bCs/>
                  <w:sz w:val="22"/>
                  <w:szCs w:val="22"/>
                </w:rPr>
                <w:t>Director Member Relations</w:t>
              </w:r>
            </w:moveFrom>
          </w:p>
        </w:tc>
        <w:tc>
          <w:tcPr>
            <w:tcW w:w="6030" w:type="dxa"/>
            <w:shd w:val="clear" w:color="auto" w:fill="B8CCE4"/>
          </w:tcPr>
          <w:p w:rsidR="00356586" w:rsidRPr="00D17BD5" w:rsidDel="003C6F58" w:rsidRDefault="00B23985" w:rsidP="00203812">
            <w:pPr>
              <w:rPr>
                <w:moveFrom w:id="461" w:author="Diggavi, Ashok" w:date="2017-10-09T13:28:00Z"/>
                <w:rStyle w:val="Hyperlink"/>
                <w:rFonts w:ascii="Calibri" w:eastAsia="MS Mincho" w:hAnsi="Calibri"/>
                <w:bCs/>
              </w:rPr>
            </w:pPr>
            <w:moveFrom w:id="462" w:author="Diggavi, Ashok" w:date="2017-10-09T13:28:00Z">
              <w:r w:rsidDel="003C6F58">
                <w:fldChar w:fldCharType="begin"/>
              </w:r>
              <w:r w:rsidDel="003C6F58">
                <w:instrText>HYPERLINK "mailto:Dir-MemberRelations@pmi-madison.org"</w:instrText>
              </w:r>
              <w:r w:rsidDel="003C6F58">
                <w:fldChar w:fldCharType="separate"/>
              </w:r>
              <w:r w:rsidR="00356586" w:rsidRPr="00D17BD5" w:rsidDel="003C6F58">
                <w:rPr>
                  <w:rStyle w:val="Hyperlink"/>
                  <w:rFonts w:ascii="Calibri" w:eastAsia="MS Mincho" w:hAnsi="Calibri"/>
                  <w:bCs/>
                  <w:sz w:val="22"/>
                  <w:szCs w:val="22"/>
                </w:rPr>
                <w:t>Dir-MemberRelations@pmi-madison.org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shd w:val="clear" w:color="auto" w:fill="auto"/>
          </w:tcPr>
          <w:p w:rsidR="00356586" w:rsidRPr="00D17BD5" w:rsidDel="003C6F58" w:rsidRDefault="00356586" w:rsidP="00203812">
            <w:pPr>
              <w:rPr>
                <w:moveFrom w:id="463" w:author="Diggavi, Ashok" w:date="2017-10-09T13:28:00Z"/>
                <w:rFonts w:ascii="Calibri" w:hAnsi="Calibri" w:cs="Arial"/>
                <w:bCs/>
              </w:rPr>
            </w:pPr>
            <w:moveFrom w:id="464" w:author="Diggavi, Ashok" w:date="2017-10-09T13:28:00Z">
              <w:r w:rsidRPr="00D17BD5" w:rsidDel="003C6F58">
                <w:rPr>
                  <w:rFonts w:ascii="Calibri" w:hAnsi="Calibri" w:cs="Arial"/>
                  <w:bCs/>
                  <w:sz w:val="22"/>
                  <w:szCs w:val="22"/>
                </w:rPr>
                <w:t>Director Community Outreach</w:t>
              </w:r>
            </w:moveFrom>
          </w:p>
        </w:tc>
        <w:tc>
          <w:tcPr>
            <w:tcW w:w="6030" w:type="dxa"/>
            <w:shd w:val="clear" w:color="auto" w:fill="auto"/>
          </w:tcPr>
          <w:p w:rsidR="00356586" w:rsidRPr="00D17BD5" w:rsidDel="003C6F58" w:rsidRDefault="00B23985" w:rsidP="00203812">
            <w:pPr>
              <w:rPr>
                <w:moveFrom w:id="465" w:author="Diggavi, Ashok" w:date="2017-10-09T13:28:00Z"/>
                <w:rStyle w:val="Hyperlink"/>
                <w:rFonts w:ascii="Calibri" w:eastAsia="MS Mincho" w:hAnsi="Calibri"/>
                <w:bCs/>
              </w:rPr>
            </w:pPr>
            <w:moveFrom w:id="466" w:author="Diggavi, Ashok" w:date="2017-10-09T13:28:00Z">
              <w:r w:rsidDel="003C6F58">
                <w:fldChar w:fldCharType="begin"/>
              </w:r>
              <w:r w:rsidDel="003C6F58">
                <w:instrText>HYPERLINK "mailto:Dir-CommunityOutreach@pmi-madison.org"</w:instrText>
              </w:r>
              <w:r w:rsidDel="003C6F58">
                <w:fldChar w:fldCharType="separate"/>
              </w:r>
              <w:r w:rsidR="00356586" w:rsidRPr="00D17BD5" w:rsidDel="003C6F58">
                <w:rPr>
                  <w:rStyle w:val="Hyperlink"/>
                  <w:rFonts w:ascii="Calibri" w:eastAsia="MS Mincho" w:hAnsi="Calibri"/>
                  <w:bCs/>
                  <w:sz w:val="22"/>
                  <w:szCs w:val="22"/>
                </w:rPr>
                <w:t>Dir-CommunityOutreach@pmi-madison.org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467" w:author="Diggavi, Ashok" w:date="2017-10-09T13:28:00Z"/>
                <w:rFonts w:ascii="Calibri" w:hAnsi="Calibri" w:cs="Arial"/>
                <w:bCs/>
              </w:rPr>
            </w:pPr>
            <w:moveFrom w:id="468" w:author="Diggavi, Ashok" w:date="2017-10-09T13:28:00Z">
              <w:r w:rsidRPr="00D17BD5" w:rsidDel="003C6F58">
                <w:rPr>
                  <w:rFonts w:ascii="Calibri" w:hAnsi="Calibri" w:cs="Arial"/>
                  <w:bCs/>
                  <w:sz w:val="22"/>
                  <w:szCs w:val="22"/>
                </w:rPr>
                <w:t>Director Educational Outreach</w:t>
              </w:r>
            </w:moveFrom>
          </w:p>
        </w:tc>
        <w:tc>
          <w:tcPr>
            <w:tcW w:w="6030" w:type="dxa"/>
            <w:shd w:val="clear" w:color="auto" w:fill="B8CCE4"/>
          </w:tcPr>
          <w:p w:rsidR="00356586" w:rsidRPr="00D17BD5" w:rsidDel="003C6F58" w:rsidRDefault="00B23985" w:rsidP="00203812">
            <w:pPr>
              <w:rPr>
                <w:moveFrom w:id="469" w:author="Diggavi, Ashok" w:date="2017-10-09T13:28:00Z"/>
                <w:rStyle w:val="Hyperlink"/>
                <w:rFonts w:ascii="Calibri" w:eastAsia="MS Mincho" w:hAnsi="Calibri"/>
                <w:bCs/>
              </w:rPr>
            </w:pPr>
            <w:moveFrom w:id="470" w:author="Diggavi, Ashok" w:date="2017-10-09T13:28:00Z">
              <w:r w:rsidDel="003C6F58">
                <w:fldChar w:fldCharType="begin"/>
              </w:r>
              <w:r w:rsidDel="003C6F58">
                <w:instrText>HYPERLINK "mailto:Dir-EdOutreach@pmi-madison.org"</w:instrText>
              </w:r>
              <w:r w:rsidDel="003C6F58">
                <w:fldChar w:fldCharType="separate"/>
              </w:r>
              <w:r w:rsidR="00356586" w:rsidRPr="00D17BD5" w:rsidDel="003C6F58">
                <w:rPr>
                  <w:rStyle w:val="Hyperlink"/>
                  <w:rFonts w:ascii="Calibri" w:eastAsia="MS Mincho" w:hAnsi="Calibri"/>
                  <w:bCs/>
                  <w:sz w:val="22"/>
                  <w:szCs w:val="22"/>
                </w:rPr>
                <w:t>Dir-EdOutreach@pmi-madison.org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shd w:val="clear" w:color="auto" w:fill="auto"/>
          </w:tcPr>
          <w:p w:rsidR="00356586" w:rsidRPr="00D17BD5" w:rsidDel="003C6F58" w:rsidRDefault="00356586" w:rsidP="00203812">
            <w:pPr>
              <w:rPr>
                <w:moveFrom w:id="471" w:author="Diggavi, Ashok" w:date="2017-10-09T13:28:00Z"/>
                <w:rFonts w:ascii="Calibri" w:hAnsi="Calibri"/>
                <w:bCs/>
              </w:rPr>
            </w:pPr>
            <w:moveFrom w:id="472" w:author="Diggavi, Ashok" w:date="2017-10-09T13:28:00Z">
              <w:r w:rsidRPr="00D17BD5" w:rsidDel="003C6F58">
                <w:rPr>
                  <w:rFonts w:ascii="Calibri" w:hAnsi="Calibri"/>
                  <w:bCs/>
                  <w:sz w:val="22"/>
                  <w:szCs w:val="22"/>
                </w:rPr>
                <w:t>Mentorship Coordinator</w:t>
              </w:r>
            </w:moveFrom>
          </w:p>
        </w:tc>
        <w:tc>
          <w:tcPr>
            <w:tcW w:w="6030" w:type="dxa"/>
            <w:shd w:val="clear" w:color="auto" w:fill="auto"/>
          </w:tcPr>
          <w:p w:rsidR="00356586" w:rsidRPr="00D17BD5" w:rsidDel="003C6F58" w:rsidRDefault="00356586" w:rsidP="00203812">
            <w:pPr>
              <w:rPr>
                <w:moveFrom w:id="473" w:author="Diggavi, Ashok" w:date="2017-10-09T13:28:00Z"/>
                <w:rStyle w:val="Hyperlink"/>
                <w:rFonts w:ascii="Calibri" w:hAnsi="Calibri"/>
              </w:rPr>
            </w:pPr>
            <w:moveFrom w:id="474" w:author="Diggavi, Ashok" w:date="2017-10-09T13:28:00Z">
              <w:r w:rsidRPr="00D17BD5" w:rsidDel="003C6F58">
                <w:rPr>
                  <w:rFonts w:ascii="Calibri" w:hAnsi="Calibri"/>
                  <w:sz w:val="22"/>
                  <w:szCs w:val="22"/>
                  <w:u w:val="single"/>
                </w:rPr>
                <w:t xml:space="preserve">mentorshipcoordinator1@pmi-madison.org </w:t>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475" w:author="Diggavi, Ashok" w:date="2017-10-09T13:28:00Z"/>
                <w:rFonts w:ascii="Calibri" w:hAnsi="Calibri" w:cs="Arial"/>
                <w:bCs/>
              </w:rPr>
            </w:pPr>
            <w:moveFrom w:id="476" w:author="Diggavi, Ashok" w:date="2017-10-09T13:28:00Z">
              <w:r w:rsidRPr="00D17BD5" w:rsidDel="003C6F58">
                <w:rPr>
                  <w:rFonts w:ascii="Calibri" w:hAnsi="Calibri" w:cs="Arial"/>
                  <w:bCs/>
                  <w:sz w:val="22"/>
                  <w:szCs w:val="22"/>
                </w:rPr>
                <w:t>Director Professional Outreach</w:t>
              </w:r>
            </w:moveFrom>
          </w:p>
        </w:tc>
        <w:tc>
          <w:tcPr>
            <w:tcW w:w="6030" w:type="dxa"/>
            <w:shd w:val="clear" w:color="auto" w:fill="B8CCE4"/>
          </w:tcPr>
          <w:p w:rsidR="00356586" w:rsidRPr="00D17BD5" w:rsidDel="003C6F58" w:rsidRDefault="00B23985" w:rsidP="00203812">
            <w:pPr>
              <w:rPr>
                <w:moveFrom w:id="477" w:author="Diggavi, Ashok" w:date="2017-10-09T13:28:00Z"/>
                <w:rStyle w:val="Hyperlink"/>
                <w:rFonts w:ascii="Calibri" w:eastAsia="MS Mincho" w:hAnsi="Calibri"/>
                <w:bCs/>
              </w:rPr>
            </w:pPr>
            <w:moveFrom w:id="478" w:author="Diggavi, Ashok" w:date="2017-10-09T13:28:00Z">
              <w:r w:rsidDel="003C6F58">
                <w:fldChar w:fldCharType="begin"/>
              </w:r>
              <w:r w:rsidDel="003C6F58">
                <w:instrText>HYPERLINK "mailto:Dir-ProfOutreach@pmi-madison.org"</w:instrText>
              </w:r>
              <w:r w:rsidDel="003C6F58">
                <w:fldChar w:fldCharType="separate"/>
              </w:r>
              <w:r w:rsidR="00356586" w:rsidRPr="00D17BD5" w:rsidDel="003C6F58">
                <w:rPr>
                  <w:rStyle w:val="Hyperlink"/>
                  <w:rFonts w:ascii="Calibri" w:eastAsia="MS Mincho" w:hAnsi="Calibri"/>
                  <w:bCs/>
                  <w:sz w:val="22"/>
                  <w:szCs w:val="22"/>
                </w:rPr>
                <w:t>Dir-ProfOutreach@pmi-madison.org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shd w:val="clear" w:color="auto" w:fill="auto"/>
          </w:tcPr>
          <w:p w:rsidR="00356586" w:rsidRPr="00D17BD5" w:rsidDel="003C6F58" w:rsidRDefault="00356586" w:rsidP="00203812">
            <w:pPr>
              <w:rPr>
                <w:moveFrom w:id="479" w:author="Diggavi, Ashok" w:date="2017-10-09T13:28:00Z"/>
                <w:rFonts w:ascii="Calibri" w:hAnsi="Calibri" w:cs="Arial"/>
                <w:bCs/>
              </w:rPr>
            </w:pPr>
            <w:moveFrom w:id="480" w:author="Diggavi, Ashok" w:date="2017-10-09T13:28:00Z">
              <w:r w:rsidRPr="00D17BD5" w:rsidDel="003C6F58">
                <w:rPr>
                  <w:rFonts w:ascii="Calibri" w:hAnsi="Calibri" w:cs="Arial"/>
                  <w:bCs/>
                  <w:sz w:val="22"/>
                  <w:szCs w:val="22"/>
                </w:rPr>
                <w:t>Director Technology Website</w:t>
              </w:r>
            </w:moveFrom>
          </w:p>
        </w:tc>
        <w:tc>
          <w:tcPr>
            <w:tcW w:w="6030" w:type="dxa"/>
            <w:shd w:val="clear" w:color="auto" w:fill="auto"/>
          </w:tcPr>
          <w:p w:rsidR="00356586" w:rsidRPr="00D17BD5" w:rsidDel="003C6F58" w:rsidRDefault="00B23985" w:rsidP="00203812">
            <w:pPr>
              <w:rPr>
                <w:moveFrom w:id="481" w:author="Diggavi, Ashok" w:date="2017-10-09T13:28:00Z"/>
                <w:rStyle w:val="Hyperlink"/>
                <w:rFonts w:ascii="Calibri" w:eastAsia="MS Mincho" w:hAnsi="Calibri"/>
                <w:bCs/>
              </w:rPr>
            </w:pPr>
            <w:moveFrom w:id="482" w:author="Diggavi, Ashok" w:date="2017-10-09T13:28:00Z">
              <w:r w:rsidDel="003C6F58">
                <w:fldChar w:fldCharType="begin"/>
              </w:r>
              <w:r w:rsidDel="003C6F58">
                <w:instrText>HYPERLINK "mailto:Dir-TechnologyWebsite@pmi-madison.org"</w:instrText>
              </w:r>
              <w:r w:rsidDel="003C6F58">
                <w:fldChar w:fldCharType="separate"/>
              </w:r>
              <w:r w:rsidR="00356586" w:rsidRPr="00D17BD5" w:rsidDel="003C6F58">
                <w:rPr>
                  <w:rStyle w:val="Hyperlink"/>
                  <w:rFonts w:ascii="Calibri" w:eastAsia="MS Mincho" w:hAnsi="Calibri"/>
                  <w:bCs/>
                  <w:sz w:val="22"/>
                  <w:szCs w:val="22"/>
                </w:rPr>
                <w:t>Dir-TechnologyWebsite@pmi-madison.org</w:t>
              </w:r>
              <w:r w:rsidDel="003C6F58">
                <w:fldChar w:fldCharType="end"/>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483" w:author="Diggavi, Ashok" w:date="2017-10-09T13:28:00Z"/>
                <w:rFonts w:ascii="Calibri" w:hAnsi="Calibri" w:cs="Arial"/>
                <w:bCs/>
              </w:rPr>
            </w:pPr>
            <w:moveFrom w:id="484" w:author="Diggavi, Ashok" w:date="2017-10-09T13:28:00Z">
              <w:r w:rsidRPr="00D17BD5" w:rsidDel="003C6F58">
                <w:rPr>
                  <w:rFonts w:ascii="Calibri" w:hAnsi="Calibri" w:cs="Arial"/>
                  <w:bCs/>
                  <w:sz w:val="22"/>
                  <w:szCs w:val="22"/>
                </w:rPr>
                <w:t>Director Sponsorship Advertising</w:t>
              </w:r>
            </w:moveFrom>
          </w:p>
        </w:tc>
        <w:tc>
          <w:tcPr>
            <w:tcW w:w="6030" w:type="dxa"/>
            <w:shd w:val="clear" w:color="auto" w:fill="B8CCE4"/>
          </w:tcPr>
          <w:p w:rsidR="00356586" w:rsidRPr="00D17BD5" w:rsidDel="003C6F58" w:rsidRDefault="00B23985" w:rsidP="00203812">
            <w:pPr>
              <w:rPr>
                <w:moveFrom w:id="485" w:author="Diggavi, Ashok" w:date="2017-10-09T13:28:00Z"/>
                <w:rStyle w:val="Hyperlink"/>
                <w:rFonts w:ascii="Calibri" w:eastAsia="MS Mincho" w:hAnsi="Calibri"/>
                <w:bCs/>
              </w:rPr>
            </w:pPr>
            <w:moveFrom w:id="486" w:author="Diggavi, Ashok" w:date="2017-10-09T13:28:00Z">
              <w:r w:rsidDel="003C6F58">
                <w:fldChar w:fldCharType="begin"/>
              </w:r>
              <w:r w:rsidDel="003C6F58">
                <w:instrText>HYPERLINK "mailto:Dir-SponsorshipAdvertising@pmi-madison.org"</w:instrText>
              </w:r>
              <w:r w:rsidDel="003C6F58">
                <w:fldChar w:fldCharType="separate"/>
              </w:r>
              <w:r w:rsidR="00356586" w:rsidRPr="00D17BD5" w:rsidDel="003C6F58">
                <w:rPr>
                  <w:rStyle w:val="Hyperlink"/>
                  <w:rFonts w:ascii="Calibri" w:eastAsia="MS Mincho" w:hAnsi="Calibri"/>
                  <w:bCs/>
                  <w:sz w:val="22"/>
                  <w:szCs w:val="22"/>
                </w:rPr>
                <w:t>Dir-SponsorshipAdvertising@pmi-madison.org</w:t>
              </w:r>
              <w:r w:rsidDel="003C6F58">
                <w:fldChar w:fldCharType="end"/>
              </w:r>
              <w:r w:rsidR="00356586" w:rsidRPr="00D17BD5" w:rsidDel="003C6F58">
                <w:rPr>
                  <w:rStyle w:val="Hyperlink"/>
                  <w:rFonts w:ascii="Calibri" w:eastAsia="MS Mincho" w:hAnsi="Calibri"/>
                  <w:bCs/>
                  <w:sz w:val="22"/>
                  <w:szCs w:val="22"/>
                </w:rPr>
                <w:t xml:space="preserve">  </w:t>
              </w:r>
            </w:moveFrom>
          </w:p>
        </w:tc>
      </w:tr>
      <w:tr w:rsidR="00356586" w:rsidRPr="00424A9C" w:rsidDel="003C6F58" w:rsidTr="00203812">
        <w:trPr>
          <w:jc w:val="center"/>
        </w:trPr>
        <w:tc>
          <w:tcPr>
            <w:tcW w:w="4180" w:type="dxa"/>
            <w:shd w:val="clear" w:color="auto" w:fill="auto"/>
          </w:tcPr>
          <w:p w:rsidR="00356586" w:rsidRPr="00D17BD5" w:rsidDel="003C6F58" w:rsidRDefault="00356586" w:rsidP="00203812">
            <w:pPr>
              <w:rPr>
                <w:moveFrom w:id="487" w:author="Diggavi, Ashok" w:date="2017-10-09T13:28:00Z"/>
                <w:rFonts w:ascii="Calibri" w:hAnsi="Calibri" w:cs="Arial"/>
                <w:bCs/>
              </w:rPr>
            </w:pPr>
            <w:moveFrom w:id="488" w:author="Diggavi, Ashok" w:date="2017-10-09T13:28:00Z">
              <w:r w:rsidRPr="00D17BD5" w:rsidDel="003C6F58">
                <w:rPr>
                  <w:rFonts w:ascii="Calibri" w:hAnsi="Calibri" w:cs="Arial"/>
                  <w:bCs/>
                  <w:sz w:val="22"/>
                  <w:szCs w:val="22"/>
                </w:rPr>
                <w:t>Programs Coordinators</w:t>
              </w:r>
            </w:moveFrom>
          </w:p>
        </w:tc>
        <w:tc>
          <w:tcPr>
            <w:tcW w:w="6030" w:type="dxa"/>
            <w:shd w:val="clear" w:color="auto" w:fill="auto"/>
          </w:tcPr>
          <w:p w:rsidR="00356586" w:rsidRPr="00D17BD5" w:rsidDel="003C6F58" w:rsidRDefault="00B23985" w:rsidP="00203812">
            <w:pPr>
              <w:rPr>
                <w:moveFrom w:id="489" w:author="Diggavi, Ashok" w:date="2017-10-09T13:28:00Z"/>
                <w:rStyle w:val="Hyperlink"/>
                <w:rFonts w:ascii="Calibri" w:eastAsia="MS Mincho" w:hAnsi="Calibri"/>
                <w:bCs/>
              </w:rPr>
            </w:pPr>
            <w:moveFrom w:id="490" w:author="Diggavi, Ashok" w:date="2017-10-09T13:28:00Z">
              <w:r w:rsidDel="003C6F58">
                <w:fldChar w:fldCharType="begin"/>
              </w:r>
              <w:r w:rsidDel="003C6F58">
                <w:instrText>HYPERLINK "mailto:ProgramCoordinator1@pmi-madison.org"</w:instrText>
              </w:r>
              <w:r w:rsidDel="003C6F58">
                <w:fldChar w:fldCharType="separate"/>
              </w:r>
              <w:r w:rsidR="00356586" w:rsidRPr="00D17BD5" w:rsidDel="003C6F58">
                <w:rPr>
                  <w:rStyle w:val="Hyperlink"/>
                  <w:rFonts w:ascii="Calibri" w:eastAsia="MS Mincho" w:hAnsi="Calibri"/>
                  <w:bCs/>
                  <w:sz w:val="22"/>
                  <w:szCs w:val="22"/>
                </w:rPr>
                <w:t>ProgramCoordinator1@pmi-madison.org</w:t>
              </w:r>
              <w:r w:rsidDel="003C6F58">
                <w:fldChar w:fldCharType="end"/>
              </w:r>
              <w:r w:rsidR="00356586" w:rsidRPr="00D17BD5" w:rsidDel="003C6F58">
                <w:rPr>
                  <w:rStyle w:val="Hyperlink"/>
                  <w:rFonts w:ascii="Calibri" w:eastAsia="MS Mincho" w:hAnsi="Calibri"/>
                  <w:bCs/>
                  <w:sz w:val="22"/>
                  <w:szCs w:val="22"/>
                </w:rPr>
                <w:t xml:space="preserve">; </w:t>
              </w:r>
              <w:r w:rsidDel="003C6F58">
                <w:fldChar w:fldCharType="begin"/>
              </w:r>
              <w:r w:rsidDel="003C6F58">
                <w:instrText>HYPERLINK "mailto:ProgramCoordinator2@pmi-madison.org"</w:instrText>
              </w:r>
              <w:r w:rsidDel="003C6F58">
                <w:fldChar w:fldCharType="separate"/>
              </w:r>
              <w:r w:rsidR="00356586" w:rsidRPr="00D17BD5" w:rsidDel="003C6F58">
                <w:rPr>
                  <w:rStyle w:val="Hyperlink"/>
                  <w:rFonts w:ascii="Calibri" w:eastAsia="MS Mincho" w:hAnsi="Calibri"/>
                  <w:bCs/>
                  <w:sz w:val="22"/>
                  <w:szCs w:val="22"/>
                </w:rPr>
                <w:t>ProgramCoordinator2@pmi-madison.org</w:t>
              </w:r>
              <w:r w:rsidDel="003C6F58">
                <w:fldChar w:fldCharType="end"/>
              </w:r>
              <w:r w:rsidR="00356586" w:rsidRPr="00D17BD5" w:rsidDel="003C6F58">
                <w:rPr>
                  <w:rStyle w:val="Hyperlink"/>
                  <w:rFonts w:ascii="Calibri" w:eastAsia="MS Mincho" w:hAnsi="Calibri"/>
                  <w:bCs/>
                  <w:sz w:val="22"/>
                  <w:szCs w:val="22"/>
                </w:rPr>
                <w:t>;</w:t>
              </w:r>
            </w:moveFrom>
          </w:p>
          <w:p w:rsidR="00356586" w:rsidRPr="00D17BD5" w:rsidDel="003C6F58" w:rsidRDefault="00B23985" w:rsidP="00203812">
            <w:pPr>
              <w:rPr>
                <w:moveFrom w:id="491" w:author="Diggavi, Ashok" w:date="2017-10-09T13:28:00Z"/>
                <w:rFonts w:ascii="Calibri" w:hAnsi="Calibri"/>
              </w:rPr>
            </w:pPr>
            <w:moveFrom w:id="492" w:author="Diggavi, Ashok" w:date="2017-10-09T13:28:00Z">
              <w:r w:rsidDel="003C6F58">
                <w:fldChar w:fldCharType="begin"/>
              </w:r>
              <w:r w:rsidDel="003C6F58">
                <w:instrText>HYPERLINK "mailto:ProgramCoordinator3@pmi-madison.org"</w:instrText>
              </w:r>
              <w:r w:rsidDel="003C6F58">
                <w:fldChar w:fldCharType="separate"/>
              </w:r>
              <w:r w:rsidR="00356586" w:rsidRPr="00D17BD5" w:rsidDel="003C6F58">
                <w:rPr>
                  <w:rStyle w:val="Hyperlink"/>
                  <w:rFonts w:ascii="Calibri" w:eastAsia="MS Mincho" w:hAnsi="Calibri"/>
                  <w:bCs/>
                  <w:sz w:val="22"/>
                  <w:szCs w:val="22"/>
                </w:rPr>
                <w:t>ProgramCoordinator3@pmi-madison.org</w:t>
              </w:r>
              <w:r w:rsidDel="003C6F58">
                <w:fldChar w:fldCharType="end"/>
              </w:r>
              <w:r w:rsidR="00356586" w:rsidRPr="00D17BD5" w:rsidDel="003C6F58">
                <w:rPr>
                  <w:rStyle w:val="Hyperlink"/>
                  <w:rFonts w:ascii="Calibri" w:eastAsia="MS Mincho" w:hAnsi="Calibri"/>
                  <w:bCs/>
                  <w:sz w:val="22"/>
                  <w:szCs w:val="22"/>
                </w:rPr>
                <w:t>;</w:t>
              </w:r>
              <w:r w:rsidR="00356586" w:rsidRPr="00D17BD5" w:rsidDel="003C6F58">
                <w:rPr>
                  <w:rFonts w:ascii="Calibri" w:hAnsi="Calibri" w:cs="Courier New"/>
                  <w:noProof/>
                  <w:sz w:val="22"/>
                  <w:szCs w:val="22"/>
                </w:rPr>
                <w:t xml:space="preserve"> </w:t>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493" w:author="Diggavi, Ashok" w:date="2017-10-09T13:28:00Z"/>
                <w:rFonts w:ascii="Calibri" w:hAnsi="Calibri" w:cs="Arial"/>
                <w:bCs/>
              </w:rPr>
            </w:pPr>
            <w:moveFrom w:id="494" w:author="Diggavi, Ashok" w:date="2017-10-09T13:28:00Z">
              <w:r w:rsidRPr="00D17BD5" w:rsidDel="003C6F58">
                <w:rPr>
                  <w:rFonts w:ascii="Calibri" w:hAnsi="Calibri" w:cs="Arial"/>
                  <w:bCs/>
                  <w:sz w:val="22"/>
                  <w:szCs w:val="22"/>
                </w:rPr>
                <w:t>Social Media Administrators</w:t>
              </w:r>
            </w:moveFrom>
          </w:p>
        </w:tc>
        <w:tc>
          <w:tcPr>
            <w:tcW w:w="6030" w:type="dxa"/>
            <w:shd w:val="clear" w:color="auto" w:fill="B8CCE4"/>
          </w:tcPr>
          <w:p w:rsidR="00356586" w:rsidRPr="00D17BD5" w:rsidDel="003C6F58" w:rsidRDefault="00B23985" w:rsidP="00203812">
            <w:pPr>
              <w:rPr>
                <w:moveFrom w:id="495" w:author="Diggavi, Ashok" w:date="2017-10-09T13:28:00Z"/>
                <w:rStyle w:val="Hyperlink"/>
                <w:rFonts w:ascii="Calibri" w:eastAsia="MS Mincho" w:hAnsi="Calibri"/>
                <w:bCs/>
              </w:rPr>
            </w:pPr>
            <w:moveFrom w:id="496" w:author="Diggavi, Ashok" w:date="2017-10-09T13:28:00Z">
              <w:r w:rsidDel="003C6F58">
                <w:fldChar w:fldCharType="begin"/>
              </w:r>
              <w:r w:rsidDel="003C6F58">
                <w:instrText>HYPERLINK "mailto:SocialMediaAdmin1@pmi-madison.org"</w:instrText>
              </w:r>
              <w:r w:rsidDel="003C6F58">
                <w:fldChar w:fldCharType="separate"/>
              </w:r>
              <w:r w:rsidR="00356586" w:rsidRPr="00D17BD5" w:rsidDel="003C6F58">
                <w:rPr>
                  <w:rStyle w:val="Hyperlink"/>
                  <w:rFonts w:ascii="Calibri" w:eastAsia="MS Mincho" w:hAnsi="Calibri"/>
                  <w:bCs/>
                  <w:sz w:val="22"/>
                  <w:szCs w:val="22"/>
                </w:rPr>
                <w:t>SocialMediaAdmin1@pmi-madison.org</w:t>
              </w:r>
              <w:r w:rsidDel="003C6F58">
                <w:fldChar w:fldCharType="end"/>
              </w:r>
              <w:r w:rsidR="00356586" w:rsidRPr="00D17BD5" w:rsidDel="003C6F58">
                <w:rPr>
                  <w:rStyle w:val="Hyperlink"/>
                  <w:rFonts w:ascii="Calibri" w:eastAsia="MS Mincho" w:hAnsi="Calibri"/>
                  <w:bCs/>
                  <w:sz w:val="22"/>
                  <w:szCs w:val="22"/>
                </w:rPr>
                <w:t>;</w:t>
              </w:r>
            </w:moveFrom>
          </w:p>
          <w:p w:rsidR="00356586" w:rsidRPr="00D17BD5" w:rsidDel="003C6F58" w:rsidRDefault="00B23985" w:rsidP="00203812">
            <w:pPr>
              <w:rPr>
                <w:moveFrom w:id="497" w:author="Diggavi, Ashok" w:date="2017-10-09T13:28:00Z"/>
                <w:rFonts w:ascii="Calibri" w:hAnsi="Calibri" w:cs="Arial"/>
              </w:rPr>
            </w:pPr>
            <w:moveFrom w:id="498" w:author="Diggavi, Ashok" w:date="2017-10-09T13:28:00Z">
              <w:r w:rsidDel="003C6F58">
                <w:fldChar w:fldCharType="begin"/>
              </w:r>
              <w:r w:rsidDel="003C6F58">
                <w:instrText>HYPERLINK "mailto:SocialMediaAdmin2@pmi-madison.org"</w:instrText>
              </w:r>
              <w:r w:rsidDel="003C6F58">
                <w:fldChar w:fldCharType="separate"/>
              </w:r>
              <w:r w:rsidR="00356586" w:rsidRPr="00D17BD5" w:rsidDel="003C6F58">
                <w:rPr>
                  <w:rStyle w:val="Hyperlink"/>
                  <w:rFonts w:ascii="Calibri" w:eastAsia="MS Mincho" w:hAnsi="Calibri"/>
                  <w:bCs/>
                  <w:sz w:val="22"/>
                  <w:szCs w:val="22"/>
                </w:rPr>
                <w:t>SocialMediaAdmin2@pmi-madison.org</w:t>
              </w:r>
              <w:r w:rsidDel="003C6F58">
                <w:fldChar w:fldCharType="end"/>
              </w:r>
              <w:r w:rsidR="00356586" w:rsidRPr="00D17BD5" w:rsidDel="003C6F58">
                <w:rPr>
                  <w:rFonts w:ascii="Calibri" w:hAnsi="Calibri" w:cs="Arial"/>
                  <w:sz w:val="22"/>
                  <w:szCs w:val="22"/>
                </w:rPr>
                <w:t>;</w:t>
              </w:r>
            </w:moveFrom>
          </w:p>
        </w:tc>
      </w:tr>
      <w:tr w:rsidR="00356586" w:rsidRPr="00424A9C" w:rsidDel="003C6F58" w:rsidTr="00203812">
        <w:trPr>
          <w:jc w:val="center"/>
        </w:trPr>
        <w:tc>
          <w:tcPr>
            <w:tcW w:w="4180" w:type="dxa"/>
            <w:shd w:val="clear" w:color="auto" w:fill="auto"/>
          </w:tcPr>
          <w:p w:rsidR="00356586" w:rsidRPr="00D17BD5" w:rsidDel="003C6F58" w:rsidRDefault="00356586" w:rsidP="00203812">
            <w:pPr>
              <w:rPr>
                <w:moveFrom w:id="499" w:author="Diggavi, Ashok" w:date="2017-10-09T13:28:00Z"/>
                <w:rFonts w:ascii="Calibri" w:hAnsi="Calibri" w:cs="Arial"/>
                <w:bCs/>
              </w:rPr>
            </w:pPr>
            <w:moveFrom w:id="500" w:author="Diggavi, Ashok" w:date="2017-10-09T13:28:00Z">
              <w:r w:rsidRPr="00D17BD5" w:rsidDel="003C6F58">
                <w:rPr>
                  <w:rFonts w:ascii="Calibri" w:hAnsi="Calibri" w:cs="Arial"/>
                  <w:bCs/>
                  <w:sz w:val="22"/>
                  <w:szCs w:val="22"/>
                </w:rPr>
                <w:t>Educational Events Coordinators</w:t>
              </w:r>
            </w:moveFrom>
          </w:p>
        </w:tc>
        <w:tc>
          <w:tcPr>
            <w:tcW w:w="6030" w:type="dxa"/>
            <w:shd w:val="clear" w:color="auto" w:fill="auto"/>
          </w:tcPr>
          <w:p w:rsidR="00356586" w:rsidRPr="00D17BD5" w:rsidDel="003C6F58" w:rsidRDefault="00B23985" w:rsidP="00203812">
            <w:pPr>
              <w:rPr>
                <w:moveFrom w:id="501" w:author="Diggavi, Ashok" w:date="2017-10-09T13:28:00Z"/>
                <w:rStyle w:val="Hyperlink"/>
                <w:rFonts w:ascii="Calibri" w:eastAsia="MS Mincho" w:hAnsi="Calibri"/>
              </w:rPr>
            </w:pPr>
            <w:moveFrom w:id="502" w:author="Diggavi, Ashok" w:date="2017-10-09T13:28:00Z">
              <w:r w:rsidDel="003C6F58">
                <w:fldChar w:fldCharType="begin"/>
              </w:r>
              <w:r w:rsidDel="003C6F58">
                <w:instrText>HYPERLINK "mailto:EdEventsCoordinator1@pmi-madison.or"</w:instrText>
              </w:r>
              <w:r w:rsidDel="003C6F58">
                <w:fldChar w:fldCharType="separate"/>
              </w:r>
              <w:r w:rsidR="00356586" w:rsidRPr="00D17BD5" w:rsidDel="003C6F58">
                <w:rPr>
                  <w:rStyle w:val="Hyperlink"/>
                  <w:rFonts w:ascii="Calibri" w:eastAsia="MS Mincho" w:hAnsi="Calibri"/>
                  <w:bCs/>
                  <w:sz w:val="22"/>
                  <w:szCs w:val="22"/>
                </w:rPr>
                <w:t>EdEventsCoordinator1@pmi-madison.or</w:t>
              </w:r>
              <w:r w:rsidDel="003C6F58">
                <w:fldChar w:fldCharType="end"/>
              </w:r>
              <w:r w:rsidR="00356586" w:rsidRPr="00D17BD5" w:rsidDel="003C6F58">
                <w:rPr>
                  <w:rStyle w:val="Hyperlink"/>
                  <w:rFonts w:ascii="Calibri" w:eastAsia="MS Mincho" w:hAnsi="Calibri"/>
                  <w:bCs/>
                  <w:sz w:val="22"/>
                  <w:szCs w:val="22"/>
                </w:rPr>
                <w:t>g;</w:t>
              </w:r>
              <w:r w:rsidR="00356586" w:rsidRPr="00D17BD5" w:rsidDel="003C6F58">
                <w:rPr>
                  <w:rStyle w:val="Hyperlink"/>
                  <w:rFonts w:ascii="Calibri" w:eastAsia="MS Mincho" w:hAnsi="Calibri"/>
                  <w:sz w:val="22"/>
                  <w:szCs w:val="22"/>
                </w:rPr>
                <w:t xml:space="preserve"> </w:t>
              </w:r>
            </w:moveFrom>
          </w:p>
          <w:p w:rsidR="00356586" w:rsidRPr="00D17BD5" w:rsidDel="003C6F58" w:rsidRDefault="00B23985" w:rsidP="00203812">
            <w:pPr>
              <w:rPr>
                <w:moveFrom w:id="503" w:author="Diggavi, Ashok" w:date="2017-10-09T13:28:00Z"/>
                <w:rFonts w:ascii="Calibri" w:hAnsi="Calibri" w:cs="Arial"/>
                <w:bCs/>
              </w:rPr>
            </w:pPr>
            <w:moveFrom w:id="504" w:author="Diggavi, Ashok" w:date="2017-10-09T13:28:00Z">
              <w:r w:rsidDel="003C6F58">
                <w:fldChar w:fldCharType="begin"/>
              </w:r>
              <w:r w:rsidDel="003C6F58">
                <w:instrText>HYPERLINK "mailto:EdEventsCoordinator2@pmi-madison.org"</w:instrText>
              </w:r>
              <w:r w:rsidDel="003C6F58">
                <w:fldChar w:fldCharType="separate"/>
              </w:r>
              <w:r w:rsidR="00356586" w:rsidRPr="00D17BD5" w:rsidDel="003C6F58">
                <w:rPr>
                  <w:rStyle w:val="Hyperlink"/>
                  <w:rFonts w:ascii="Calibri" w:eastAsia="MS Mincho" w:hAnsi="Calibri"/>
                  <w:bCs/>
                  <w:sz w:val="22"/>
                  <w:szCs w:val="22"/>
                </w:rPr>
                <w:t>EdEventsCoordinator2@pmi-madison.org</w:t>
              </w:r>
              <w:r w:rsidDel="003C6F58">
                <w:fldChar w:fldCharType="end"/>
              </w:r>
              <w:r w:rsidR="00356586" w:rsidRPr="00D17BD5" w:rsidDel="003C6F58">
                <w:rPr>
                  <w:rStyle w:val="Hyperlink"/>
                  <w:rFonts w:ascii="Calibri" w:eastAsia="MS Mincho" w:hAnsi="Calibri"/>
                  <w:bCs/>
                  <w:sz w:val="22"/>
                  <w:szCs w:val="22"/>
                </w:rPr>
                <w:t>;</w:t>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505" w:author="Diggavi, Ashok" w:date="2017-10-09T13:28:00Z"/>
                <w:rFonts w:ascii="Calibri" w:hAnsi="Calibri" w:cs="Arial"/>
                <w:bCs/>
              </w:rPr>
            </w:pPr>
            <w:moveFrom w:id="506" w:author="Diggavi, Ashok" w:date="2017-10-09T13:28:00Z">
              <w:r w:rsidRPr="00D17BD5" w:rsidDel="003C6F58">
                <w:rPr>
                  <w:rFonts w:ascii="Calibri" w:hAnsi="Calibri" w:cs="Arial"/>
                  <w:bCs/>
                  <w:sz w:val="22"/>
                  <w:szCs w:val="22"/>
                </w:rPr>
                <w:t>Governance Coordinator</w:t>
              </w:r>
            </w:moveFrom>
          </w:p>
        </w:tc>
        <w:tc>
          <w:tcPr>
            <w:tcW w:w="6030" w:type="dxa"/>
            <w:shd w:val="clear" w:color="auto" w:fill="B8CCE4"/>
          </w:tcPr>
          <w:p w:rsidR="00356586" w:rsidRPr="00D17BD5" w:rsidDel="003C6F58" w:rsidRDefault="00B23985" w:rsidP="00203812">
            <w:pPr>
              <w:rPr>
                <w:moveFrom w:id="507" w:author="Diggavi, Ashok" w:date="2017-10-09T13:28:00Z"/>
                <w:rStyle w:val="Hyperlink"/>
                <w:rFonts w:ascii="Calibri" w:eastAsia="MS Mincho" w:hAnsi="Calibri"/>
                <w:bCs/>
              </w:rPr>
            </w:pPr>
            <w:moveFrom w:id="508" w:author="Diggavi, Ashok" w:date="2017-10-09T13:28:00Z">
              <w:r w:rsidDel="003C6F58">
                <w:fldChar w:fldCharType="begin"/>
              </w:r>
              <w:r w:rsidDel="003C6F58">
                <w:instrText>HYPERLINK "mailto:GovernanceCoordinator@pmi-madison.org"</w:instrText>
              </w:r>
              <w:r w:rsidDel="003C6F58">
                <w:fldChar w:fldCharType="separate"/>
              </w:r>
              <w:r w:rsidR="00356586" w:rsidRPr="00D17BD5" w:rsidDel="003C6F58">
                <w:rPr>
                  <w:rStyle w:val="Hyperlink"/>
                  <w:rFonts w:ascii="Calibri" w:eastAsia="MS Mincho" w:hAnsi="Calibri"/>
                  <w:bCs/>
                  <w:sz w:val="22"/>
                  <w:szCs w:val="22"/>
                </w:rPr>
                <w:t>GovernanceCoordinator@pmi-madison.org</w:t>
              </w:r>
              <w:r w:rsidDel="003C6F58">
                <w:fldChar w:fldCharType="end"/>
              </w:r>
              <w:r w:rsidR="00356586" w:rsidRPr="00D17BD5" w:rsidDel="003C6F58">
                <w:rPr>
                  <w:rStyle w:val="Hyperlink"/>
                  <w:rFonts w:ascii="Calibri" w:eastAsia="MS Mincho" w:hAnsi="Calibri"/>
                  <w:bCs/>
                  <w:sz w:val="22"/>
                  <w:szCs w:val="22"/>
                </w:rPr>
                <w:t>;</w:t>
              </w:r>
            </w:moveFrom>
          </w:p>
        </w:tc>
      </w:tr>
      <w:tr w:rsidR="00356586" w:rsidRPr="00424A9C" w:rsidDel="003C6F58" w:rsidTr="00203812">
        <w:trPr>
          <w:jc w:val="center"/>
        </w:trPr>
        <w:tc>
          <w:tcPr>
            <w:tcW w:w="4180" w:type="dxa"/>
            <w:shd w:val="clear" w:color="auto" w:fill="auto"/>
          </w:tcPr>
          <w:p w:rsidR="00356586" w:rsidRPr="00D17BD5" w:rsidDel="003C6F58" w:rsidRDefault="00356586" w:rsidP="00203812">
            <w:pPr>
              <w:rPr>
                <w:moveFrom w:id="509" w:author="Diggavi, Ashok" w:date="2017-10-09T13:28:00Z"/>
                <w:rFonts w:ascii="Calibri" w:hAnsi="Calibri" w:cs="Arial"/>
                <w:bCs/>
              </w:rPr>
            </w:pPr>
            <w:moveFrom w:id="510" w:author="Diggavi, Ashok" w:date="2017-10-09T13:28:00Z">
              <w:r w:rsidRPr="00D17BD5" w:rsidDel="003C6F58">
                <w:rPr>
                  <w:rFonts w:ascii="Calibri" w:hAnsi="Calibri" w:cs="Arial"/>
                  <w:bCs/>
                  <w:sz w:val="22"/>
                  <w:szCs w:val="22"/>
                </w:rPr>
                <w:t>Administration Coordinator</w:t>
              </w:r>
            </w:moveFrom>
          </w:p>
        </w:tc>
        <w:tc>
          <w:tcPr>
            <w:tcW w:w="6030" w:type="dxa"/>
            <w:shd w:val="clear" w:color="auto" w:fill="auto"/>
          </w:tcPr>
          <w:p w:rsidR="00356586" w:rsidRPr="00D17BD5" w:rsidDel="003C6F58" w:rsidRDefault="00B23985" w:rsidP="00203812">
            <w:pPr>
              <w:rPr>
                <w:moveFrom w:id="511" w:author="Diggavi, Ashok" w:date="2017-10-09T13:28:00Z"/>
                <w:rStyle w:val="Hyperlink"/>
                <w:rFonts w:ascii="Calibri" w:eastAsia="MS Mincho" w:hAnsi="Calibri"/>
                <w:bCs/>
              </w:rPr>
            </w:pPr>
            <w:moveFrom w:id="512" w:author="Diggavi, Ashok" w:date="2017-10-09T13:28:00Z">
              <w:r w:rsidDel="003C6F58">
                <w:fldChar w:fldCharType="begin"/>
              </w:r>
              <w:r w:rsidDel="003C6F58">
                <w:instrText>HYPERLINK "mailto:Administrationcoordinator@pmi-madison.org"</w:instrText>
              </w:r>
              <w:r w:rsidDel="003C6F58">
                <w:fldChar w:fldCharType="separate"/>
              </w:r>
              <w:r w:rsidR="00356586" w:rsidRPr="00D17BD5" w:rsidDel="003C6F58">
                <w:rPr>
                  <w:rStyle w:val="Hyperlink"/>
                  <w:rFonts w:ascii="Calibri" w:eastAsia="MS Mincho" w:hAnsi="Calibri"/>
                  <w:bCs/>
                  <w:sz w:val="22"/>
                  <w:szCs w:val="22"/>
                </w:rPr>
                <w:t>Administrationcoordinator@pmi-madison.org</w:t>
              </w:r>
              <w:r w:rsidDel="003C6F58">
                <w:fldChar w:fldCharType="end"/>
              </w:r>
              <w:r w:rsidR="00356586" w:rsidRPr="00D17BD5" w:rsidDel="003C6F58">
                <w:rPr>
                  <w:rStyle w:val="Hyperlink"/>
                  <w:rFonts w:ascii="Calibri" w:eastAsia="MS Mincho" w:hAnsi="Calibri"/>
                  <w:bCs/>
                  <w:sz w:val="22"/>
                  <w:szCs w:val="22"/>
                </w:rPr>
                <w:t>;</w:t>
              </w:r>
            </w:moveFrom>
          </w:p>
        </w:tc>
      </w:tr>
      <w:tr w:rsidR="00356586" w:rsidRPr="00424A9C" w:rsidDel="003C6F58" w:rsidTr="00203812">
        <w:trPr>
          <w:jc w:val="center"/>
        </w:trPr>
        <w:tc>
          <w:tcPr>
            <w:tcW w:w="4180" w:type="dxa"/>
            <w:shd w:val="clear" w:color="auto" w:fill="B8CCE4"/>
          </w:tcPr>
          <w:p w:rsidR="00356586" w:rsidRPr="00D17BD5" w:rsidDel="003C6F58" w:rsidRDefault="00356586" w:rsidP="00203812">
            <w:pPr>
              <w:rPr>
                <w:moveFrom w:id="513" w:author="Diggavi, Ashok" w:date="2017-10-09T13:28:00Z"/>
                <w:rFonts w:ascii="Calibri" w:hAnsi="Calibri" w:cs="Arial"/>
                <w:bCs/>
              </w:rPr>
            </w:pPr>
            <w:moveFrom w:id="514" w:author="Diggavi, Ashok" w:date="2017-10-09T13:28:00Z">
              <w:r w:rsidRPr="00D17BD5" w:rsidDel="003C6F58">
                <w:rPr>
                  <w:rFonts w:ascii="Calibri" w:hAnsi="Calibri" w:cs="Arial"/>
                  <w:bCs/>
                  <w:sz w:val="22"/>
                  <w:szCs w:val="22"/>
                </w:rPr>
                <w:t>Secretary</w:t>
              </w:r>
            </w:moveFrom>
          </w:p>
        </w:tc>
        <w:tc>
          <w:tcPr>
            <w:tcW w:w="6030" w:type="dxa"/>
            <w:shd w:val="clear" w:color="auto" w:fill="B8CCE4"/>
          </w:tcPr>
          <w:p w:rsidR="00356586" w:rsidRPr="00D17BD5" w:rsidDel="003C6F58" w:rsidRDefault="00356586" w:rsidP="00203812">
            <w:pPr>
              <w:rPr>
                <w:moveFrom w:id="515" w:author="Diggavi, Ashok" w:date="2017-10-09T13:28:00Z"/>
                <w:rFonts w:ascii="Calibri" w:hAnsi="Calibri"/>
                <w:u w:val="single"/>
              </w:rPr>
            </w:pPr>
            <w:moveFrom w:id="516" w:author="Diggavi, Ashok" w:date="2017-10-09T13:28:00Z">
              <w:r w:rsidRPr="00D17BD5" w:rsidDel="003C6F58">
                <w:rPr>
                  <w:rFonts w:ascii="Calibri" w:hAnsi="Calibri"/>
                  <w:sz w:val="22"/>
                  <w:szCs w:val="22"/>
                  <w:u w:val="single"/>
                </w:rPr>
                <w:t>secretary@pmi-madison.org</w:t>
              </w:r>
            </w:moveFrom>
          </w:p>
        </w:tc>
      </w:tr>
      <w:tr w:rsidR="00356586" w:rsidRPr="00424A9C" w:rsidDel="003C6F58" w:rsidTr="00203812">
        <w:trPr>
          <w:jc w:val="center"/>
        </w:trPr>
        <w:tc>
          <w:tcPr>
            <w:tcW w:w="4180" w:type="dxa"/>
            <w:shd w:val="clear" w:color="auto" w:fill="auto"/>
          </w:tcPr>
          <w:p w:rsidR="00356586" w:rsidRPr="00D17BD5" w:rsidDel="003C6F58" w:rsidRDefault="00356586" w:rsidP="00203812">
            <w:pPr>
              <w:rPr>
                <w:moveFrom w:id="517" w:author="Diggavi, Ashok" w:date="2017-10-09T13:28:00Z"/>
                <w:rFonts w:ascii="Calibri" w:hAnsi="Calibri" w:cs="Arial"/>
                <w:bCs/>
              </w:rPr>
            </w:pPr>
            <w:moveFrom w:id="518" w:author="Diggavi, Ashok" w:date="2017-10-09T13:28:00Z">
              <w:r w:rsidRPr="00D17BD5" w:rsidDel="003C6F58">
                <w:rPr>
                  <w:rFonts w:ascii="Calibri" w:hAnsi="Calibri" w:cs="Arial"/>
                  <w:bCs/>
                  <w:sz w:val="22"/>
                  <w:szCs w:val="22"/>
                </w:rPr>
                <w:t>Postmaster</w:t>
              </w:r>
            </w:moveFrom>
          </w:p>
        </w:tc>
        <w:tc>
          <w:tcPr>
            <w:tcW w:w="6030" w:type="dxa"/>
            <w:shd w:val="clear" w:color="auto" w:fill="auto"/>
          </w:tcPr>
          <w:p w:rsidR="00356586" w:rsidRPr="00D17BD5" w:rsidDel="003C6F58" w:rsidRDefault="00356586" w:rsidP="00203812">
            <w:pPr>
              <w:rPr>
                <w:moveFrom w:id="519" w:author="Diggavi, Ashok" w:date="2017-10-09T13:28:00Z"/>
                <w:rFonts w:ascii="Calibri" w:hAnsi="Calibri"/>
                <w:u w:val="single"/>
              </w:rPr>
            </w:pPr>
            <w:moveFrom w:id="520" w:author="Diggavi, Ashok" w:date="2017-10-09T13:28:00Z">
              <w:r w:rsidRPr="00D17BD5" w:rsidDel="003C6F58">
                <w:rPr>
                  <w:rFonts w:ascii="Calibri" w:hAnsi="Calibri"/>
                  <w:sz w:val="22"/>
                  <w:szCs w:val="22"/>
                  <w:u w:val="single"/>
                </w:rPr>
                <w:t>postmaster@pmi-madison.org</w:t>
              </w:r>
            </w:moveFrom>
          </w:p>
        </w:tc>
      </w:tr>
    </w:tbl>
    <w:p w:rsidR="00356586" w:rsidDel="003C6F58" w:rsidRDefault="00356586" w:rsidP="00356586">
      <w:pPr>
        <w:rPr>
          <w:moveFrom w:id="521" w:author="Diggavi, Ashok" w:date="2017-10-09T13:28:00Z"/>
          <w:rFonts w:ascii="Calibri" w:hAnsi="Calibri" w:cs="Arial"/>
          <w:b/>
        </w:rPr>
      </w:pPr>
    </w:p>
    <w:p w:rsidR="00356586" w:rsidDel="003C6F58" w:rsidRDefault="00356586" w:rsidP="00AD0F90">
      <w:pPr>
        <w:numPr>
          <w:ilvl w:val="0"/>
          <w:numId w:val="20"/>
        </w:numPr>
        <w:tabs>
          <w:tab w:val="left" w:pos="1080"/>
        </w:tabs>
        <w:rPr>
          <w:moveFrom w:id="522" w:author="Diggavi, Ashok" w:date="2017-10-09T13:28:00Z"/>
          <w:rFonts w:ascii="Calibri" w:hAnsi="Calibri" w:cs="Arial"/>
          <w:b/>
        </w:rPr>
      </w:pPr>
      <w:moveFrom w:id="523" w:author="Diggavi, Ashok" w:date="2017-10-09T13:28:00Z">
        <w:r w:rsidDel="003C6F58">
          <w:rPr>
            <w:rFonts w:ascii="Calibri" w:hAnsi="Calibri" w:cs="Arial"/>
            <w:b/>
          </w:rPr>
          <w:t>Technology Team</w:t>
        </w:r>
      </w:moveFrom>
    </w:p>
    <w:p w:rsidR="00356586" w:rsidDel="003C6F58" w:rsidRDefault="00356586" w:rsidP="00356586">
      <w:pPr>
        <w:tabs>
          <w:tab w:val="left" w:pos="1080"/>
        </w:tabs>
        <w:rPr>
          <w:moveFrom w:id="524" w:author="Diggavi, Ashok" w:date="2017-10-09T13:28:00Z"/>
          <w:rFonts w:ascii="Calibri" w:hAnsi="Calibri" w:cs="Arial"/>
          <w:b/>
        </w:rPr>
      </w:pPr>
    </w:p>
    <w:p w:rsidR="00356586" w:rsidRPr="005316EA" w:rsidDel="003C6F58" w:rsidRDefault="00356586" w:rsidP="00356586">
      <w:pPr>
        <w:tabs>
          <w:tab w:val="left" w:pos="0"/>
        </w:tabs>
        <w:rPr>
          <w:moveFrom w:id="525" w:author="Diggavi, Ashok" w:date="2017-10-09T13:28:00Z"/>
          <w:rFonts w:ascii="Calibri" w:hAnsi="Calibri" w:cs="Arial"/>
        </w:rPr>
      </w:pPr>
      <w:moveFrom w:id="526" w:author="Diggavi, Ashok" w:date="2017-10-09T13:28:00Z">
        <w:r w:rsidDel="003C6F58">
          <w:rPr>
            <w:rFonts w:ascii="Calibri" w:hAnsi="Calibri" w:cs="Arial"/>
            <w:b/>
          </w:rPr>
          <w:tab/>
        </w:r>
        <w:r w:rsidDel="003C6F58">
          <w:rPr>
            <w:rFonts w:ascii="Calibri" w:hAnsi="Calibri" w:cs="Arial"/>
          </w:rPr>
          <w:t xml:space="preserve">Distribution Address: </w:t>
        </w:r>
        <w:r w:rsidR="00B23985" w:rsidDel="003C6F58">
          <w:fldChar w:fldCharType="begin"/>
        </w:r>
        <w:r w:rsidR="00B23985" w:rsidDel="003C6F58">
          <w:instrText>HYPERLINK "mailto:technology@pmi-madison.org"</w:instrText>
        </w:r>
        <w:r w:rsidR="00B23985" w:rsidDel="003C6F58">
          <w:fldChar w:fldCharType="separate"/>
        </w:r>
        <w:r w:rsidRPr="00FF4FEA" w:rsidDel="003C6F58">
          <w:rPr>
            <w:rStyle w:val="Hyperlink"/>
            <w:rFonts w:ascii="Calibri" w:hAnsi="Calibri" w:cs="Arial"/>
            <w:b/>
          </w:rPr>
          <w:t>technology@pmi-madison.org</w:t>
        </w:r>
        <w:r w:rsidR="00B23985" w:rsidDel="003C6F58">
          <w:fldChar w:fldCharType="end"/>
        </w:r>
        <w:r w:rsidDel="003C6F58">
          <w:rPr>
            <w:rFonts w:ascii="Calibri" w:hAnsi="Calibri" w:cs="Arial"/>
            <w:b/>
          </w:rPr>
          <w:t xml:space="preserve"> </w:t>
        </w:r>
      </w:moveFrom>
    </w:p>
    <w:p w:rsidR="00356586" w:rsidDel="003C6F58" w:rsidRDefault="00356586" w:rsidP="00356586">
      <w:pPr>
        <w:pStyle w:val="ListParagraph"/>
        <w:rPr>
          <w:moveFrom w:id="527" w:author="Diggavi, Ashok" w:date="2017-10-09T13:28:00Z"/>
          <w:rFonts w:ascii="Calibri" w:hAnsi="Calibri"/>
        </w:rPr>
      </w:pPr>
      <w:moveFrom w:id="528" w:author="Diggavi, Ashok" w:date="2017-10-09T13:28:00Z">
        <w:r w:rsidDel="003C6F58">
          <w:rPr>
            <w:rFonts w:ascii="Calibri" w:hAnsi="Calibri"/>
          </w:rPr>
          <w:t>Below is the list of individual accounts associated with the Technology Team distribution list:</w:t>
        </w:r>
      </w:moveFrom>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864"/>
      </w:tblGrid>
      <w:tr w:rsidR="00356586" w:rsidRPr="00B3090B" w:rsidDel="003C6F58" w:rsidTr="00203812">
        <w:trPr>
          <w:jc w:val="center"/>
        </w:trPr>
        <w:tc>
          <w:tcPr>
            <w:tcW w:w="5508" w:type="dxa"/>
            <w:shd w:val="clear" w:color="auto" w:fill="548DD4"/>
          </w:tcPr>
          <w:p w:rsidR="00356586" w:rsidRPr="00B3090B" w:rsidDel="003C6F58" w:rsidRDefault="00356586" w:rsidP="00203812">
            <w:pPr>
              <w:pStyle w:val="ListParagraph"/>
              <w:rPr>
                <w:moveFrom w:id="529" w:author="Diggavi, Ashok" w:date="2017-10-09T13:28:00Z"/>
                <w:rFonts w:ascii="Calibri" w:hAnsi="Calibri" w:cs="Arial"/>
                <w:b/>
              </w:rPr>
            </w:pPr>
            <w:moveFrom w:id="530" w:author="Diggavi, Ashok" w:date="2017-10-09T13:28:00Z">
              <w:r w:rsidRPr="00B3090B" w:rsidDel="003C6F58">
                <w:rPr>
                  <w:rFonts w:ascii="Calibri" w:hAnsi="Calibri" w:cs="Arial"/>
                  <w:b/>
                </w:rPr>
                <w:lastRenderedPageBreak/>
                <w:t>Technology Team Positions</w:t>
              </w:r>
            </w:moveFrom>
          </w:p>
        </w:tc>
        <w:tc>
          <w:tcPr>
            <w:tcW w:w="5508" w:type="dxa"/>
            <w:shd w:val="clear" w:color="auto" w:fill="548DD4"/>
          </w:tcPr>
          <w:p w:rsidR="00356586" w:rsidRPr="00B3090B" w:rsidDel="003C6F58" w:rsidRDefault="00356586" w:rsidP="00203812">
            <w:pPr>
              <w:pStyle w:val="ListParagraph"/>
              <w:rPr>
                <w:moveFrom w:id="531" w:author="Diggavi, Ashok" w:date="2017-10-09T13:28:00Z"/>
                <w:rFonts w:ascii="Calibri" w:hAnsi="Calibri" w:cs="Arial"/>
                <w:b/>
              </w:rPr>
            </w:pPr>
            <w:moveFrom w:id="532" w:author="Diggavi, Ashok" w:date="2017-10-09T13:28:00Z">
              <w:r w:rsidRPr="00B3090B" w:rsidDel="003C6F58">
                <w:rPr>
                  <w:rFonts w:ascii="Calibri" w:hAnsi="Calibri" w:cs="Arial"/>
                  <w:b/>
                </w:rPr>
                <w:t>E-mail</w:t>
              </w:r>
            </w:moveFrom>
          </w:p>
        </w:tc>
      </w:tr>
      <w:tr w:rsidR="00356586" w:rsidRPr="00B3090B" w:rsidDel="003C6F58" w:rsidTr="00203812">
        <w:trPr>
          <w:jc w:val="center"/>
        </w:trPr>
        <w:tc>
          <w:tcPr>
            <w:tcW w:w="5508" w:type="dxa"/>
          </w:tcPr>
          <w:p w:rsidR="00356586" w:rsidRPr="00B3090B" w:rsidDel="003C6F58" w:rsidRDefault="00356586" w:rsidP="00203812">
            <w:pPr>
              <w:pStyle w:val="ListParagraph"/>
              <w:rPr>
                <w:moveFrom w:id="533" w:author="Diggavi, Ashok" w:date="2017-10-09T13:28:00Z"/>
                <w:rFonts w:ascii="Calibri" w:hAnsi="Calibri" w:cs="Arial"/>
              </w:rPr>
            </w:pPr>
            <w:moveFrom w:id="534" w:author="Diggavi, Ashok" w:date="2017-10-09T13:28:00Z">
              <w:r w:rsidRPr="00B3090B" w:rsidDel="003C6F58">
                <w:rPr>
                  <w:rFonts w:ascii="Calibri" w:hAnsi="Calibri" w:cs="Arial"/>
                  <w:sz w:val="22"/>
                  <w:szCs w:val="22"/>
                </w:rPr>
                <w:t>VP of Technology</w:t>
              </w:r>
            </w:moveFrom>
          </w:p>
        </w:tc>
        <w:tc>
          <w:tcPr>
            <w:tcW w:w="5508" w:type="dxa"/>
          </w:tcPr>
          <w:p w:rsidR="00356586" w:rsidRPr="00B3090B" w:rsidDel="003C6F58" w:rsidRDefault="00356586" w:rsidP="00203812">
            <w:pPr>
              <w:pStyle w:val="ListParagraph"/>
              <w:rPr>
                <w:moveFrom w:id="535" w:author="Diggavi, Ashok" w:date="2017-10-09T13:28:00Z"/>
                <w:rFonts w:ascii="Calibri" w:hAnsi="Calibri" w:cs="Arial"/>
              </w:rPr>
            </w:pPr>
            <w:moveFrom w:id="536" w:author="Diggavi, Ashok" w:date="2017-10-09T13:28:00Z">
              <w:r w:rsidRPr="00B3090B" w:rsidDel="003C6F58">
                <w:rPr>
                  <w:rFonts w:ascii="Calibri" w:hAnsi="Calibri" w:cs="Arial"/>
                  <w:sz w:val="22"/>
                  <w:szCs w:val="22"/>
                </w:rPr>
                <w:t>VP-Technology@pmi-madison.org</w:t>
              </w:r>
            </w:moveFrom>
          </w:p>
        </w:tc>
      </w:tr>
      <w:tr w:rsidR="00356586" w:rsidRPr="00B3090B" w:rsidDel="003C6F58" w:rsidTr="00203812">
        <w:trPr>
          <w:jc w:val="center"/>
        </w:trPr>
        <w:tc>
          <w:tcPr>
            <w:tcW w:w="5508" w:type="dxa"/>
            <w:shd w:val="clear" w:color="auto" w:fill="B8CCE4"/>
          </w:tcPr>
          <w:p w:rsidR="00356586" w:rsidRPr="00B3090B" w:rsidDel="003C6F58" w:rsidRDefault="00356586" w:rsidP="00203812">
            <w:pPr>
              <w:pStyle w:val="ListParagraph"/>
              <w:rPr>
                <w:moveFrom w:id="537" w:author="Diggavi, Ashok" w:date="2017-10-09T13:28:00Z"/>
                <w:rFonts w:ascii="Calibri" w:hAnsi="Calibri" w:cs="Arial"/>
              </w:rPr>
            </w:pPr>
            <w:moveFrom w:id="538" w:author="Diggavi, Ashok" w:date="2017-10-09T13:28:00Z">
              <w:r w:rsidRPr="00B3090B" w:rsidDel="003C6F58">
                <w:rPr>
                  <w:rFonts w:ascii="Calibri" w:hAnsi="Calibri" w:cs="Arial"/>
                  <w:sz w:val="22"/>
                  <w:szCs w:val="22"/>
                </w:rPr>
                <w:t>Director Technology/Website</w:t>
              </w:r>
            </w:moveFrom>
          </w:p>
        </w:tc>
        <w:tc>
          <w:tcPr>
            <w:tcW w:w="5508" w:type="dxa"/>
            <w:shd w:val="clear" w:color="auto" w:fill="B8CCE4"/>
          </w:tcPr>
          <w:p w:rsidR="00356586" w:rsidRPr="00B3090B" w:rsidDel="003C6F58" w:rsidRDefault="00356586" w:rsidP="00203812">
            <w:pPr>
              <w:pStyle w:val="ListParagraph"/>
              <w:rPr>
                <w:moveFrom w:id="539" w:author="Diggavi, Ashok" w:date="2017-10-09T13:28:00Z"/>
                <w:rFonts w:ascii="Calibri" w:hAnsi="Calibri" w:cs="Arial"/>
              </w:rPr>
            </w:pPr>
            <w:moveFrom w:id="540" w:author="Diggavi, Ashok" w:date="2017-10-09T13:28:00Z">
              <w:r w:rsidRPr="00B3090B" w:rsidDel="003C6F58">
                <w:rPr>
                  <w:rFonts w:ascii="Calibri" w:hAnsi="Calibri"/>
                  <w:color w:val="000000"/>
                  <w:sz w:val="22"/>
                  <w:szCs w:val="22"/>
                </w:rPr>
                <w:t>Dir-TechnologyWebsite@pmi-madison.org</w:t>
              </w:r>
            </w:moveFrom>
          </w:p>
        </w:tc>
      </w:tr>
      <w:tr w:rsidR="00356586" w:rsidRPr="00B3090B" w:rsidDel="003C6F58" w:rsidTr="00203812">
        <w:trPr>
          <w:jc w:val="center"/>
        </w:trPr>
        <w:tc>
          <w:tcPr>
            <w:tcW w:w="5508" w:type="dxa"/>
          </w:tcPr>
          <w:p w:rsidR="00356586" w:rsidRPr="00B3090B" w:rsidDel="003C6F58" w:rsidRDefault="00356586" w:rsidP="00203812">
            <w:pPr>
              <w:pStyle w:val="ListParagraph"/>
              <w:rPr>
                <w:moveFrom w:id="541" w:author="Diggavi, Ashok" w:date="2017-10-09T13:28:00Z"/>
                <w:rFonts w:ascii="Calibri" w:hAnsi="Calibri" w:cs="Arial"/>
              </w:rPr>
            </w:pPr>
            <w:moveFrom w:id="542" w:author="Diggavi, Ashok" w:date="2017-10-09T13:28:00Z">
              <w:r w:rsidRPr="00B3090B" w:rsidDel="003C6F58">
                <w:rPr>
                  <w:rFonts w:ascii="Calibri" w:hAnsi="Calibri" w:cs="Arial"/>
                  <w:sz w:val="22"/>
                  <w:szCs w:val="22"/>
                </w:rPr>
                <w:t>Webmaster</w:t>
              </w:r>
            </w:moveFrom>
          </w:p>
        </w:tc>
        <w:tc>
          <w:tcPr>
            <w:tcW w:w="5508" w:type="dxa"/>
          </w:tcPr>
          <w:p w:rsidR="00356586" w:rsidRPr="00B3090B" w:rsidDel="003C6F58" w:rsidRDefault="00356586" w:rsidP="00203812">
            <w:pPr>
              <w:pStyle w:val="ListParagraph"/>
              <w:rPr>
                <w:moveFrom w:id="543" w:author="Diggavi, Ashok" w:date="2017-10-09T13:28:00Z"/>
                <w:rFonts w:ascii="Calibri" w:hAnsi="Calibri" w:cs="Arial"/>
              </w:rPr>
            </w:pPr>
            <w:moveFrom w:id="544" w:author="Diggavi, Ashok" w:date="2017-10-09T13:28:00Z">
              <w:r w:rsidRPr="00B3090B" w:rsidDel="003C6F58">
                <w:rPr>
                  <w:rFonts w:ascii="Calibri" w:hAnsi="Calibri" w:cs="Arial"/>
                  <w:sz w:val="22"/>
                  <w:szCs w:val="22"/>
                </w:rPr>
                <w:t>webmaster@pmi-madison.org</w:t>
              </w:r>
            </w:moveFrom>
          </w:p>
        </w:tc>
      </w:tr>
      <w:tr w:rsidR="00356586" w:rsidRPr="00B3090B" w:rsidDel="003C6F58" w:rsidTr="00203812">
        <w:trPr>
          <w:jc w:val="center"/>
        </w:trPr>
        <w:tc>
          <w:tcPr>
            <w:tcW w:w="5508" w:type="dxa"/>
            <w:shd w:val="clear" w:color="auto" w:fill="B8CCE4"/>
          </w:tcPr>
          <w:p w:rsidR="00356586" w:rsidRPr="00B3090B" w:rsidDel="003C6F58" w:rsidRDefault="00356586" w:rsidP="00203812">
            <w:pPr>
              <w:pStyle w:val="ListParagraph"/>
              <w:rPr>
                <w:moveFrom w:id="545" w:author="Diggavi, Ashok" w:date="2017-10-09T13:28:00Z"/>
                <w:rFonts w:ascii="Calibri" w:hAnsi="Calibri" w:cs="Arial"/>
              </w:rPr>
            </w:pPr>
            <w:moveFrom w:id="546" w:author="Diggavi, Ashok" w:date="2017-10-09T13:28:00Z">
              <w:r w:rsidRPr="00B3090B" w:rsidDel="003C6F58">
                <w:rPr>
                  <w:rFonts w:ascii="Calibri" w:hAnsi="Calibri" w:cs="Arial"/>
                  <w:sz w:val="22"/>
                  <w:szCs w:val="22"/>
                </w:rPr>
                <w:t>Event Registration Administrator</w:t>
              </w:r>
            </w:moveFrom>
          </w:p>
        </w:tc>
        <w:tc>
          <w:tcPr>
            <w:tcW w:w="5508" w:type="dxa"/>
            <w:shd w:val="clear" w:color="auto" w:fill="B8CCE4"/>
          </w:tcPr>
          <w:p w:rsidR="00356586" w:rsidRPr="00B3090B" w:rsidDel="003C6F58" w:rsidRDefault="00356586" w:rsidP="00203812">
            <w:pPr>
              <w:pStyle w:val="ListParagraph"/>
              <w:rPr>
                <w:moveFrom w:id="547" w:author="Diggavi, Ashok" w:date="2017-10-09T13:28:00Z"/>
                <w:rFonts w:ascii="Calibri" w:hAnsi="Calibri" w:cs="Arial"/>
              </w:rPr>
            </w:pPr>
            <w:moveFrom w:id="548" w:author="Diggavi, Ashok" w:date="2017-10-09T13:28:00Z">
              <w:r w:rsidRPr="00B3090B" w:rsidDel="003C6F58">
                <w:rPr>
                  <w:rFonts w:ascii="Calibri" w:hAnsi="Calibri" w:cs="Arial"/>
                  <w:sz w:val="22"/>
                  <w:szCs w:val="22"/>
                </w:rPr>
                <w:t>registration@pmi-madison.org</w:t>
              </w:r>
            </w:moveFrom>
          </w:p>
        </w:tc>
      </w:tr>
    </w:tbl>
    <w:p w:rsidR="00356586" w:rsidDel="003C6F58" w:rsidRDefault="00356586" w:rsidP="00AD0F90">
      <w:pPr>
        <w:pStyle w:val="ListParagraph"/>
        <w:numPr>
          <w:ilvl w:val="0"/>
          <w:numId w:val="20"/>
        </w:numPr>
        <w:spacing w:before="100" w:beforeAutospacing="1" w:after="100" w:afterAutospacing="1"/>
        <w:contextualSpacing w:val="0"/>
        <w:rPr>
          <w:moveFrom w:id="549" w:author="Diggavi, Ashok" w:date="2017-10-09T13:28:00Z"/>
          <w:rFonts w:ascii="Calibri" w:hAnsi="Calibri"/>
          <w:b/>
        </w:rPr>
      </w:pPr>
      <w:moveFrom w:id="550" w:author="Diggavi, Ashok" w:date="2017-10-09T13:28:00Z">
        <w:r w:rsidDel="003C6F58">
          <w:rPr>
            <w:rFonts w:ascii="Calibri" w:hAnsi="Calibri"/>
            <w:b/>
          </w:rPr>
          <w:t>PDD Team</w:t>
        </w:r>
      </w:moveFrom>
    </w:p>
    <w:p w:rsidR="00356586" w:rsidRPr="004B68D8" w:rsidDel="003C6F58" w:rsidRDefault="00356586" w:rsidP="00356586">
      <w:pPr>
        <w:pStyle w:val="ListParagraph"/>
        <w:rPr>
          <w:moveFrom w:id="551" w:author="Diggavi, Ashok" w:date="2017-10-09T13:28:00Z"/>
          <w:rFonts w:ascii="Calibri" w:hAnsi="Calibri"/>
        </w:rPr>
      </w:pPr>
      <w:moveFrom w:id="552" w:author="Diggavi, Ashok" w:date="2017-10-09T13:28:00Z">
        <w:r w:rsidDel="003C6F58">
          <w:rPr>
            <w:rFonts w:ascii="Calibri" w:hAnsi="Calibri"/>
          </w:rPr>
          <w:tab/>
          <w:t xml:space="preserve">Distribution Address: </w:t>
        </w:r>
        <w:r w:rsidR="00B23985" w:rsidDel="003C6F58">
          <w:fldChar w:fldCharType="begin"/>
        </w:r>
        <w:r w:rsidR="00B23985" w:rsidDel="003C6F58">
          <w:instrText>HYPERLINK "mailto:pddteam@pmi-madison.org"</w:instrText>
        </w:r>
        <w:r w:rsidR="00B23985" w:rsidDel="003C6F58">
          <w:fldChar w:fldCharType="separate"/>
        </w:r>
        <w:r w:rsidRPr="00FF4FEA" w:rsidDel="003C6F58">
          <w:rPr>
            <w:rStyle w:val="Hyperlink"/>
            <w:rFonts w:ascii="Calibri" w:hAnsi="Calibri"/>
          </w:rPr>
          <w:t>pddteam@pmi-madison.org</w:t>
        </w:r>
        <w:r w:rsidR="00B23985" w:rsidDel="003C6F58">
          <w:fldChar w:fldCharType="end"/>
        </w:r>
        <w:r w:rsidDel="003C6F58">
          <w:rPr>
            <w:rFonts w:ascii="Calibri" w:hAnsi="Calibri"/>
          </w:rPr>
          <w:t xml:space="preserve"> </w:t>
        </w:r>
      </w:moveFrom>
    </w:p>
    <w:p w:rsidR="00356586" w:rsidDel="003C6F58" w:rsidRDefault="00356586" w:rsidP="00356586">
      <w:pPr>
        <w:pStyle w:val="ListParagraph"/>
        <w:rPr>
          <w:moveFrom w:id="553" w:author="Diggavi, Ashok" w:date="2017-10-09T13:28:00Z"/>
          <w:rFonts w:ascii="Calibri" w:hAnsi="Calibri"/>
        </w:rPr>
      </w:pPr>
      <w:moveFrom w:id="554" w:author="Diggavi, Ashok" w:date="2017-10-09T13:28:00Z">
        <w:r w:rsidDel="003C6F58">
          <w:rPr>
            <w:rFonts w:ascii="Calibri" w:hAnsi="Calibri"/>
          </w:rPr>
          <w:t>The PPD Team e-mail distribution list is reserved for individuals assisting with planning, organizing, and facilitating the PDD Professional Development Day.  This list changes recipients on a yearly basis, as needed.</w:t>
        </w:r>
      </w:moveFrom>
    </w:p>
    <w:p w:rsidR="00356586" w:rsidDel="003C6F58" w:rsidRDefault="00356586" w:rsidP="00356586">
      <w:pPr>
        <w:pStyle w:val="ListParagraph"/>
        <w:rPr>
          <w:moveFrom w:id="555" w:author="Diggavi, Ashok" w:date="2017-10-09T13:28:00Z"/>
          <w:rFonts w:ascii="Calibri" w:hAnsi="Calibri"/>
        </w:rPr>
      </w:pPr>
    </w:p>
    <w:p w:rsidR="00356586" w:rsidDel="003C6F58" w:rsidRDefault="00356586" w:rsidP="00356586">
      <w:pPr>
        <w:rPr>
          <w:moveFrom w:id="556" w:author="Diggavi, Ashok" w:date="2017-10-09T13:28:00Z"/>
          <w:rFonts w:ascii="Calibri" w:hAnsi="Calibri" w:cs="Arial"/>
        </w:rPr>
      </w:pPr>
    </w:p>
    <w:p w:rsidR="00356586" w:rsidDel="003C6F58" w:rsidRDefault="00356586" w:rsidP="00356586">
      <w:pPr>
        <w:rPr>
          <w:moveFrom w:id="557" w:author="Diggavi, Ashok" w:date="2017-10-09T13:28:00Z"/>
          <w:rFonts w:ascii="Calibri" w:hAnsi="Calibri" w:cs="Arial"/>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76"/>
      </w:tblGrid>
      <w:tr w:rsidR="00356586" w:rsidRPr="00424A9C" w:rsidDel="003C6F58" w:rsidTr="00203812">
        <w:tc>
          <w:tcPr>
            <w:tcW w:w="11016" w:type="dxa"/>
            <w:shd w:val="clear" w:color="auto" w:fill="000000"/>
          </w:tcPr>
          <w:p w:rsidR="00356586" w:rsidRPr="00424A9C" w:rsidDel="003C6F58" w:rsidRDefault="00356586" w:rsidP="00203812">
            <w:pPr>
              <w:rPr>
                <w:moveFrom w:id="558" w:author="Diggavi, Ashok" w:date="2017-10-09T13:28:00Z"/>
                <w:rFonts w:ascii="Calibri" w:hAnsi="Calibri" w:cs="Arial"/>
                <w:b/>
                <w:bCs/>
                <w:color w:val="FFFFFF"/>
              </w:rPr>
            </w:pPr>
            <w:moveFrom w:id="559" w:author="Diggavi, Ashok" w:date="2017-10-09T13:28:00Z">
              <w:r w:rsidRPr="00424A9C" w:rsidDel="003C6F58">
                <w:rPr>
                  <w:rFonts w:ascii="Calibri" w:hAnsi="Calibri" w:cs="Arial"/>
                  <w:b/>
                  <w:bCs/>
                  <w:color w:val="FFFFFF"/>
                  <w:sz w:val="22"/>
                  <w:szCs w:val="22"/>
                </w:rPr>
                <w:t>This policy was approved by majority Board vote on 6/29/13.</w:t>
              </w:r>
            </w:moveFrom>
          </w:p>
        </w:tc>
      </w:tr>
    </w:tbl>
    <w:p w:rsidR="00356586" w:rsidDel="003C6F58" w:rsidRDefault="00356586" w:rsidP="00356586">
      <w:pPr>
        <w:rPr>
          <w:moveFrom w:id="560" w:author="Diggavi, Ashok" w:date="2017-10-09T13:28:00Z"/>
          <w:rFonts w:ascii="Calibri" w:hAnsi="Calibri" w:cs="Arial"/>
        </w:rPr>
      </w:pPr>
    </w:p>
    <w:p w:rsidR="00356586" w:rsidRPr="00C3144D" w:rsidDel="003C6F58" w:rsidRDefault="00356586" w:rsidP="00356586">
      <w:pPr>
        <w:rPr>
          <w:moveFrom w:id="561" w:author="Diggavi, Ashok" w:date="2017-10-09T13:28:00Z"/>
          <w:rFonts w:ascii="Calibri" w:hAnsi="Calibri" w:cs="Arial"/>
          <w:b/>
        </w:rPr>
      </w:pPr>
      <w:moveFrom w:id="562" w:author="Diggavi, Ashok" w:date="2017-10-09T13:28:00Z">
        <w:r w:rsidRPr="00C3144D" w:rsidDel="003C6F58">
          <w:rPr>
            <w:rFonts w:ascii="Calibri" w:hAnsi="Calibri" w:cs="Arial"/>
            <w:b/>
          </w:rPr>
          <w:t>Revision History:</w:t>
        </w:r>
      </w:moveFrom>
    </w:p>
    <w:p w:rsidR="00356586" w:rsidDel="003C6F58" w:rsidRDefault="00356586" w:rsidP="00356586">
      <w:pPr>
        <w:rPr>
          <w:moveFrom w:id="563" w:author="Diggavi, Ashok" w:date="2017-10-09T13:28:00Z"/>
          <w:rFonts w:ascii="Calibri" w:hAnsi="Calibri" w:cs="Arial"/>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47"/>
        <w:gridCol w:w="8029"/>
      </w:tblGrid>
      <w:tr w:rsidR="00356586" w:rsidRPr="00424A9C" w:rsidDel="003C6F58" w:rsidTr="00203812">
        <w:tc>
          <w:tcPr>
            <w:tcW w:w="1728" w:type="dxa"/>
            <w:shd w:val="clear" w:color="auto" w:fill="4F81BD"/>
          </w:tcPr>
          <w:p w:rsidR="00356586" w:rsidRPr="00424A9C" w:rsidDel="003C6F58" w:rsidRDefault="00356586" w:rsidP="00203812">
            <w:pPr>
              <w:rPr>
                <w:moveFrom w:id="564" w:author="Diggavi, Ashok" w:date="2017-10-09T13:28:00Z"/>
                <w:rFonts w:ascii="Calibri" w:hAnsi="Calibri" w:cs="Arial"/>
                <w:b/>
                <w:bCs/>
                <w:color w:val="FFFFFF"/>
              </w:rPr>
            </w:pPr>
            <w:moveFrom w:id="565" w:author="Diggavi, Ashok" w:date="2017-10-09T13:28:00Z">
              <w:r w:rsidRPr="00424A9C" w:rsidDel="003C6F58">
                <w:rPr>
                  <w:rFonts w:ascii="Calibri" w:hAnsi="Calibri" w:cs="Arial"/>
                  <w:b/>
                  <w:bCs/>
                  <w:color w:val="FFFFFF"/>
                  <w:sz w:val="22"/>
                  <w:szCs w:val="22"/>
                </w:rPr>
                <w:t>Date</w:t>
              </w:r>
            </w:moveFrom>
          </w:p>
        </w:tc>
        <w:tc>
          <w:tcPr>
            <w:tcW w:w="9288" w:type="dxa"/>
            <w:shd w:val="clear" w:color="auto" w:fill="4F81BD"/>
          </w:tcPr>
          <w:p w:rsidR="00356586" w:rsidRPr="00424A9C" w:rsidDel="003C6F58" w:rsidRDefault="00356586" w:rsidP="00203812">
            <w:pPr>
              <w:rPr>
                <w:moveFrom w:id="566" w:author="Diggavi, Ashok" w:date="2017-10-09T13:28:00Z"/>
                <w:rFonts w:ascii="Calibri" w:hAnsi="Calibri" w:cs="Arial"/>
                <w:b/>
                <w:bCs/>
                <w:color w:val="FFFFFF"/>
              </w:rPr>
            </w:pPr>
            <w:moveFrom w:id="567" w:author="Diggavi, Ashok" w:date="2017-10-09T13:28:00Z">
              <w:r w:rsidRPr="00424A9C" w:rsidDel="003C6F58">
                <w:rPr>
                  <w:rFonts w:ascii="Calibri" w:hAnsi="Calibri" w:cs="Arial"/>
                  <w:b/>
                  <w:bCs/>
                  <w:color w:val="FFFFFF"/>
                  <w:sz w:val="22"/>
                  <w:szCs w:val="22"/>
                </w:rPr>
                <w:t>Modifications</w:t>
              </w:r>
            </w:moveFrom>
          </w:p>
        </w:tc>
      </w:tr>
      <w:tr w:rsidR="00356586" w:rsidRPr="00424A9C" w:rsidDel="003C6F58" w:rsidTr="00203812">
        <w:tc>
          <w:tcPr>
            <w:tcW w:w="1728" w:type="dxa"/>
            <w:tcBorders>
              <w:top w:val="single" w:sz="8" w:space="0" w:color="4F81BD"/>
              <w:left w:val="single" w:sz="8" w:space="0" w:color="4F81BD"/>
              <w:bottom w:val="single" w:sz="8" w:space="0" w:color="4F81BD"/>
            </w:tcBorders>
          </w:tcPr>
          <w:p w:rsidR="00356586" w:rsidRPr="00424A9C" w:rsidDel="003C6F58" w:rsidRDefault="00356586" w:rsidP="00203812">
            <w:pPr>
              <w:rPr>
                <w:moveFrom w:id="568" w:author="Diggavi, Ashok" w:date="2017-10-09T13:28:00Z"/>
                <w:rFonts w:ascii="Calibri" w:hAnsi="Calibri" w:cs="Arial"/>
                <w:b/>
                <w:bCs/>
              </w:rPr>
            </w:pPr>
            <w:moveFrom w:id="569" w:author="Diggavi, Ashok" w:date="2017-10-09T13:28:00Z">
              <w:r w:rsidRPr="00424A9C" w:rsidDel="003C6F58">
                <w:rPr>
                  <w:rFonts w:ascii="Calibri" w:hAnsi="Calibri" w:cs="Arial"/>
                  <w:b/>
                  <w:bCs/>
                  <w:sz w:val="22"/>
                  <w:szCs w:val="22"/>
                </w:rPr>
                <w:t>14</w:t>
              </w:r>
              <w:r w:rsidRPr="00424A9C" w:rsidDel="003C6F58">
                <w:rPr>
                  <w:rFonts w:ascii="Calibri" w:hAnsi="Calibri" w:cs="Arial"/>
                  <w:b/>
                  <w:bCs/>
                  <w:sz w:val="22"/>
                  <w:szCs w:val="22"/>
                  <w:vertAlign w:val="superscript"/>
                </w:rPr>
                <w:t>th</w:t>
              </w:r>
              <w:r w:rsidRPr="00424A9C" w:rsidDel="003C6F58">
                <w:rPr>
                  <w:rFonts w:ascii="Calibri" w:hAnsi="Calibri" w:cs="Arial"/>
                  <w:b/>
                  <w:bCs/>
                  <w:sz w:val="22"/>
                  <w:szCs w:val="22"/>
                </w:rPr>
                <w:t xml:space="preserve"> Aug 2014</w:t>
              </w:r>
            </w:moveFrom>
          </w:p>
        </w:tc>
        <w:tc>
          <w:tcPr>
            <w:tcW w:w="9288" w:type="dxa"/>
            <w:tcBorders>
              <w:top w:val="single" w:sz="8" w:space="0" w:color="4F81BD"/>
              <w:bottom w:val="single" w:sz="8" w:space="0" w:color="4F81BD"/>
              <w:right w:val="single" w:sz="8" w:space="0" w:color="4F81BD"/>
            </w:tcBorders>
          </w:tcPr>
          <w:p w:rsidR="00356586" w:rsidRPr="00424A9C" w:rsidDel="003C6F58" w:rsidRDefault="00356586" w:rsidP="00203812">
            <w:pPr>
              <w:rPr>
                <w:moveFrom w:id="570" w:author="Diggavi, Ashok" w:date="2017-10-09T13:28:00Z"/>
                <w:rFonts w:ascii="Calibri" w:hAnsi="Calibri" w:cs="Arial"/>
              </w:rPr>
            </w:pPr>
            <w:moveFrom w:id="571" w:author="Diggavi, Ashok" w:date="2017-10-09T13:28:00Z">
              <w:r w:rsidRPr="00424A9C" w:rsidDel="003C6F58">
                <w:rPr>
                  <w:rFonts w:ascii="Calibri" w:hAnsi="Calibri" w:cs="Arial"/>
                  <w:sz w:val="22"/>
                  <w:szCs w:val="22"/>
                </w:rPr>
                <w:t>1. Executive Board email ids were updated.</w:t>
              </w:r>
            </w:moveFrom>
          </w:p>
          <w:p w:rsidR="00356586" w:rsidRPr="00424A9C" w:rsidDel="003C6F58" w:rsidRDefault="00356586" w:rsidP="00203812">
            <w:pPr>
              <w:rPr>
                <w:moveFrom w:id="572" w:author="Diggavi, Ashok" w:date="2017-10-09T13:28:00Z"/>
                <w:rFonts w:ascii="Calibri" w:hAnsi="Calibri" w:cs="Arial"/>
              </w:rPr>
            </w:pPr>
            <w:moveFrom w:id="573" w:author="Diggavi, Ashok" w:date="2017-10-09T13:28:00Z">
              <w:r w:rsidRPr="00424A9C" w:rsidDel="003C6F58">
                <w:rPr>
                  <w:rFonts w:ascii="Calibri" w:hAnsi="Calibri" w:cs="Arial"/>
                  <w:sz w:val="22"/>
                  <w:szCs w:val="22"/>
                </w:rPr>
                <w:t>2. PMI-MAD Operations Board email ids were updated.</w:t>
              </w:r>
            </w:moveFrom>
          </w:p>
          <w:p w:rsidR="00356586" w:rsidRPr="00424A9C" w:rsidDel="003C6F58" w:rsidRDefault="00356586" w:rsidP="00203812">
            <w:pPr>
              <w:rPr>
                <w:moveFrom w:id="574" w:author="Diggavi, Ashok" w:date="2017-10-09T13:28:00Z"/>
                <w:rFonts w:ascii="Calibri" w:hAnsi="Calibri" w:cs="Arial"/>
              </w:rPr>
            </w:pPr>
            <w:moveFrom w:id="575" w:author="Diggavi, Ashok" w:date="2017-10-09T13:28:00Z">
              <w:r w:rsidRPr="00424A9C" w:rsidDel="003C6F58">
                <w:rPr>
                  <w:rFonts w:ascii="Calibri" w:hAnsi="Calibri" w:cs="Arial"/>
                  <w:sz w:val="22"/>
                  <w:szCs w:val="22"/>
                </w:rPr>
                <w:t>3. Calendar now resides on Zimbra instead of Google.</w:t>
              </w:r>
            </w:moveFrom>
          </w:p>
          <w:p w:rsidR="00356586" w:rsidRPr="00424A9C" w:rsidDel="003C6F58" w:rsidRDefault="00356586" w:rsidP="00203812">
            <w:pPr>
              <w:rPr>
                <w:moveFrom w:id="576" w:author="Diggavi, Ashok" w:date="2017-10-09T13:28:00Z"/>
                <w:rFonts w:ascii="Calibri" w:hAnsi="Calibri" w:cs="Arial"/>
              </w:rPr>
            </w:pPr>
            <w:moveFrom w:id="577" w:author="Diggavi, Ashok" w:date="2017-10-09T13:28:00Z">
              <w:r w:rsidRPr="00424A9C" w:rsidDel="003C6F58">
                <w:rPr>
                  <w:rFonts w:ascii="Calibri" w:hAnsi="Calibri" w:cs="Arial"/>
                  <w:sz w:val="22"/>
                  <w:szCs w:val="22"/>
                </w:rPr>
                <w:t>4. Document Repository is on PMI website.</w:t>
              </w:r>
            </w:moveFrom>
          </w:p>
          <w:p w:rsidR="00356586" w:rsidRPr="00424A9C" w:rsidDel="003C6F58" w:rsidRDefault="00356586" w:rsidP="00203812">
            <w:pPr>
              <w:rPr>
                <w:moveFrom w:id="578" w:author="Diggavi, Ashok" w:date="2017-10-09T13:28:00Z"/>
                <w:rFonts w:ascii="Calibri" w:hAnsi="Calibri" w:cs="Arial"/>
              </w:rPr>
            </w:pPr>
            <w:moveFrom w:id="579" w:author="Diggavi, Ashok" w:date="2017-10-09T13:28:00Z">
              <w:r w:rsidRPr="00424A9C" w:rsidDel="003C6F58">
                <w:rPr>
                  <w:rFonts w:ascii="Calibri" w:hAnsi="Calibri" w:cs="Arial"/>
                  <w:sz w:val="22"/>
                  <w:szCs w:val="22"/>
                </w:rPr>
                <w:t>5. Added Email Signature.</w:t>
              </w:r>
            </w:moveFrom>
          </w:p>
        </w:tc>
      </w:tr>
      <w:tr w:rsidR="00356586" w:rsidRPr="00424A9C" w:rsidDel="003C6F58" w:rsidTr="00203812">
        <w:tc>
          <w:tcPr>
            <w:tcW w:w="1728" w:type="dxa"/>
            <w:tcBorders>
              <w:top w:val="single" w:sz="8" w:space="0" w:color="4F81BD"/>
              <w:left w:val="single" w:sz="8" w:space="0" w:color="4F81BD"/>
              <w:bottom w:val="single" w:sz="8" w:space="0" w:color="4F81BD"/>
            </w:tcBorders>
          </w:tcPr>
          <w:p w:rsidR="00356586" w:rsidRPr="00424A9C" w:rsidDel="003C6F58" w:rsidRDefault="00356586" w:rsidP="00203812">
            <w:pPr>
              <w:rPr>
                <w:moveFrom w:id="580" w:author="Diggavi, Ashok" w:date="2017-10-09T13:28:00Z"/>
                <w:rFonts w:ascii="Calibri" w:hAnsi="Calibri" w:cs="Arial"/>
                <w:b/>
                <w:bCs/>
              </w:rPr>
            </w:pPr>
            <w:moveFrom w:id="581" w:author="Diggavi, Ashok" w:date="2017-10-09T13:28:00Z">
              <w:r w:rsidRPr="00424A9C" w:rsidDel="003C6F58">
                <w:rPr>
                  <w:rFonts w:ascii="Calibri" w:hAnsi="Calibri" w:cs="Arial"/>
                  <w:b/>
                  <w:bCs/>
                  <w:sz w:val="22"/>
                  <w:szCs w:val="22"/>
                </w:rPr>
                <w:t>10</w:t>
              </w:r>
              <w:r w:rsidRPr="00424A9C" w:rsidDel="003C6F58">
                <w:rPr>
                  <w:rFonts w:ascii="Calibri" w:hAnsi="Calibri" w:cs="Arial"/>
                  <w:b/>
                  <w:bCs/>
                  <w:sz w:val="22"/>
                  <w:szCs w:val="22"/>
                  <w:vertAlign w:val="superscript"/>
                </w:rPr>
                <w:t>th</w:t>
              </w:r>
              <w:r w:rsidRPr="00424A9C" w:rsidDel="003C6F58">
                <w:rPr>
                  <w:rFonts w:ascii="Calibri" w:hAnsi="Calibri" w:cs="Arial"/>
                  <w:b/>
                  <w:bCs/>
                  <w:sz w:val="22"/>
                  <w:szCs w:val="22"/>
                </w:rPr>
                <w:t xml:space="preserve"> Sep 2014</w:t>
              </w:r>
            </w:moveFrom>
          </w:p>
        </w:tc>
        <w:tc>
          <w:tcPr>
            <w:tcW w:w="9288" w:type="dxa"/>
            <w:tcBorders>
              <w:top w:val="single" w:sz="8" w:space="0" w:color="4F81BD"/>
              <w:bottom w:val="single" w:sz="8" w:space="0" w:color="4F81BD"/>
              <w:right w:val="single" w:sz="8" w:space="0" w:color="4F81BD"/>
            </w:tcBorders>
          </w:tcPr>
          <w:p w:rsidR="00356586" w:rsidRPr="00424A9C" w:rsidDel="003C6F58" w:rsidRDefault="00356586" w:rsidP="00203812">
            <w:pPr>
              <w:rPr>
                <w:moveFrom w:id="582" w:author="Diggavi, Ashok" w:date="2017-10-09T13:28:00Z"/>
                <w:rFonts w:ascii="Calibri" w:hAnsi="Calibri" w:cs="Arial"/>
              </w:rPr>
            </w:pPr>
            <w:moveFrom w:id="583" w:author="Diggavi, Ashok" w:date="2017-10-09T13:28:00Z">
              <w:r w:rsidRPr="00424A9C" w:rsidDel="003C6F58">
                <w:rPr>
                  <w:rFonts w:ascii="Calibri" w:hAnsi="Calibri" w:cs="Arial"/>
                  <w:sz w:val="22"/>
                  <w:szCs w:val="22"/>
                </w:rPr>
                <w:t>Added PMI logo at the end of the signature. Also, the font is changed from Calibri(Body) to Professional.</w:t>
              </w:r>
            </w:moveFrom>
          </w:p>
        </w:tc>
      </w:tr>
      <w:tr w:rsidR="00356586" w:rsidRPr="00424A9C" w:rsidDel="003C6F58" w:rsidTr="00203812">
        <w:trPr>
          <w:trHeight w:val="295"/>
        </w:trPr>
        <w:tc>
          <w:tcPr>
            <w:tcW w:w="1728" w:type="dxa"/>
          </w:tcPr>
          <w:p w:rsidR="00356586" w:rsidRPr="00424A9C" w:rsidDel="003C6F58" w:rsidRDefault="00356586" w:rsidP="00203812">
            <w:pPr>
              <w:rPr>
                <w:moveFrom w:id="584" w:author="Diggavi, Ashok" w:date="2017-10-09T13:28:00Z"/>
                <w:rFonts w:ascii="Calibri" w:hAnsi="Calibri" w:cs="Arial"/>
                <w:b/>
                <w:bCs/>
              </w:rPr>
            </w:pPr>
            <w:moveFrom w:id="585" w:author="Diggavi, Ashok" w:date="2017-10-09T13:28:00Z">
              <w:r w:rsidDel="003C6F58">
                <w:rPr>
                  <w:rFonts w:ascii="Calibri" w:hAnsi="Calibri" w:cs="Arial"/>
                  <w:b/>
                  <w:bCs/>
                  <w:sz w:val="22"/>
                  <w:szCs w:val="22"/>
                </w:rPr>
                <w:t>20</w:t>
              </w:r>
              <w:r w:rsidRPr="00876296" w:rsidDel="003C6F58">
                <w:rPr>
                  <w:rFonts w:ascii="Calibri" w:hAnsi="Calibri" w:cs="Arial"/>
                  <w:b/>
                  <w:bCs/>
                  <w:sz w:val="22"/>
                  <w:szCs w:val="22"/>
                  <w:vertAlign w:val="superscript"/>
                </w:rPr>
                <w:t>th</w:t>
              </w:r>
              <w:r w:rsidDel="003C6F58">
                <w:rPr>
                  <w:rFonts w:ascii="Calibri" w:hAnsi="Calibri" w:cs="Arial"/>
                  <w:b/>
                  <w:bCs/>
                  <w:sz w:val="22"/>
                  <w:szCs w:val="22"/>
                </w:rPr>
                <w:t xml:space="preserve"> June 2015</w:t>
              </w:r>
            </w:moveFrom>
          </w:p>
        </w:tc>
        <w:tc>
          <w:tcPr>
            <w:tcW w:w="9288" w:type="dxa"/>
          </w:tcPr>
          <w:p w:rsidR="00356586" w:rsidDel="003C6F58" w:rsidRDefault="00356586" w:rsidP="00203812">
            <w:pPr>
              <w:rPr>
                <w:moveFrom w:id="586" w:author="Diggavi, Ashok" w:date="2017-10-09T13:28:00Z"/>
                <w:rFonts w:ascii="Calibri" w:hAnsi="Calibri" w:cs="Arial"/>
              </w:rPr>
            </w:pPr>
            <w:moveFrom w:id="587" w:author="Diggavi, Ashok" w:date="2017-10-09T13:28:00Z">
              <w:r w:rsidDel="003C6F58">
                <w:rPr>
                  <w:rFonts w:ascii="Calibri" w:hAnsi="Calibri" w:cs="Arial"/>
                  <w:sz w:val="22"/>
                  <w:szCs w:val="22"/>
                </w:rPr>
                <w:t>1. Updated all e-mail addresses</w:t>
              </w:r>
            </w:moveFrom>
          </w:p>
          <w:p w:rsidR="00356586" w:rsidDel="003C6F58" w:rsidRDefault="00356586" w:rsidP="00203812">
            <w:pPr>
              <w:rPr>
                <w:moveFrom w:id="588" w:author="Diggavi, Ashok" w:date="2017-10-09T13:28:00Z"/>
                <w:rFonts w:ascii="Calibri" w:hAnsi="Calibri" w:cs="Arial"/>
              </w:rPr>
            </w:pPr>
            <w:moveFrom w:id="589" w:author="Diggavi, Ashok" w:date="2017-10-09T13:28:00Z">
              <w:r w:rsidDel="003C6F58">
                <w:rPr>
                  <w:rFonts w:ascii="Calibri" w:hAnsi="Calibri" w:cs="Arial"/>
                  <w:sz w:val="22"/>
                  <w:szCs w:val="22"/>
                </w:rPr>
                <w:t>2. Created sub-headings for e-mail distribution lists</w:t>
              </w:r>
            </w:moveFrom>
          </w:p>
          <w:p w:rsidR="00356586" w:rsidDel="003C6F58" w:rsidRDefault="00356586" w:rsidP="00203812">
            <w:pPr>
              <w:rPr>
                <w:moveFrom w:id="590" w:author="Diggavi, Ashok" w:date="2017-10-09T13:28:00Z"/>
                <w:rFonts w:ascii="Calibri" w:hAnsi="Calibri" w:cs="Arial"/>
              </w:rPr>
            </w:pPr>
            <w:moveFrom w:id="591" w:author="Diggavi, Ashok" w:date="2017-10-09T13:28:00Z">
              <w:r w:rsidDel="003C6F58">
                <w:rPr>
                  <w:rFonts w:ascii="Calibri" w:hAnsi="Calibri" w:cs="Arial"/>
                  <w:sz w:val="22"/>
                  <w:szCs w:val="22"/>
                </w:rPr>
                <w:t>3. Moved communication guidelines to front of policy</w:t>
              </w:r>
            </w:moveFrom>
          </w:p>
          <w:p w:rsidR="00356586" w:rsidDel="003C6F58" w:rsidRDefault="00356586" w:rsidP="00203812">
            <w:pPr>
              <w:rPr>
                <w:moveFrom w:id="592" w:author="Diggavi, Ashok" w:date="2017-10-09T13:28:00Z"/>
                <w:rFonts w:ascii="Calibri" w:hAnsi="Calibri" w:cs="Arial"/>
              </w:rPr>
            </w:pPr>
            <w:moveFrom w:id="593" w:author="Diggavi, Ashok" w:date="2017-10-09T13:28:00Z">
              <w:r w:rsidDel="003C6F58">
                <w:rPr>
                  <w:rFonts w:ascii="Calibri" w:hAnsi="Calibri" w:cs="Arial"/>
                  <w:sz w:val="22"/>
                  <w:szCs w:val="22"/>
                </w:rPr>
                <w:t xml:space="preserve">4. Dropped contact groups </w:t>
              </w:r>
              <w:r w:rsidR="00B23985" w:rsidDel="003C6F58">
                <w:fldChar w:fldCharType="begin"/>
              </w:r>
              <w:r w:rsidR="00B23985" w:rsidDel="003C6F58">
                <w:instrText>HYPERLINK "mailto:Eventsteam@pmi-madison.org"</w:instrText>
              </w:r>
              <w:r w:rsidR="00B23985" w:rsidDel="003C6F58">
                <w:fldChar w:fldCharType="separate"/>
              </w:r>
              <w:r w:rsidRPr="00DE3F0F" w:rsidDel="003C6F58">
                <w:rPr>
                  <w:rStyle w:val="Hyperlink"/>
                  <w:rFonts w:ascii="Calibri" w:hAnsi="Calibri" w:cs="Arial"/>
                  <w:sz w:val="22"/>
                  <w:szCs w:val="22"/>
                </w:rPr>
                <w:t>Eventsteam@pmi-madison.org</w:t>
              </w:r>
              <w:r w:rsidR="00B23985" w:rsidDel="003C6F58">
                <w:fldChar w:fldCharType="end"/>
              </w:r>
              <w:r w:rsidDel="003C6F58">
                <w:rPr>
                  <w:rFonts w:ascii="Calibri" w:hAnsi="Calibri" w:cs="Arial"/>
                  <w:sz w:val="22"/>
                  <w:szCs w:val="22"/>
                </w:rPr>
                <w:t xml:space="preserve"> and </w:t>
              </w:r>
              <w:r w:rsidR="00B23985" w:rsidDel="003C6F58">
                <w:fldChar w:fldCharType="begin"/>
              </w:r>
              <w:r w:rsidR="00B23985" w:rsidDel="003C6F58">
                <w:instrText>HYPERLINK "mailto:board@pmi-madison.org"</w:instrText>
              </w:r>
              <w:r w:rsidR="00B23985" w:rsidDel="003C6F58">
                <w:fldChar w:fldCharType="separate"/>
              </w:r>
              <w:r w:rsidRPr="00DE3F0F" w:rsidDel="003C6F58">
                <w:rPr>
                  <w:rStyle w:val="Hyperlink"/>
                  <w:rFonts w:ascii="Calibri" w:hAnsi="Calibri" w:cs="Arial"/>
                  <w:sz w:val="22"/>
                  <w:szCs w:val="22"/>
                </w:rPr>
                <w:t>board@pmi-madison.org</w:t>
              </w:r>
              <w:r w:rsidR="00B23985" w:rsidDel="003C6F58">
                <w:fldChar w:fldCharType="end"/>
              </w:r>
              <w:r w:rsidDel="003C6F58">
                <w:rPr>
                  <w:rFonts w:ascii="Calibri" w:hAnsi="Calibri" w:cs="Arial"/>
                  <w:sz w:val="22"/>
                  <w:szCs w:val="22"/>
                </w:rPr>
                <w:t>.</w:t>
              </w:r>
            </w:moveFrom>
          </w:p>
          <w:p w:rsidR="00356586" w:rsidRPr="00424A9C" w:rsidDel="003C6F58" w:rsidRDefault="00356586" w:rsidP="00203812">
            <w:pPr>
              <w:rPr>
                <w:moveFrom w:id="594" w:author="Diggavi, Ashok" w:date="2017-10-09T13:28:00Z"/>
                <w:rFonts w:ascii="Calibri" w:hAnsi="Calibri" w:cs="Arial"/>
              </w:rPr>
            </w:pPr>
            <w:moveFrom w:id="595" w:author="Diggavi, Ashok" w:date="2017-10-09T13:28:00Z">
              <w:r w:rsidDel="003C6F58">
                <w:rPr>
                  <w:rFonts w:ascii="Calibri" w:hAnsi="Calibri" w:cs="Arial"/>
                  <w:sz w:val="22"/>
                  <w:szCs w:val="22"/>
                </w:rPr>
                <w:t xml:space="preserve">5. Re-named VP Outreach to VP Marketing and Outreach. </w:t>
              </w:r>
            </w:moveFrom>
          </w:p>
        </w:tc>
      </w:tr>
      <w:moveFromRangeEnd w:id="171"/>
    </w:tbl>
    <w:p w:rsidR="00356586" w:rsidRDefault="00356586" w:rsidP="00356586">
      <w:pPr>
        <w:pStyle w:val="Heading2"/>
        <w:tabs>
          <w:tab w:val="left" w:pos="223"/>
        </w:tabs>
        <w:rPr>
          <w:rFonts w:ascii="Arial,Bold" w:eastAsiaTheme="minorHAnsi" w:hAnsi="Arial,Bold" w:cs="Arial,Bold"/>
          <w:b/>
          <w:bCs/>
          <w:color w:val="000000"/>
          <w:sz w:val="40"/>
          <w:szCs w:val="40"/>
        </w:rPr>
      </w:pPr>
    </w:p>
    <w:p w:rsidR="00820DFD" w:rsidRPr="00820DFD" w:rsidRDefault="00A62617" w:rsidP="00482089">
      <w:pPr>
        <w:pStyle w:val="Heading2"/>
        <w:jc w:val="center"/>
        <w:rPr>
          <w:rFonts w:ascii="Arial,Bold" w:eastAsiaTheme="minorHAnsi" w:hAnsi="Arial,Bold" w:cs="Arial,Bold"/>
          <w:b/>
          <w:bCs/>
          <w:color w:val="000000"/>
          <w:sz w:val="40"/>
          <w:szCs w:val="40"/>
        </w:rPr>
      </w:pPr>
      <w:r w:rsidRPr="00356586">
        <w:br w:type="page"/>
      </w:r>
      <w:bookmarkStart w:id="596" w:name="_Toc495410880"/>
      <w:r w:rsidR="00820DFD" w:rsidRPr="00482089">
        <w:rPr>
          <w:rFonts w:ascii="Arial Rounded MT Bold" w:eastAsiaTheme="minorHAnsi" w:hAnsi="Arial Rounded MT Bold"/>
          <w:color w:val="auto"/>
          <w:sz w:val="32"/>
          <w:szCs w:val="32"/>
        </w:rPr>
        <w:lastRenderedPageBreak/>
        <w:t>1.2</w:t>
      </w:r>
      <w:r w:rsidR="00820DFD" w:rsidRPr="006712AD">
        <w:rPr>
          <w:rFonts w:ascii="Arial Rounded MT Bold" w:eastAsiaTheme="minorHAnsi" w:hAnsi="Arial Rounded MT Bold"/>
          <w:color w:val="auto"/>
          <w:sz w:val="32"/>
          <w:szCs w:val="32"/>
        </w:rPr>
        <w:t xml:space="preserve"> </w:t>
      </w:r>
      <w:r w:rsidR="00820DFD" w:rsidRPr="00482089">
        <w:rPr>
          <w:rFonts w:ascii="Arial Rounded MT Bold" w:eastAsiaTheme="minorHAnsi" w:hAnsi="Arial Rounded MT Bold"/>
          <w:color w:val="auto"/>
          <w:sz w:val="32"/>
          <w:szCs w:val="32"/>
        </w:rPr>
        <w:t>Contracts and Agreements</w:t>
      </w:r>
      <w:bookmarkEnd w:id="596"/>
    </w:p>
    <w:p w:rsidR="00820DFD" w:rsidRDefault="00820DFD" w:rsidP="00820DFD">
      <w:pPr>
        <w:autoSpaceDE w:val="0"/>
        <w:autoSpaceDN w:val="0"/>
        <w:adjustRightInd w:val="0"/>
        <w:jc w:val="center"/>
        <w:rPr>
          <w:rFonts w:ascii="Arial,BoldItalic" w:eastAsiaTheme="minorHAnsi" w:hAnsi="Arial,BoldItalic" w:cs="Arial,BoldItalic"/>
          <w:b/>
          <w:bCs/>
          <w:i/>
          <w:iCs/>
          <w:color w:val="000000"/>
          <w:sz w:val="32"/>
          <w:szCs w:val="32"/>
        </w:rPr>
      </w:pPr>
    </w:p>
    <w:p w:rsidR="002B55DF" w:rsidRDefault="002B55DF" w:rsidP="002B55DF">
      <w:pPr>
        <w:rPr>
          <w:rFonts w:ascii="Arial" w:hAnsi="Arial" w:cs="Arial"/>
          <w:b/>
          <w:color w:val="000000" w:themeColor="text1"/>
          <w:sz w:val="22"/>
          <w:szCs w:val="22"/>
        </w:rPr>
      </w:pPr>
      <w:r w:rsidRPr="00466662">
        <w:rPr>
          <w:rFonts w:ascii="Arial" w:hAnsi="Arial" w:cs="Arial"/>
          <w:b/>
          <w:color w:val="000000" w:themeColor="text1"/>
          <w:sz w:val="22"/>
          <w:szCs w:val="22"/>
        </w:rPr>
        <w:t>PURPOSE OF THIS POLICY</w:t>
      </w:r>
      <w:r>
        <w:rPr>
          <w:rFonts w:ascii="Arial" w:hAnsi="Arial" w:cs="Arial"/>
          <w:b/>
          <w:color w:val="000000" w:themeColor="text1"/>
          <w:sz w:val="22"/>
          <w:szCs w:val="22"/>
        </w:rPr>
        <w:t>:</w:t>
      </w:r>
    </w:p>
    <w:p w:rsidR="002B55DF" w:rsidRDefault="002B55DF" w:rsidP="002B55DF">
      <w:pPr>
        <w:rPr>
          <w:rFonts w:ascii="Arial" w:hAnsi="Arial" w:cs="Arial"/>
          <w:b/>
          <w:color w:val="000000" w:themeColor="text1"/>
          <w:sz w:val="22"/>
          <w:szCs w:val="22"/>
        </w:rPr>
      </w:pPr>
    </w:p>
    <w:p w:rsidR="002B55DF" w:rsidRDefault="002B55DF" w:rsidP="00AD0F90">
      <w:pPr>
        <w:pStyle w:val="ListParagraph"/>
        <w:numPr>
          <w:ilvl w:val="0"/>
          <w:numId w:val="2"/>
        </w:numPr>
        <w:spacing w:before="100" w:beforeAutospacing="1" w:after="100" w:afterAutospacing="1" w:line="360" w:lineRule="auto"/>
        <w:contextualSpacing w:val="0"/>
        <w:rPr>
          <w:rFonts w:ascii="Arial" w:hAnsi="Arial" w:cs="Arial"/>
          <w:color w:val="000000" w:themeColor="text1"/>
          <w:sz w:val="22"/>
          <w:szCs w:val="22"/>
        </w:rPr>
      </w:pPr>
      <w:r w:rsidRPr="00085BB8">
        <w:rPr>
          <w:rFonts w:ascii="Arial" w:hAnsi="Arial" w:cs="Arial"/>
          <w:color w:val="000000" w:themeColor="text1"/>
          <w:sz w:val="22"/>
          <w:szCs w:val="22"/>
        </w:rPr>
        <w:t xml:space="preserve">The policy describes who must review/approve contracts/letter of agreements when PMI Madison enters in to a contract/agreement with another </w:t>
      </w:r>
      <w:proofErr w:type="gramStart"/>
      <w:r w:rsidRPr="00085BB8">
        <w:rPr>
          <w:rFonts w:ascii="Arial" w:hAnsi="Arial" w:cs="Arial"/>
          <w:color w:val="000000" w:themeColor="text1"/>
          <w:sz w:val="22"/>
          <w:szCs w:val="22"/>
        </w:rPr>
        <w:t>entity(</w:t>
      </w:r>
      <w:proofErr w:type="spellStart"/>
      <w:proofErr w:type="gramEnd"/>
      <w:r w:rsidRPr="00085BB8">
        <w:rPr>
          <w:rFonts w:ascii="Arial" w:hAnsi="Arial" w:cs="Arial"/>
          <w:color w:val="000000" w:themeColor="text1"/>
          <w:sz w:val="22"/>
          <w:szCs w:val="22"/>
        </w:rPr>
        <w:t>ies</w:t>
      </w:r>
      <w:proofErr w:type="spellEnd"/>
      <w:r w:rsidRPr="00085BB8">
        <w:rPr>
          <w:rFonts w:ascii="Arial" w:hAnsi="Arial" w:cs="Arial"/>
          <w:color w:val="000000" w:themeColor="text1"/>
          <w:sz w:val="22"/>
          <w:szCs w:val="22"/>
        </w:rPr>
        <w:t>).</w:t>
      </w:r>
    </w:p>
    <w:p w:rsidR="002B55DF" w:rsidRPr="00085BB8" w:rsidRDefault="002B55DF" w:rsidP="00AD0F90">
      <w:pPr>
        <w:pStyle w:val="ListParagraph"/>
        <w:numPr>
          <w:ilvl w:val="0"/>
          <w:numId w:val="2"/>
        </w:numPr>
        <w:spacing w:before="100" w:beforeAutospacing="1" w:after="100" w:afterAutospacing="1" w:line="360" w:lineRule="auto"/>
        <w:contextualSpacing w:val="0"/>
        <w:rPr>
          <w:rFonts w:ascii="Arial" w:hAnsi="Arial" w:cs="Arial"/>
          <w:color w:val="000000" w:themeColor="text1"/>
          <w:sz w:val="22"/>
          <w:szCs w:val="22"/>
        </w:rPr>
      </w:pPr>
      <w:r w:rsidRPr="00085BB8">
        <w:rPr>
          <w:rFonts w:ascii="Arial" w:hAnsi="Arial" w:cs="Arial"/>
          <w:color w:val="000000" w:themeColor="text1"/>
          <w:sz w:val="22"/>
          <w:szCs w:val="22"/>
        </w:rPr>
        <w:t xml:space="preserve">The purpose of this policy is to provide guidance for establishing clear and consistent agreements between a PMI chapter and any other </w:t>
      </w:r>
      <w:proofErr w:type="gramStart"/>
      <w:r w:rsidRPr="00085BB8">
        <w:rPr>
          <w:rFonts w:ascii="Arial" w:hAnsi="Arial" w:cs="Arial"/>
          <w:color w:val="000000" w:themeColor="text1"/>
          <w:sz w:val="22"/>
          <w:szCs w:val="22"/>
        </w:rPr>
        <w:t>entity(</w:t>
      </w:r>
      <w:proofErr w:type="spellStart"/>
      <w:proofErr w:type="gramEnd"/>
      <w:r w:rsidRPr="00085BB8">
        <w:rPr>
          <w:rFonts w:ascii="Arial" w:hAnsi="Arial" w:cs="Arial"/>
          <w:color w:val="000000" w:themeColor="text1"/>
          <w:sz w:val="22"/>
          <w:szCs w:val="22"/>
        </w:rPr>
        <w:t>ies</w:t>
      </w:r>
      <w:proofErr w:type="spellEnd"/>
      <w:r w:rsidRPr="00085BB8">
        <w:rPr>
          <w:rFonts w:ascii="Arial" w:hAnsi="Arial" w:cs="Arial"/>
          <w:color w:val="000000" w:themeColor="text1"/>
          <w:sz w:val="22"/>
          <w:szCs w:val="22"/>
        </w:rPr>
        <w:t xml:space="preserve">).  </w:t>
      </w:r>
    </w:p>
    <w:p w:rsidR="002B55DF" w:rsidRPr="00085BB8" w:rsidRDefault="002B55DF" w:rsidP="00AD0F90">
      <w:pPr>
        <w:pStyle w:val="Default"/>
        <w:numPr>
          <w:ilvl w:val="0"/>
          <w:numId w:val="2"/>
        </w:numPr>
        <w:spacing w:line="360" w:lineRule="auto"/>
        <w:rPr>
          <w:rFonts w:ascii="Arial" w:eastAsiaTheme="minorHAnsi" w:hAnsi="Arial" w:cs="Arial"/>
          <w:color w:val="000000" w:themeColor="text1"/>
          <w:sz w:val="22"/>
          <w:szCs w:val="22"/>
        </w:rPr>
      </w:pPr>
      <w:r w:rsidRPr="00085BB8">
        <w:rPr>
          <w:rFonts w:ascii="Arial" w:eastAsiaTheme="minorHAnsi" w:hAnsi="Arial" w:cs="Arial"/>
          <w:color w:val="000000" w:themeColor="text1"/>
          <w:sz w:val="22"/>
          <w:szCs w:val="22"/>
        </w:rPr>
        <w:t xml:space="preserve">This policy </w:t>
      </w:r>
      <w:r w:rsidRPr="00333913">
        <w:rPr>
          <w:rFonts w:ascii="Arial" w:eastAsiaTheme="minorHAnsi" w:hAnsi="Arial" w:cs="Arial"/>
          <w:b/>
          <w:color w:val="000000" w:themeColor="text1"/>
          <w:sz w:val="22"/>
          <w:szCs w:val="22"/>
        </w:rPr>
        <w:t>excludes</w:t>
      </w:r>
      <w:r w:rsidRPr="00085BB8">
        <w:rPr>
          <w:rFonts w:ascii="Arial" w:eastAsiaTheme="minorHAnsi" w:hAnsi="Arial" w:cs="Arial"/>
          <w:color w:val="000000" w:themeColor="text1"/>
          <w:sz w:val="22"/>
          <w:szCs w:val="22"/>
        </w:rPr>
        <w:t xml:space="preserve"> </w:t>
      </w:r>
      <w:r w:rsidRPr="00333913">
        <w:rPr>
          <w:rFonts w:ascii="Arial" w:eastAsiaTheme="minorHAnsi" w:hAnsi="Arial" w:cs="Arial"/>
          <w:i/>
          <w:color w:val="000000" w:themeColor="text1"/>
          <w:sz w:val="22"/>
          <w:szCs w:val="22"/>
          <w:u w:val="single"/>
        </w:rPr>
        <w:t>Speaker Agreement Contracts</w:t>
      </w:r>
      <w:proofErr w:type="gramStart"/>
      <w:r>
        <w:rPr>
          <w:rFonts w:ascii="Arial" w:eastAsiaTheme="minorHAnsi" w:hAnsi="Arial" w:cs="Arial"/>
          <w:i/>
          <w:color w:val="000000" w:themeColor="text1"/>
          <w:sz w:val="22"/>
          <w:szCs w:val="22"/>
          <w:u w:val="single"/>
        </w:rPr>
        <w:t>,</w:t>
      </w:r>
      <w:r w:rsidRPr="00085BB8">
        <w:rPr>
          <w:rFonts w:ascii="Arial" w:eastAsiaTheme="minorHAnsi" w:hAnsi="Arial" w:cs="Arial"/>
          <w:color w:val="000000" w:themeColor="text1"/>
          <w:sz w:val="22"/>
          <w:szCs w:val="22"/>
        </w:rPr>
        <w:t xml:space="preserve"> </w:t>
      </w:r>
      <w:r>
        <w:rPr>
          <w:rFonts w:ascii="Arial" w:eastAsiaTheme="minorHAnsi" w:hAnsi="Arial" w:cs="Arial"/>
          <w:color w:val="000000" w:themeColor="text1"/>
          <w:sz w:val="22"/>
          <w:szCs w:val="22"/>
        </w:rPr>
        <w:t xml:space="preserve"> that</w:t>
      </w:r>
      <w:proofErr w:type="gramEnd"/>
      <w:r>
        <w:rPr>
          <w:rFonts w:ascii="Arial" w:eastAsiaTheme="minorHAnsi" w:hAnsi="Arial" w:cs="Arial"/>
          <w:color w:val="000000" w:themeColor="text1"/>
          <w:sz w:val="22"/>
          <w:szCs w:val="22"/>
        </w:rPr>
        <w:t xml:space="preserve"> will be addressed in a different policy. </w:t>
      </w:r>
    </w:p>
    <w:p w:rsidR="002B55DF" w:rsidRPr="00414714" w:rsidRDefault="002B55DF" w:rsidP="002B55DF">
      <w:pPr>
        <w:rPr>
          <w:rFonts w:ascii="Arial" w:hAnsi="Arial" w:cs="Arial"/>
          <w:color w:val="000000" w:themeColor="text1"/>
          <w:sz w:val="22"/>
        </w:rPr>
      </w:pPr>
    </w:p>
    <w:p w:rsidR="002B55DF" w:rsidRDefault="002B55DF" w:rsidP="002B55DF">
      <w:pPr>
        <w:rPr>
          <w:rFonts w:ascii="Arial" w:hAnsi="Arial" w:cs="Arial"/>
          <w:b/>
          <w:color w:val="000000" w:themeColor="text1"/>
          <w:sz w:val="22"/>
          <w:szCs w:val="22"/>
        </w:rPr>
      </w:pPr>
      <w:r w:rsidRPr="00466662">
        <w:rPr>
          <w:rFonts w:ascii="Arial" w:hAnsi="Arial" w:cs="Arial"/>
          <w:b/>
          <w:color w:val="000000" w:themeColor="text1"/>
          <w:sz w:val="22"/>
          <w:szCs w:val="22"/>
        </w:rPr>
        <w:t xml:space="preserve">EXECUTIVE BOARD MEMBER RESPONSIBLE FOR </w:t>
      </w:r>
      <w:r>
        <w:rPr>
          <w:rFonts w:ascii="Arial" w:hAnsi="Arial" w:cs="Arial"/>
          <w:b/>
          <w:color w:val="000000" w:themeColor="text1"/>
          <w:sz w:val="22"/>
          <w:szCs w:val="22"/>
        </w:rPr>
        <w:t xml:space="preserve">MAINTAINING </w:t>
      </w:r>
      <w:r w:rsidRPr="00466662">
        <w:rPr>
          <w:rFonts w:ascii="Arial" w:hAnsi="Arial" w:cs="Arial"/>
          <w:b/>
          <w:color w:val="000000" w:themeColor="text1"/>
          <w:sz w:val="22"/>
          <w:szCs w:val="22"/>
        </w:rPr>
        <w:t>THIS POLICY</w:t>
      </w:r>
      <w:r>
        <w:rPr>
          <w:rFonts w:ascii="Arial" w:hAnsi="Arial" w:cs="Arial"/>
          <w:b/>
          <w:color w:val="000000" w:themeColor="text1"/>
          <w:sz w:val="22"/>
          <w:szCs w:val="22"/>
        </w:rPr>
        <w:t>:</w:t>
      </w:r>
    </w:p>
    <w:p w:rsidR="002B55DF" w:rsidRPr="0097034B" w:rsidRDefault="002B55DF" w:rsidP="002B55DF">
      <w:pPr>
        <w:rPr>
          <w:rFonts w:ascii="Arial" w:hAnsi="Arial" w:cs="Arial"/>
          <w:b/>
          <w:color w:val="000000" w:themeColor="text1"/>
          <w:sz w:val="22"/>
          <w:szCs w:val="22"/>
        </w:rPr>
      </w:pPr>
    </w:p>
    <w:p w:rsidR="002B55DF" w:rsidRDefault="002B55DF" w:rsidP="002B55DF">
      <w:pPr>
        <w:rPr>
          <w:rFonts w:ascii="Arial" w:hAnsi="Arial" w:cs="Arial"/>
          <w:color w:val="000000" w:themeColor="text1"/>
          <w:sz w:val="22"/>
        </w:rPr>
      </w:pPr>
      <w:r>
        <w:rPr>
          <w:rFonts w:ascii="Arial" w:hAnsi="Arial" w:cs="Arial"/>
          <w:color w:val="000000" w:themeColor="text1"/>
          <w:sz w:val="22"/>
        </w:rPr>
        <w:t>VP of Governance and Policy</w:t>
      </w:r>
    </w:p>
    <w:p w:rsidR="002B55DF" w:rsidRPr="00414714" w:rsidRDefault="002B55DF" w:rsidP="002B55DF">
      <w:pPr>
        <w:rPr>
          <w:rFonts w:ascii="Arial" w:hAnsi="Arial" w:cs="Arial"/>
          <w:color w:val="000000" w:themeColor="text1"/>
          <w:sz w:val="22"/>
        </w:rPr>
      </w:pPr>
    </w:p>
    <w:p w:rsidR="002B55DF" w:rsidRPr="00414714" w:rsidRDefault="002B55DF" w:rsidP="002B55DF">
      <w:pPr>
        <w:rPr>
          <w:rFonts w:ascii="Arial" w:hAnsi="Arial" w:cs="Arial"/>
          <w:color w:val="000000" w:themeColor="text1"/>
          <w:sz w:val="22"/>
        </w:rPr>
      </w:pPr>
    </w:p>
    <w:p w:rsidR="002B55DF" w:rsidRDefault="002B55DF" w:rsidP="002B55DF">
      <w:pPr>
        <w:rPr>
          <w:rFonts w:ascii="Arial" w:hAnsi="Arial" w:cs="Arial"/>
          <w:b/>
          <w:color w:val="000000" w:themeColor="text1"/>
          <w:sz w:val="20"/>
          <w:szCs w:val="20"/>
        </w:rPr>
      </w:pPr>
      <w:r w:rsidRPr="00466662">
        <w:rPr>
          <w:rFonts w:ascii="Arial" w:hAnsi="Arial" w:cs="Arial"/>
          <w:b/>
          <w:color w:val="000000" w:themeColor="text1"/>
          <w:sz w:val="22"/>
          <w:szCs w:val="22"/>
        </w:rPr>
        <w:t>THIS POLICY APPLIES TO</w:t>
      </w:r>
      <w:r>
        <w:rPr>
          <w:rFonts w:ascii="Arial" w:hAnsi="Arial" w:cs="Arial"/>
          <w:b/>
          <w:color w:val="000000" w:themeColor="text1"/>
          <w:sz w:val="20"/>
          <w:szCs w:val="20"/>
        </w:rPr>
        <w:t>:</w:t>
      </w:r>
    </w:p>
    <w:p w:rsidR="002B55DF" w:rsidRPr="00C4728A" w:rsidRDefault="002B55DF" w:rsidP="002B55DF">
      <w:pPr>
        <w:rPr>
          <w:rFonts w:ascii="Arial" w:hAnsi="Arial" w:cs="Arial"/>
          <w:b/>
          <w:color w:val="000000" w:themeColor="text1"/>
          <w:sz w:val="20"/>
          <w:szCs w:val="20"/>
        </w:rPr>
      </w:pPr>
    </w:p>
    <w:p w:rsidR="002B55DF" w:rsidRPr="00414714" w:rsidRDefault="002B55DF" w:rsidP="002B55DF">
      <w:pPr>
        <w:rPr>
          <w:rFonts w:ascii="Arial" w:hAnsi="Arial" w:cs="Arial"/>
          <w:color w:val="000000" w:themeColor="text1"/>
          <w:sz w:val="22"/>
        </w:rPr>
      </w:pPr>
      <w:proofErr w:type="gramStart"/>
      <w:r w:rsidRPr="006B668F">
        <w:rPr>
          <w:rFonts w:ascii="Arial" w:hAnsi="Arial" w:cs="Arial"/>
          <w:color w:val="000000" w:themeColor="text1"/>
          <w:sz w:val="22"/>
        </w:rPr>
        <w:t>Both chapter members and non-members.</w:t>
      </w:r>
      <w:proofErr w:type="gramEnd"/>
    </w:p>
    <w:p w:rsidR="002B55DF" w:rsidRPr="00414714" w:rsidRDefault="002B55DF" w:rsidP="002B55DF">
      <w:pPr>
        <w:rPr>
          <w:rFonts w:ascii="Arial" w:hAnsi="Arial" w:cs="Arial"/>
          <w:sz w:val="22"/>
        </w:rPr>
      </w:pPr>
    </w:p>
    <w:p w:rsidR="002B55DF" w:rsidRPr="00414714" w:rsidRDefault="002B55DF" w:rsidP="002B55DF">
      <w:pPr>
        <w:rPr>
          <w:rFonts w:ascii="Arial" w:hAnsi="Arial" w:cs="Arial"/>
          <w:sz w:val="22"/>
        </w:rPr>
      </w:pPr>
    </w:p>
    <w:p w:rsidR="002B55DF" w:rsidRPr="0097034B" w:rsidRDefault="002B55DF" w:rsidP="002B55DF">
      <w:pPr>
        <w:rPr>
          <w:rFonts w:ascii="Arial" w:hAnsi="Arial" w:cs="Arial"/>
          <w:b/>
          <w:sz w:val="22"/>
          <w:szCs w:val="22"/>
        </w:rPr>
      </w:pPr>
      <w:r w:rsidRPr="00466662">
        <w:rPr>
          <w:rFonts w:ascii="Arial" w:hAnsi="Arial" w:cs="Arial"/>
          <w:b/>
          <w:sz w:val="22"/>
          <w:szCs w:val="22"/>
        </w:rPr>
        <w:t>POLICY WORDING</w:t>
      </w:r>
      <w:r>
        <w:rPr>
          <w:rFonts w:ascii="Arial" w:hAnsi="Arial" w:cs="Arial"/>
          <w:b/>
          <w:sz w:val="22"/>
          <w:szCs w:val="22"/>
        </w:rPr>
        <w:t>:</w:t>
      </w:r>
    </w:p>
    <w:p w:rsidR="002B55DF" w:rsidRPr="006B0386"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sidRPr="005072BA">
        <w:rPr>
          <w:rFonts w:ascii="Arial" w:hAnsi="Arial" w:cs="Arial"/>
          <w:color w:val="000000" w:themeColor="text1"/>
          <w:sz w:val="22"/>
          <w:szCs w:val="22"/>
        </w:rPr>
        <w:t>The submitting Director</w:t>
      </w:r>
      <w:r>
        <w:rPr>
          <w:rFonts w:ascii="Arial" w:hAnsi="Arial" w:cs="Arial"/>
          <w:color w:val="000000" w:themeColor="text1"/>
          <w:sz w:val="22"/>
          <w:szCs w:val="22"/>
        </w:rPr>
        <w:t xml:space="preserve"> or VP</w:t>
      </w:r>
      <w:r w:rsidRPr="005072BA">
        <w:rPr>
          <w:rFonts w:ascii="Arial" w:hAnsi="Arial" w:cs="Arial"/>
          <w:color w:val="000000" w:themeColor="text1"/>
          <w:sz w:val="22"/>
          <w:szCs w:val="22"/>
        </w:rPr>
        <w:t xml:space="preserve"> and one of President/President-Elect/VP of Finance must review and approve any document that enters PMI Madison in to a contract/letter of agreement with another </w:t>
      </w:r>
      <w:proofErr w:type="gramStart"/>
      <w:r>
        <w:rPr>
          <w:rFonts w:ascii="Arial" w:hAnsi="Arial" w:cs="Arial"/>
          <w:color w:val="000000" w:themeColor="text1"/>
          <w:sz w:val="22"/>
          <w:szCs w:val="22"/>
        </w:rPr>
        <w:t>entity</w:t>
      </w:r>
      <w:r w:rsidRPr="006B0386">
        <w:rPr>
          <w:rFonts w:ascii="Arial" w:hAnsi="Arial" w:cs="Arial"/>
          <w:color w:val="000000" w:themeColor="text1"/>
          <w:sz w:val="22"/>
          <w:szCs w:val="22"/>
        </w:rPr>
        <w:t>(</w:t>
      </w:r>
      <w:proofErr w:type="spellStart"/>
      <w:proofErr w:type="gramEnd"/>
      <w:r w:rsidRPr="006B0386">
        <w:rPr>
          <w:rFonts w:ascii="Arial" w:hAnsi="Arial" w:cs="Arial"/>
          <w:color w:val="000000" w:themeColor="text1"/>
          <w:sz w:val="22"/>
          <w:szCs w:val="22"/>
        </w:rPr>
        <w:t>ies</w:t>
      </w:r>
      <w:proofErr w:type="spellEnd"/>
      <w:r w:rsidRPr="006B0386">
        <w:rPr>
          <w:rFonts w:ascii="Arial" w:hAnsi="Arial" w:cs="Arial"/>
          <w:color w:val="000000" w:themeColor="text1"/>
          <w:sz w:val="22"/>
          <w:szCs w:val="22"/>
        </w:rPr>
        <w:t>).</w:t>
      </w:r>
    </w:p>
    <w:p w:rsidR="002B55DF" w:rsidRPr="005072BA"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Pr>
          <w:rFonts w:ascii="Arial" w:hAnsi="Arial" w:cs="Arial"/>
          <w:color w:val="000000" w:themeColor="text1"/>
          <w:sz w:val="22"/>
          <w:szCs w:val="22"/>
        </w:rPr>
        <w:t>Submitting BOD member will be responsible for archiving approved contracts in Proteon Document Repository.</w:t>
      </w:r>
    </w:p>
    <w:p w:rsidR="002B55DF" w:rsidRPr="005072BA"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sidRPr="005072BA">
        <w:rPr>
          <w:rFonts w:ascii="Arial" w:hAnsi="Arial" w:cs="Arial"/>
          <w:color w:val="000000" w:themeColor="text1"/>
          <w:sz w:val="22"/>
          <w:szCs w:val="22"/>
        </w:rPr>
        <w:t>Contracts/letter of agreeme</w:t>
      </w:r>
      <w:r>
        <w:rPr>
          <w:rFonts w:ascii="Arial" w:hAnsi="Arial" w:cs="Arial"/>
          <w:color w:val="000000" w:themeColor="text1"/>
          <w:sz w:val="22"/>
          <w:szCs w:val="22"/>
        </w:rPr>
        <w:t>nts may only be signed by Executive</w:t>
      </w:r>
      <w:r w:rsidRPr="005072BA">
        <w:rPr>
          <w:rFonts w:ascii="Arial" w:hAnsi="Arial" w:cs="Arial"/>
          <w:color w:val="000000" w:themeColor="text1"/>
          <w:sz w:val="22"/>
          <w:szCs w:val="22"/>
        </w:rPr>
        <w:t xml:space="preserve"> Board member.</w:t>
      </w:r>
    </w:p>
    <w:p w:rsidR="002B55DF"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sidRPr="005072BA">
        <w:rPr>
          <w:rFonts w:ascii="Arial" w:hAnsi="Arial" w:cs="Arial"/>
          <w:color w:val="000000" w:themeColor="text1"/>
          <w:sz w:val="22"/>
          <w:szCs w:val="22"/>
        </w:rPr>
        <w:t xml:space="preserve">Standard contracts/letter of agreements already approved by the </w:t>
      </w:r>
      <w:r>
        <w:rPr>
          <w:rFonts w:ascii="Arial" w:hAnsi="Arial" w:cs="Arial"/>
          <w:color w:val="000000" w:themeColor="text1"/>
          <w:sz w:val="22"/>
          <w:szCs w:val="22"/>
        </w:rPr>
        <w:t>Executive</w:t>
      </w:r>
      <w:r w:rsidRPr="005072BA">
        <w:rPr>
          <w:rFonts w:ascii="Arial" w:hAnsi="Arial" w:cs="Arial"/>
          <w:color w:val="000000" w:themeColor="text1"/>
          <w:sz w:val="22"/>
          <w:szCs w:val="22"/>
        </w:rPr>
        <w:t xml:space="preserve"> Board member and a legal authority do not need to be reviewed on an individual basis.</w:t>
      </w:r>
    </w:p>
    <w:p w:rsidR="002B55DF"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Pr>
          <w:rFonts w:ascii="Arial" w:hAnsi="Arial" w:cs="Arial"/>
          <w:color w:val="000000" w:themeColor="text1"/>
          <w:sz w:val="22"/>
          <w:szCs w:val="22"/>
        </w:rPr>
        <w:t>When organization are seeking financial support (charity), the board will take the following steps:</w:t>
      </w:r>
    </w:p>
    <w:p w:rsidR="002B55DF" w:rsidRDefault="002B55DF" w:rsidP="00AD0F90">
      <w:pPr>
        <w:pStyle w:val="ListParagraph"/>
        <w:numPr>
          <w:ilvl w:val="1"/>
          <w:numId w:val="25"/>
        </w:numPr>
        <w:spacing w:before="100" w:beforeAutospacing="1" w:after="100" w:afterAutospacing="1"/>
        <w:contextualSpacing w:val="0"/>
        <w:rPr>
          <w:rFonts w:ascii="Arial" w:hAnsi="Arial" w:cs="Arial"/>
          <w:color w:val="000000" w:themeColor="text1"/>
          <w:sz w:val="22"/>
          <w:szCs w:val="22"/>
        </w:rPr>
      </w:pPr>
      <w:r>
        <w:rPr>
          <w:rFonts w:ascii="Arial" w:hAnsi="Arial" w:cs="Arial"/>
          <w:color w:val="000000" w:themeColor="text1"/>
          <w:sz w:val="22"/>
          <w:szCs w:val="22"/>
        </w:rPr>
        <w:t xml:space="preserve">Ask vendor / sponsor to also give donation to charity </w:t>
      </w:r>
    </w:p>
    <w:p w:rsidR="002B55DF" w:rsidRDefault="002B55DF" w:rsidP="00AD0F90">
      <w:pPr>
        <w:pStyle w:val="ListParagraph"/>
        <w:numPr>
          <w:ilvl w:val="1"/>
          <w:numId w:val="25"/>
        </w:numPr>
        <w:spacing w:before="100" w:beforeAutospacing="1" w:after="100" w:afterAutospacing="1"/>
        <w:contextualSpacing w:val="0"/>
        <w:rPr>
          <w:rFonts w:ascii="Arial" w:hAnsi="Arial" w:cs="Arial"/>
          <w:color w:val="000000" w:themeColor="text1"/>
          <w:sz w:val="22"/>
          <w:szCs w:val="22"/>
        </w:rPr>
      </w:pPr>
      <w:r>
        <w:rPr>
          <w:rFonts w:ascii="Arial" w:hAnsi="Arial" w:cs="Arial"/>
          <w:color w:val="000000" w:themeColor="text1"/>
          <w:sz w:val="22"/>
          <w:szCs w:val="22"/>
        </w:rPr>
        <w:t>The chapter will supply donation bucket at chapter meeting</w:t>
      </w:r>
    </w:p>
    <w:p w:rsidR="002B55DF" w:rsidRDefault="002B55DF" w:rsidP="00AD0F90">
      <w:pPr>
        <w:pStyle w:val="ListParagraph"/>
        <w:numPr>
          <w:ilvl w:val="1"/>
          <w:numId w:val="25"/>
        </w:numPr>
        <w:spacing w:before="100" w:beforeAutospacing="1" w:after="100" w:afterAutospacing="1"/>
        <w:contextualSpacing w:val="0"/>
        <w:rPr>
          <w:rFonts w:ascii="Arial" w:hAnsi="Arial" w:cs="Arial"/>
          <w:color w:val="000000" w:themeColor="text1"/>
          <w:sz w:val="22"/>
          <w:szCs w:val="22"/>
        </w:rPr>
      </w:pPr>
      <w:r>
        <w:rPr>
          <w:rFonts w:ascii="Arial" w:hAnsi="Arial" w:cs="Arial"/>
          <w:color w:val="000000" w:themeColor="text1"/>
          <w:sz w:val="22"/>
          <w:szCs w:val="22"/>
        </w:rPr>
        <w:t>The chapter will supply donation option on the registration</w:t>
      </w:r>
    </w:p>
    <w:p w:rsidR="002B55DF"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Pr>
          <w:rFonts w:ascii="Arial" w:hAnsi="Arial" w:cs="Arial"/>
          <w:color w:val="000000" w:themeColor="text1"/>
          <w:sz w:val="22"/>
          <w:szCs w:val="22"/>
        </w:rPr>
        <w:t>This type of charitable support will be limited to 2 times per year.</w:t>
      </w:r>
    </w:p>
    <w:p w:rsidR="002B55DF" w:rsidRPr="006B0386"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sidRPr="006B0386">
        <w:rPr>
          <w:rFonts w:ascii="Arial" w:hAnsi="Arial" w:cs="Arial"/>
          <w:color w:val="000000" w:themeColor="text1"/>
          <w:sz w:val="22"/>
          <w:szCs w:val="22"/>
        </w:rPr>
        <w:t>It is a fiduciary responsibility of the board to ensure that clear and consistent agreements are in place</w:t>
      </w:r>
      <w:r>
        <w:rPr>
          <w:rFonts w:ascii="Arial" w:hAnsi="Arial" w:cs="Arial"/>
          <w:color w:val="000000" w:themeColor="text1"/>
          <w:sz w:val="22"/>
          <w:szCs w:val="22"/>
        </w:rPr>
        <w:t>.</w:t>
      </w:r>
    </w:p>
    <w:p w:rsidR="002B55DF"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sidRPr="006B0386">
        <w:rPr>
          <w:rFonts w:ascii="Arial" w:hAnsi="Arial" w:cs="Arial"/>
          <w:color w:val="000000" w:themeColor="text1"/>
          <w:sz w:val="22"/>
          <w:szCs w:val="22"/>
        </w:rPr>
        <w:t>Misinterpretation of agreements can lead to conflict, as well as financial and legal liability, disruption of operations, and failure to deliver member value.</w:t>
      </w:r>
    </w:p>
    <w:p w:rsidR="002B55DF"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sidRPr="009B2EC0">
        <w:rPr>
          <w:rFonts w:ascii="Arial" w:hAnsi="Arial" w:cs="Arial"/>
          <w:color w:val="000000" w:themeColor="text1"/>
          <w:sz w:val="22"/>
          <w:szCs w:val="22"/>
        </w:rPr>
        <w:t>The Chapter must document all working agreements, especially as they may relate to financial or legal obligations</w:t>
      </w:r>
    </w:p>
    <w:p w:rsidR="002B55DF"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sidRPr="009B2EC0">
        <w:rPr>
          <w:rFonts w:ascii="Arial" w:hAnsi="Arial" w:cs="Arial"/>
          <w:color w:val="000000" w:themeColor="text1"/>
          <w:sz w:val="22"/>
          <w:szCs w:val="22"/>
        </w:rPr>
        <w:lastRenderedPageBreak/>
        <w:t>The Chapter must take all reasonable precautions to ensure that all contractual documents are legally sound</w:t>
      </w:r>
    </w:p>
    <w:p w:rsidR="002B55DF"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sidRPr="009B2EC0">
        <w:rPr>
          <w:rFonts w:ascii="Arial" w:hAnsi="Arial" w:cs="Arial"/>
          <w:color w:val="000000" w:themeColor="text1"/>
          <w:sz w:val="22"/>
          <w:szCs w:val="22"/>
        </w:rPr>
        <w:t>The Chapter must establish non-exclusionary procurement protocols as related to contractors, service providers, and sponsors</w:t>
      </w:r>
    </w:p>
    <w:p w:rsidR="002B55DF"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sidRPr="009B2EC0">
        <w:rPr>
          <w:rFonts w:ascii="Arial" w:hAnsi="Arial" w:cs="Arial"/>
          <w:color w:val="000000" w:themeColor="text1"/>
          <w:sz w:val="22"/>
          <w:szCs w:val="22"/>
        </w:rPr>
        <w:t>Documentation should include:</w:t>
      </w:r>
    </w:p>
    <w:p w:rsidR="002B55DF" w:rsidRPr="009B2EC0" w:rsidRDefault="002B55DF" w:rsidP="00AD0F90">
      <w:pPr>
        <w:pStyle w:val="ListParagraph"/>
        <w:numPr>
          <w:ilvl w:val="1"/>
          <w:numId w:val="25"/>
        </w:numPr>
        <w:spacing w:before="100" w:beforeAutospacing="1" w:after="100" w:afterAutospacing="1"/>
        <w:contextualSpacing w:val="0"/>
        <w:rPr>
          <w:rFonts w:ascii="Arial" w:hAnsi="Arial" w:cs="Arial"/>
          <w:color w:val="000000" w:themeColor="text1"/>
          <w:sz w:val="22"/>
          <w:szCs w:val="22"/>
        </w:rPr>
      </w:pPr>
      <w:r w:rsidRPr="009B2EC0">
        <w:rPr>
          <w:rFonts w:ascii="Arial" w:hAnsi="Arial" w:cs="Arial"/>
          <w:color w:val="000000" w:themeColor="text1"/>
          <w:sz w:val="22"/>
          <w:szCs w:val="22"/>
        </w:rPr>
        <w:t>Identification of all parties involved in the agreement,</w:t>
      </w:r>
    </w:p>
    <w:p w:rsidR="002B55DF" w:rsidRPr="009B2EC0" w:rsidRDefault="002B55DF" w:rsidP="00AD0F90">
      <w:pPr>
        <w:pStyle w:val="Default"/>
        <w:numPr>
          <w:ilvl w:val="1"/>
          <w:numId w:val="25"/>
        </w:numPr>
        <w:spacing w:line="360" w:lineRule="auto"/>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Clear expectations of responsibilities and rights of each party within the agreement,</w:t>
      </w:r>
    </w:p>
    <w:p w:rsidR="002B55DF" w:rsidRPr="009B2EC0" w:rsidRDefault="002B55DF" w:rsidP="00AD0F90">
      <w:pPr>
        <w:pStyle w:val="Default"/>
        <w:numPr>
          <w:ilvl w:val="1"/>
          <w:numId w:val="25"/>
        </w:numPr>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Timelines associated with the agreement,</w:t>
      </w:r>
    </w:p>
    <w:p w:rsidR="002B55DF" w:rsidRPr="009B2EC0" w:rsidRDefault="002B55DF" w:rsidP="00AD0F90">
      <w:pPr>
        <w:pStyle w:val="Default"/>
        <w:numPr>
          <w:ilvl w:val="1"/>
          <w:numId w:val="25"/>
        </w:numPr>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Terms and conditions for fulfillment and termination of the agreement:</w:t>
      </w:r>
    </w:p>
    <w:p w:rsidR="002B55DF" w:rsidRPr="006B668F" w:rsidRDefault="002B55DF" w:rsidP="00AD0F90">
      <w:pPr>
        <w:pStyle w:val="Default"/>
        <w:numPr>
          <w:ilvl w:val="2"/>
          <w:numId w:val="25"/>
        </w:numPr>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 xml:space="preserve">Specific financial commitments, including currency exchange rates and amount </w:t>
      </w:r>
    </w:p>
    <w:p w:rsidR="002B55DF" w:rsidRPr="009B2EC0" w:rsidRDefault="002B55DF" w:rsidP="00AD0F90">
      <w:pPr>
        <w:pStyle w:val="Default"/>
        <w:numPr>
          <w:ilvl w:val="2"/>
          <w:numId w:val="25"/>
        </w:numPr>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Scope of work to be delivered</w:t>
      </w:r>
    </w:p>
    <w:p w:rsidR="002B55DF" w:rsidRPr="009B2EC0" w:rsidRDefault="002B55DF" w:rsidP="00AD0F90">
      <w:pPr>
        <w:pStyle w:val="Default"/>
        <w:numPr>
          <w:ilvl w:val="1"/>
          <w:numId w:val="25"/>
        </w:numPr>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Format of the agreement (e.g. memorandum of understanding, legally binding contract)</w:t>
      </w:r>
    </w:p>
    <w:p w:rsidR="002B55DF" w:rsidRPr="009B2EC0" w:rsidRDefault="002B55DF" w:rsidP="00AD0F90">
      <w:pPr>
        <w:pStyle w:val="Default"/>
        <w:numPr>
          <w:ilvl w:val="1"/>
          <w:numId w:val="25"/>
        </w:numPr>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Consequences of any violation (e.g. early termination, default)</w:t>
      </w:r>
    </w:p>
    <w:p w:rsidR="002B55DF" w:rsidRPr="009B2EC0" w:rsidRDefault="002B55DF" w:rsidP="00AD0F90">
      <w:pPr>
        <w:pStyle w:val="Default"/>
        <w:numPr>
          <w:ilvl w:val="1"/>
          <w:numId w:val="25"/>
        </w:numPr>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Terms for renewal</w:t>
      </w:r>
    </w:p>
    <w:p w:rsidR="002B55DF" w:rsidRPr="009B2EC0" w:rsidRDefault="002B55DF" w:rsidP="00AD0F90">
      <w:pPr>
        <w:pStyle w:val="Default"/>
        <w:numPr>
          <w:ilvl w:val="1"/>
          <w:numId w:val="25"/>
        </w:numPr>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Signatures</w:t>
      </w:r>
    </w:p>
    <w:p w:rsidR="002B55DF" w:rsidRPr="009B2EC0" w:rsidRDefault="002B55DF" w:rsidP="00AD0F90">
      <w:pPr>
        <w:pStyle w:val="Default"/>
        <w:numPr>
          <w:ilvl w:val="0"/>
          <w:numId w:val="25"/>
        </w:numPr>
        <w:ind w:left="360"/>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Contractual relationships must be approved by the Board</w:t>
      </w:r>
    </w:p>
    <w:p w:rsidR="002B55DF" w:rsidRPr="009B2EC0" w:rsidRDefault="002B55DF" w:rsidP="00AD0F90">
      <w:pPr>
        <w:pStyle w:val="Default"/>
        <w:numPr>
          <w:ilvl w:val="0"/>
          <w:numId w:val="25"/>
        </w:numPr>
        <w:ind w:left="360"/>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Chapters must establish timelines and protocols for review of contractual relationships</w:t>
      </w:r>
    </w:p>
    <w:p w:rsidR="002B55DF" w:rsidRPr="009B2EC0" w:rsidRDefault="002B55DF" w:rsidP="00AD0F90">
      <w:pPr>
        <w:pStyle w:val="Default"/>
        <w:numPr>
          <w:ilvl w:val="0"/>
          <w:numId w:val="25"/>
        </w:numPr>
        <w:ind w:left="360"/>
        <w:rPr>
          <w:rFonts w:ascii="Arial" w:eastAsiaTheme="minorHAnsi" w:hAnsi="Arial" w:cs="Arial"/>
          <w:color w:val="000000" w:themeColor="text1"/>
          <w:sz w:val="22"/>
          <w:szCs w:val="22"/>
        </w:rPr>
      </w:pPr>
      <w:r w:rsidRPr="009B2EC0">
        <w:rPr>
          <w:rFonts w:ascii="Arial" w:eastAsiaTheme="minorHAnsi" w:hAnsi="Arial" w:cs="Arial"/>
          <w:color w:val="000000" w:themeColor="text1"/>
          <w:sz w:val="22"/>
          <w:szCs w:val="22"/>
        </w:rPr>
        <w:t>Chapters must publish processes for establishing contractual relationships</w:t>
      </w:r>
    </w:p>
    <w:p w:rsidR="002B55DF" w:rsidRDefault="002B55DF" w:rsidP="00AD0F90">
      <w:pPr>
        <w:pStyle w:val="ListParagraph"/>
        <w:numPr>
          <w:ilvl w:val="0"/>
          <w:numId w:val="25"/>
        </w:numPr>
        <w:spacing w:before="100" w:beforeAutospacing="1" w:after="100" w:afterAutospacing="1"/>
        <w:ind w:left="360"/>
        <w:contextualSpacing w:val="0"/>
        <w:rPr>
          <w:rFonts w:ascii="Arial" w:hAnsi="Arial" w:cs="Arial"/>
          <w:color w:val="000000" w:themeColor="text1"/>
          <w:sz w:val="22"/>
          <w:szCs w:val="22"/>
        </w:rPr>
      </w:pPr>
      <w:r w:rsidRPr="009B2EC0">
        <w:rPr>
          <w:rFonts w:ascii="Arial" w:hAnsi="Arial" w:cs="Arial"/>
          <w:color w:val="000000" w:themeColor="text1"/>
          <w:sz w:val="22"/>
          <w:szCs w:val="22"/>
        </w:rPr>
        <w:t>For agreements by the Chapter that exceed the US</w:t>
      </w:r>
      <w:r>
        <w:rPr>
          <w:rFonts w:ascii="Arial" w:hAnsi="Arial" w:cs="Arial"/>
          <w:color w:val="000000" w:themeColor="text1"/>
          <w:sz w:val="22"/>
          <w:szCs w:val="22"/>
        </w:rPr>
        <w:t xml:space="preserve"> $7500</w:t>
      </w:r>
      <w:r w:rsidRPr="009B2EC0">
        <w:rPr>
          <w:rFonts w:ascii="Arial" w:hAnsi="Arial" w:cs="Arial"/>
          <w:color w:val="000000" w:themeColor="text1"/>
          <w:sz w:val="22"/>
          <w:szCs w:val="22"/>
        </w:rPr>
        <w:t xml:space="preserve"> USD limit as specified by the PMI Charter Agreement the agreement must specifically state that PMI is not a party to the agreement and that no party is designated by PMI to act on its behalf.</w:t>
      </w:r>
    </w:p>
    <w:p w:rsidR="002B55DF" w:rsidRPr="002305AC" w:rsidRDefault="002B55DF" w:rsidP="002B55DF">
      <w:pPr>
        <w:pStyle w:val="Default"/>
        <w:spacing w:line="360" w:lineRule="auto"/>
        <w:rPr>
          <w:rFonts w:ascii="Arial" w:eastAsiaTheme="minorHAnsi" w:hAnsi="Arial" w:cs="Arial"/>
          <w:b/>
          <w:color w:val="auto"/>
          <w:sz w:val="22"/>
          <w:szCs w:val="22"/>
        </w:rPr>
      </w:pPr>
      <w:r w:rsidRPr="002305AC">
        <w:rPr>
          <w:rFonts w:ascii="Arial" w:eastAsiaTheme="minorHAnsi" w:hAnsi="Arial" w:cs="Arial"/>
          <w:b/>
          <w:color w:val="auto"/>
          <w:sz w:val="22"/>
          <w:szCs w:val="22"/>
        </w:rPr>
        <w:t>Authority:</w:t>
      </w:r>
    </w:p>
    <w:p w:rsidR="002B55DF" w:rsidRPr="002305AC" w:rsidRDefault="002B55DF" w:rsidP="00AD0F90">
      <w:pPr>
        <w:pStyle w:val="Default"/>
        <w:numPr>
          <w:ilvl w:val="0"/>
          <w:numId w:val="8"/>
        </w:numPr>
        <w:spacing w:line="360" w:lineRule="auto"/>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 xml:space="preserve">2014 </w:t>
      </w:r>
      <w:r w:rsidRPr="002305AC">
        <w:rPr>
          <w:rFonts w:ascii="Arial" w:eastAsiaTheme="minorHAnsi" w:hAnsi="Arial" w:cs="Arial"/>
          <w:color w:val="000000" w:themeColor="text1"/>
          <w:sz w:val="22"/>
          <w:szCs w:val="22"/>
        </w:rPr>
        <w:t>Policy Manual for PMI Chapters</w:t>
      </w:r>
      <w:r>
        <w:rPr>
          <w:rFonts w:ascii="Arial" w:eastAsiaTheme="minorHAnsi" w:hAnsi="Arial" w:cs="Arial"/>
          <w:color w:val="000000" w:themeColor="text1"/>
          <w:sz w:val="22"/>
          <w:szCs w:val="22"/>
        </w:rPr>
        <w:t>.</w:t>
      </w:r>
    </w:p>
    <w:p w:rsidR="002B55DF" w:rsidRPr="002305AC" w:rsidRDefault="002B55DF" w:rsidP="00AD0F90">
      <w:pPr>
        <w:pStyle w:val="Default"/>
        <w:numPr>
          <w:ilvl w:val="0"/>
          <w:numId w:val="8"/>
        </w:numPr>
        <w:spacing w:line="360" w:lineRule="auto"/>
        <w:rPr>
          <w:rFonts w:ascii="Arial" w:eastAsiaTheme="minorHAnsi" w:hAnsi="Arial" w:cs="Arial"/>
          <w:color w:val="000000" w:themeColor="text1"/>
          <w:sz w:val="22"/>
          <w:szCs w:val="22"/>
        </w:rPr>
      </w:pPr>
      <w:r w:rsidRPr="002305AC">
        <w:rPr>
          <w:rFonts w:ascii="Arial" w:eastAsiaTheme="minorHAnsi" w:hAnsi="Arial" w:cs="Arial"/>
          <w:color w:val="000000" w:themeColor="text1"/>
          <w:sz w:val="22"/>
          <w:szCs w:val="22"/>
        </w:rPr>
        <w:t xml:space="preserve">PMI </w:t>
      </w:r>
      <w:r>
        <w:rPr>
          <w:rFonts w:ascii="Arial" w:eastAsiaTheme="minorHAnsi" w:hAnsi="Arial" w:cs="Arial"/>
          <w:color w:val="000000" w:themeColor="text1"/>
          <w:sz w:val="22"/>
          <w:szCs w:val="22"/>
        </w:rPr>
        <w:t xml:space="preserve">Madison S/Central WI Chapter </w:t>
      </w:r>
      <w:r w:rsidRPr="002305AC">
        <w:rPr>
          <w:rFonts w:ascii="Arial" w:eastAsiaTheme="minorHAnsi" w:hAnsi="Arial" w:cs="Arial"/>
          <w:color w:val="000000" w:themeColor="text1"/>
          <w:sz w:val="22"/>
          <w:szCs w:val="22"/>
        </w:rPr>
        <w:t>Charter Agreement</w:t>
      </w:r>
      <w:r>
        <w:rPr>
          <w:rFonts w:ascii="Arial" w:eastAsiaTheme="minorHAnsi" w:hAnsi="Arial" w:cs="Arial"/>
          <w:color w:val="000000" w:themeColor="text1"/>
          <w:sz w:val="22"/>
          <w:szCs w:val="22"/>
        </w:rPr>
        <w:t>.</w:t>
      </w:r>
    </w:p>
    <w:p w:rsidR="002B55DF" w:rsidRDefault="002B55DF" w:rsidP="002B55DF">
      <w:pPr>
        <w:pStyle w:val="Default"/>
        <w:spacing w:line="360" w:lineRule="auto"/>
        <w:rPr>
          <w:b/>
          <w:u w:val="single"/>
        </w:rPr>
      </w:pPr>
    </w:p>
    <w:p w:rsidR="002B55DF" w:rsidRPr="002305AC" w:rsidRDefault="002B55DF" w:rsidP="002B55DF">
      <w:pPr>
        <w:pStyle w:val="Default"/>
        <w:spacing w:line="360" w:lineRule="auto"/>
        <w:rPr>
          <w:rFonts w:ascii="Arial" w:eastAsiaTheme="minorHAnsi" w:hAnsi="Arial" w:cs="Arial"/>
          <w:b/>
          <w:color w:val="auto"/>
          <w:sz w:val="22"/>
          <w:szCs w:val="22"/>
        </w:rPr>
      </w:pPr>
      <w:r w:rsidRPr="002305AC">
        <w:rPr>
          <w:rFonts w:ascii="Arial" w:eastAsiaTheme="minorHAnsi" w:hAnsi="Arial" w:cs="Arial"/>
          <w:b/>
          <w:color w:val="auto"/>
          <w:sz w:val="22"/>
          <w:szCs w:val="22"/>
        </w:rPr>
        <w:t>Supporting Documents:</w:t>
      </w:r>
    </w:p>
    <w:p w:rsidR="002B55DF" w:rsidRPr="002305AC" w:rsidRDefault="002B55DF" w:rsidP="00AD0F90">
      <w:pPr>
        <w:pStyle w:val="Default"/>
        <w:numPr>
          <w:ilvl w:val="0"/>
          <w:numId w:val="8"/>
        </w:numPr>
        <w:spacing w:line="360" w:lineRule="auto"/>
        <w:rPr>
          <w:rFonts w:ascii="Arial" w:eastAsiaTheme="minorHAnsi" w:hAnsi="Arial" w:cs="Arial"/>
          <w:color w:val="000000" w:themeColor="text1"/>
          <w:sz w:val="22"/>
          <w:szCs w:val="22"/>
        </w:rPr>
      </w:pPr>
      <w:r w:rsidRPr="002305AC">
        <w:rPr>
          <w:rFonts w:ascii="Arial" w:eastAsiaTheme="minorHAnsi" w:hAnsi="Arial" w:cs="Arial"/>
          <w:color w:val="000000" w:themeColor="text1"/>
          <w:sz w:val="22"/>
          <w:szCs w:val="22"/>
        </w:rPr>
        <w:t xml:space="preserve">Chapter Operations Handbook  </w:t>
      </w:r>
    </w:p>
    <w:p w:rsidR="002B55DF" w:rsidRPr="002305AC" w:rsidRDefault="002B55DF" w:rsidP="00AD0F90">
      <w:pPr>
        <w:pStyle w:val="Default"/>
        <w:numPr>
          <w:ilvl w:val="0"/>
          <w:numId w:val="8"/>
        </w:numPr>
        <w:spacing w:line="360" w:lineRule="auto"/>
        <w:rPr>
          <w:rFonts w:ascii="Arial" w:eastAsiaTheme="minorHAnsi" w:hAnsi="Arial" w:cs="Arial"/>
          <w:color w:val="000000" w:themeColor="text1"/>
          <w:sz w:val="22"/>
          <w:szCs w:val="22"/>
        </w:rPr>
      </w:pPr>
      <w:r w:rsidRPr="002305AC">
        <w:rPr>
          <w:rFonts w:ascii="Arial" w:eastAsiaTheme="minorHAnsi" w:hAnsi="Arial" w:cs="Arial"/>
          <w:color w:val="000000" w:themeColor="text1"/>
          <w:sz w:val="22"/>
          <w:szCs w:val="22"/>
        </w:rPr>
        <w:t>Chapter Procurement Policy and processes</w:t>
      </w:r>
    </w:p>
    <w:p w:rsidR="002B55DF" w:rsidRPr="002305AC" w:rsidRDefault="002B55DF" w:rsidP="002B55DF">
      <w:pPr>
        <w:rPr>
          <w:rFonts w:ascii="Arial" w:hAnsi="Arial" w:cs="Arial"/>
          <w:color w:val="000000" w:themeColor="text1"/>
          <w:sz w:val="22"/>
          <w:szCs w:val="22"/>
        </w:rPr>
      </w:pPr>
    </w:p>
    <w:p w:rsidR="002B55DF" w:rsidRDefault="002B55DF" w:rsidP="002B55DF">
      <w:pPr>
        <w:rPr>
          <w:rFonts w:ascii="Calibri" w:hAnsi="Calibri" w:cs="Arial"/>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76"/>
      </w:tblGrid>
      <w:tr w:rsidR="002B55DF" w:rsidRPr="00424A9C" w:rsidTr="00203812">
        <w:tc>
          <w:tcPr>
            <w:tcW w:w="11016" w:type="dxa"/>
            <w:shd w:val="clear" w:color="auto" w:fill="000000"/>
          </w:tcPr>
          <w:p w:rsidR="002B55DF" w:rsidRPr="00424A9C" w:rsidRDefault="002B55DF" w:rsidP="00203812">
            <w:pPr>
              <w:rPr>
                <w:rFonts w:ascii="Calibri" w:hAnsi="Calibri" w:cs="Arial"/>
                <w:b/>
                <w:bCs/>
                <w:color w:val="FFFFFF"/>
              </w:rPr>
            </w:pPr>
            <w:r w:rsidRPr="00424A9C">
              <w:rPr>
                <w:rFonts w:ascii="Calibri" w:hAnsi="Calibri" w:cs="Arial"/>
                <w:b/>
                <w:bCs/>
                <w:color w:val="FFFFFF"/>
                <w:sz w:val="22"/>
                <w:szCs w:val="22"/>
              </w:rPr>
              <w:t>This policy was approved b</w:t>
            </w:r>
            <w:r>
              <w:rPr>
                <w:rFonts w:ascii="Calibri" w:hAnsi="Calibri" w:cs="Arial"/>
                <w:b/>
                <w:bCs/>
                <w:color w:val="FFFFFF"/>
                <w:sz w:val="22"/>
                <w:szCs w:val="22"/>
              </w:rPr>
              <w:t>y majority Board vote on 7/1/14</w:t>
            </w:r>
            <w:r w:rsidRPr="00424A9C">
              <w:rPr>
                <w:rFonts w:ascii="Calibri" w:hAnsi="Calibri" w:cs="Arial"/>
                <w:b/>
                <w:bCs/>
                <w:color w:val="FFFFFF"/>
                <w:sz w:val="22"/>
                <w:szCs w:val="22"/>
              </w:rPr>
              <w:t>.</w:t>
            </w:r>
          </w:p>
        </w:tc>
      </w:tr>
    </w:tbl>
    <w:p w:rsidR="002B55DF" w:rsidRDefault="002B55DF" w:rsidP="002B55DF">
      <w:pPr>
        <w:rPr>
          <w:rFonts w:ascii="Calibri" w:hAnsi="Calibri" w:cs="Arial"/>
        </w:rPr>
      </w:pPr>
    </w:p>
    <w:p w:rsidR="002B55DF" w:rsidRPr="00C3144D" w:rsidRDefault="002B55DF" w:rsidP="002B55DF">
      <w:pPr>
        <w:rPr>
          <w:rFonts w:ascii="Calibri" w:hAnsi="Calibri" w:cs="Arial"/>
          <w:b/>
        </w:rPr>
      </w:pPr>
      <w:r w:rsidRPr="00C3144D">
        <w:rPr>
          <w:rFonts w:ascii="Calibri" w:hAnsi="Calibri" w:cs="Arial"/>
          <w:b/>
        </w:rPr>
        <w:t>Revision History:</w:t>
      </w:r>
    </w:p>
    <w:p w:rsidR="002B55DF" w:rsidRDefault="002B55DF" w:rsidP="002B55DF">
      <w:pPr>
        <w:rPr>
          <w:rFonts w:ascii="Calibri" w:hAnsi="Calibri" w:cs="Arial"/>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53"/>
        <w:gridCol w:w="8023"/>
      </w:tblGrid>
      <w:tr w:rsidR="002B55DF" w:rsidRPr="00424A9C" w:rsidTr="00203812">
        <w:tc>
          <w:tcPr>
            <w:tcW w:w="1728" w:type="dxa"/>
            <w:shd w:val="clear" w:color="auto" w:fill="4F81BD"/>
          </w:tcPr>
          <w:p w:rsidR="002B55DF" w:rsidRPr="00424A9C" w:rsidRDefault="002B55DF" w:rsidP="00203812">
            <w:pPr>
              <w:rPr>
                <w:rFonts w:ascii="Calibri" w:hAnsi="Calibri" w:cs="Arial"/>
                <w:b/>
                <w:bCs/>
                <w:color w:val="FFFFFF"/>
              </w:rPr>
            </w:pPr>
            <w:r w:rsidRPr="00424A9C">
              <w:rPr>
                <w:rFonts w:ascii="Calibri" w:hAnsi="Calibri" w:cs="Arial"/>
                <w:b/>
                <w:bCs/>
                <w:color w:val="FFFFFF"/>
                <w:sz w:val="22"/>
                <w:szCs w:val="22"/>
              </w:rPr>
              <w:t>Date</w:t>
            </w:r>
          </w:p>
        </w:tc>
        <w:tc>
          <w:tcPr>
            <w:tcW w:w="9288" w:type="dxa"/>
            <w:shd w:val="clear" w:color="auto" w:fill="4F81BD"/>
          </w:tcPr>
          <w:p w:rsidR="002B55DF" w:rsidRPr="00424A9C" w:rsidRDefault="002B55DF" w:rsidP="00203812">
            <w:pPr>
              <w:rPr>
                <w:rFonts w:ascii="Calibri" w:hAnsi="Calibri" w:cs="Arial"/>
                <w:b/>
                <w:bCs/>
                <w:color w:val="FFFFFF"/>
              </w:rPr>
            </w:pPr>
            <w:r w:rsidRPr="00424A9C">
              <w:rPr>
                <w:rFonts w:ascii="Calibri" w:hAnsi="Calibri" w:cs="Arial"/>
                <w:b/>
                <w:bCs/>
                <w:color w:val="FFFFFF"/>
                <w:sz w:val="22"/>
                <w:szCs w:val="22"/>
              </w:rPr>
              <w:t>Modifications</w:t>
            </w:r>
          </w:p>
        </w:tc>
      </w:tr>
      <w:tr w:rsidR="002B55DF" w:rsidRPr="00424A9C" w:rsidTr="00203812">
        <w:tc>
          <w:tcPr>
            <w:tcW w:w="1728" w:type="dxa"/>
            <w:tcBorders>
              <w:top w:val="single" w:sz="8" w:space="0" w:color="4F81BD"/>
              <w:left w:val="single" w:sz="8" w:space="0" w:color="4F81BD"/>
              <w:bottom w:val="single" w:sz="8" w:space="0" w:color="4F81BD"/>
            </w:tcBorders>
          </w:tcPr>
          <w:p w:rsidR="002B55DF" w:rsidRPr="00424A9C" w:rsidRDefault="002B55DF" w:rsidP="00203812">
            <w:pPr>
              <w:rPr>
                <w:rFonts w:ascii="Calibri" w:hAnsi="Calibri" w:cs="Arial"/>
                <w:b/>
                <w:bCs/>
              </w:rPr>
            </w:pPr>
          </w:p>
        </w:tc>
        <w:tc>
          <w:tcPr>
            <w:tcW w:w="9288" w:type="dxa"/>
            <w:tcBorders>
              <w:top w:val="single" w:sz="8" w:space="0" w:color="4F81BD"/>
              <w:bottom w:val="single" w:sz="8" w:space="0" w:color="4F81BD"/>
              <w:right w:val="single" w:sz="8" w:space="0" w:color="4F81BD"/>
            </w:tcBorders>
          </w:tcPr>
          <w:p w:rsidR="002B55DF" w:rsidRPr="00424A9C" w:rsidRDefault="002B55DF" w:rsidP="002B55DF">
            <w:pPr>
              <w:rPr>
                <w:rFonts w:ascii="Calibri" w:hAnsi="Calibri" w:cs="Arial"/>
              </w:rPr>
            </w:pPr>
          </w:p>
          <w:p w:rsidR="002B55DF" w:rsidRPr="00424A9C" w:rsidRDefault="002B55DF" w:rsidP="00203812">
            <w:pPr>
              <w:rPr>
                <w:rFonts w:ascii="Calibri" w:hAnsi="Calibri" w:cs="Arial"/>
              </w:rPr>
            </w:pPr>
          </w:p>
        </w:tc>
      </w:tr>
    </w:tbl>
    <w:p w:rsidR="00E55456" w:rsidDel="00944F32" w:rsidRDefault="00E55456" w:rsidP="00482089">
      <w:pPr>
        <w:pStyle w:val="Heading2"/>
        <w:jc w:val="center"/>
        <w:rPr>
          <w:del w:id="597" w:author="ashok" w:date="2016-12-22T18:56:00Z"/>
          <w:rFonts w:ascii="Arial Rounded MT Bold" w:eastAsiaTheme="minorHAnsi" w:hAnsi="Arial Rounded MT Bold"/>
          <w:color w:val="auto"/>
          <w:sz w:val="32"/>
          <w:szCs w:val="32"/>
        </w:rPr>
      </w:pPr>
    </w:p>
    <w:p w:rsidR="00E55456" w:rsidDel="00944F32" w:rsidRDefault="00E55456">
      <w:pPr>
        <w:spacing w:line="276" w:lineRule="auto"/>
        <w:rPr>
          <w:del w:id="598" w:author="ashok" w:date="2016-12-22T18:56:00Z"/>
          <w:rFonts w:ascii="Arial Rounded MT Bold" w:eastAsiaTheme="minorHAnsi" w:hAnsi="Arial Rounded MT Bold" w:cstheme="majorBidi"/>
          <w:sz w:val="32"/>
          <w:szCs w:val="32"/>
        </w:rPr>
      </w:pPr>
      <w:del w:id="599" w:author="ashok" w:date="2016-12-22T18:56:00Z">
        <w:r w:rsidDel="00944F32">
          <w:rPr>
            <w:rFonts w:ascii="Arial Rounded MT Bold" w:eastAsiaTheme="minorHAnsi" w:hAnsi="Arial Rounded MT Bold"/>
            <w:sz w:val="32"/>
            <w:szCs w:val="32"/>
          </w:rPr>
          <w:br w:type="page"/>
        </w:r>
      </w:del>
    </w:p>
    <w:p w:rsidR="00820DFD" w:rsidDel="00944F32" w:rsidRDefault="00820DFD">
      <w:pPr>
        <w:pStyle w:val="Heading2"/>
        <w:rPr>
          <w:del w:id="600" w:author="ashok" w:date="2016-12-22T19:00:00Z"/>
          <w:rFonts w:ascii="Arial Rounded MT Bold" w:eastAsiaTheme="minorHAnsi" w:hAnsi="Arial Rounded MT Bold"/>
          <w:sz w:val="32"/>
          <w:szCs w:val="32"/>
        </w:rPr>
        <w:pPrChange w:id="601" w:author="ashok" w:date="2016-12-22T18:56:00Z">
          <w:pPr>
            <w:pStyle w:val="Heading2"/>
            <w:jc w:val="center"/>
          </w:pPr>
        </w:pPrChange>
      </w:pPr>
      <w:del w:id="602" w:author="ashok" w:date="2016-12-22T19:00:00Z">
        <w:r w:rsidRPr="00482089" w:rsidDel="00944F32">
          <w:rPr>
            <w:rFonts w:ascii="Arial Rounded MT Bold" w:eastAsiaTheme="minorHAnsi" w:hAnsi="Arial Rounded MT Bold"/>
            <w:color w:val="auto"/>
            <w:sz w:val="32"/>
            <w:szCs w:val="32"/>
          </w:rPr>
          <w:delText>1.3</w:delText>
        </w:r>
        <w:r w:rsidRPr="006712AD" w:rsidDel="00944F32">
          <w:rPr>
            <w:rFonts w:ascii="Arial Rounded MT Bold" w:eastAsiaTheme="minorHAnsi" w:hAnsi="Arial Rounded MT Bold"/>
            <w:color w:val="auto"/>
            <w:sz w:val="32"/>
            <w:szCs w:val="32"/>
          </w:rPr>
          <w:delText xml:space="preserve"> </w:delText>
        </w:r>
        <w:r w:rsidRPr="00482089" w:rsidDel="00944F32">
          <w:rPr>
            <w:rFonts w:ascii="Arial Rounded MT Bold" w:eastAsiaTheme="minorHAnsi" w:hAnsi="Arial Rounded MT Bold"/>
            <w:color w:val="auto"/>
            <w:sz w:val="32"/>
            <w:szCs w:val="32"/>
          </w:rPr>
          <w:delText>Third Party Information Distribution</w:delText>
        </w:r>
      </w:del>
    </w:p>
    <w:p w:rsidR="00820DFD" w:rsidDel="00944F32" w:rsidRDefault="00820DFD" w:rsidP="00820DFD">
      <w:pPr>
        <w:spacing w:line="276" w:lineRule="auto"/>
        <w:jc w:val="center"/>
        <w:rPr>
          <w:del w:id="603" w:author="ashok" w:date="2016-12-22T19:00:00Z"/>
          <w:rFonts w:ascii="TimesNewRoman" w:eastAsiaTheme="minorHAnsi" w:hAnsi="TimesNewRoman" w:cs="TimesNewRoman"/>
          <w:color w:val="000000"/>
          <w:sz w:val="28"/>
          <w:szCs w:val="28"/>
        </w:rPr>
      </w:pPr>
    </w:p>
    <w:p w:rsidR="00820DFD" w:rsidDel="00944F32" w:rsidRDefault="00820DFD" w:rsidP="00820DFD">
      <w:pPr>
        <w:autoSpaceDE w:val="0"/>
        <w:autoSpaceDN w:val="0"/>
        <w:adjustRightInd w:val="0"/>
        <w:rPr>
          <w:del w:id="604" w:author="ashok" w:date="2016-12-22T19:00:00Z"/>
          <w:rFonts w:ascii="TimesNewRoman" w:eastAsiaTheme="minorHAnsi" w:hAnsi="TimesNewRoman" w:cs="TimesNewRoman"/>
          <w:color w:val="000000"/>
          <w:sz w:val="28"/>
          <w:szCs w:val="28"/>
        </w:rPr>
      </w:pPr>
      <w:del w:id="605" w:author="ashok" w:date="2016-12-22T19:00:00Z">
        <w:r w:rsidDel="00944F32">
          <w:rPr>
            <w:rFonts w:ascii="TimesNewRoman" w:eastAsiaTheme="minorHAnsi" w:hAnsi="TimesNewRoman" w:cs="TimesNewRoman"/>
            <w:color w:val="000000"/>
            <w:sz w:val="28"/>
            <w:szCs w:val="28"/>
          </w:rPr>
          <w:delText>The Madison Chapter will distribute (via electronic means only, i.e. email,</w:delText>
        </w:r>
      </w:del>
    </w:p>
    <w:p w:rsidR="00820DFD" w:rsidDel="00944F32" w:rsidRDefault="00820DFD" w:rsidP="00820DFD">
      <w:pPr>
        <w:autoSpaceDE w:val="0"/>
        <w:autoSpaceDN w:val="0"/>
        <w:adjustRightInd w:val="0"/>
        <w:rPr>
          <w:del w:id="606" w:author="ashok" w:date="2016-12-22T19:00:00Z"/>
          <w:rFonts w:ascii="TimesNewRoman" w:eastAsiaTheme="minorHAnsi" w:hAnsi="TimesNewRoman" w:cs="TimesNewRoman"/>
          <w:color w:val="000000"/>
          <w:sz w:val="28"/>
          <w:szCs w:val="28"/>
        </w:rPr>
      </w:pPr>
      <w:del w:id="607" w:author="ashok" w:date="2016-12-22T19:00:00Z">
        <w:r w:rsidDel="00944F32">
          <w:rPr>
            <w:rFonts w:ascii="TimesNewRoman" w:eastAsiaTheme="minorHAnsi" w:hAnsi="TimesNewRoman" w:cs="TimesNewRoman"/>
            <w:color w:val="000000"/>
            <w:sz w:val="28"/>
            <w:szCs w:val="28"/>
          </w:rPr>
          <w:delText>website, newsletter, etc.) non-Chapter information to our members as long as</w:delText>
        </w:r>
        <w:r w:rsidR="00203812" w:rsidDel="00944F32">
          <w:rPr>
            <w:rFonts w:ascii="TimesNewRoman" w:eastAsiaTheme="minorHAnsi" w:hAnsi="TimesNewRoman" w:cs="TimesNewRoman"/>
            <w:color w:val="000000"/>
            <w:sz w:val="28"/>
            <w:szCs w:val="28"/>
          </w:rPr>
          <w:delText xml:space="preserve"> </w:delText>
        </w:r>
        <w:r w:rsidDel="00944F32">
          <w:rPr>
            <w:rFonts w:ascii="TimesNewRoman" w:eastAsiaTheme="minorHAnsi" w:hAnsi="TimesNewRoman" w:cs="TimesNewRoman"/>
            <w:color w:val="000000"/>
            <w:sz w:val="28"/>
            <w:szCs w:val="28"/>
          </w:rPr>
          <w:delText>it meets all of the following criteria:</w:delText>
        </w:r>
      </w:del>
    </w:p>
    <w:p w:rsidR="00820DFD" w:rsidDel="00944F32" w:rsidRDefault="00820DFD" w:rsidP="00820DFD">
      <w:pPr>
        <w:spacing w:line="276" w:lineRule="auto"/>
        <w:rPr>
          <w:del w:id="608" w:author="ashok" w:date="2016-12-22T19:00:00Z"/>
          <w:rFonts w:ascii="Arial,Bold" w:eastAsiaTheme="minorHAnsi" w:hAnsi="Arial,Bold" w:cs="Arial,Bold"/>
          <w:b/>
          <w:bCs/>
          <w:color w:val="000000"/>
          <w:sz w:val="40"/>
          <w:szCs w:val="40"/>
        </w:rPr>
      </w:pPr>
    </w:p>
    <w:p w:rsidR="00820DFD" w:rsidDel="00944F32" w:rsidRDefault="00820DFD" w:rsidP="00820DFD">
      <w:pPr>
        <w:spacing w:line="276" w:lineRule="auto"/>
        <w:rPr>
          <w:del w:id="609" w:author="ashok" w:date="2016-12-22T19:00:00Z"/>
          <w:rFonts w:ascii="TimesNewRoman" w:eastAsiaTheme="minorHAnsi" w:hAnsi="TimesNewRoman" w:cs="TimesNewRoman"/>
          <w:color w:val="000000"/>
          <w:sz w:val="28"/>
          <w:szCs w:val="28"/>
        </w:rPr>
      </w:pPr>
      <w:del w:id="610" w:author="ashok" w:date="2016-12-22T19:00:00Z">
        <w:r w:rsidDel="00944F32">
          <w:rPr>
            <w:rFonts w:ascii="TimesNewRoman" w:eastAsiaTheme="minorHAnsi" w:hAnsi="TimesNewRoman" w:cs="TimesNewRoman"/>
            <w:color w:val="000000"/>
            <w:sz w:val="28"/>
            <w:szCs w:val="28"/>
          </w:rPr>
          <w:delText xml:space="preserve">This policy was approved by majority Board vote on </w:delText>
        </w:r>
      </w:del>
    </w:p>
    <w:p w:rsidR="00820DFD" w:rsidRDefault="00820DFD" w:rsidP="00820DFD">
      <w:pPr>
        <w:spacing w:line="276" w:lineRule="auto"/>
        <w:rPr>
          <w:rFonts w:ascii="TimesNewRoman" w:eastAsiaTheme="minorHAnsi" w:hAnsi="TimesNewRoman" w:cs="TimesNewRoman"/>
          <w:color w:val="000000"/>
          <w:sz w:val="28"/>
          <w:szCs w:val="28"/>
        </w:rPr>
      </w:pPr>
    </w:p>
    <w:p w:rsidR="00944F32" w:rsidRDefault="00944F32" w:rsidP="00944F32">
      <w:pPr>
        <w:pStyle w:val="Heading2"/>
        <w:rPr>
          <w:ins w:id="611" w:author="ashok" w:date="2016-12-22T19:01:00Z"/>
          <w:rFonts w:ascii="Arial Rounded MT Bold" w:eastAsiaTheme="minorHAnsi" w:hAnsi="Arial Rounded MT Bold"/>
          <w:sz w:val="32"/>
          <w:szCs w:val="32"/>
        </w:rPr>
      </w:pPr>
      <w:bookmarkStart w:id="612" w:name="_Toc495410881"/>
      <w:ins w:id="613" w:author="ashok" w:date="2016-12-22T19:01:00Z">
        <w:r w:rsidRPr="00482089">
          <w:rPr>
            <w:rFonts w:ascii="Arial Rounded MT Bold" w:eastAsiaTheme="minorHAnsi" w:hAnsi="Arial Rounded MT Bold"/>
            <w:color w:val="auto"/>
            <w:sz w:val="32"/>
            <w:szCs w:val="32"/>
          </w:rPr>
          <w:lastRenderedPageBreak/>
          <w:t>1.3</w:t>
        </w:r>
        <w:r w:rsidRPr="006712AD">
          <w:rPr>
            <w:rFonts w:ascii="Arial Rounded MT Bold" w:eastAsiaTheme="minorHAnsi" w:hAnsi="Arial Rounded MT Bold"/>
            <w:color w:val="auto"/>
            <w:sz w:val="32"/>
            <w:szCs w:val="32"/>
          </w:rPr>
          <w:t xml:space="preserve"> </w:t>
        </w:r>
        <w:r w:rsidRPr="00482089">
          <w:rPr>
            <w:rFonts w:ascii="Arial Rounded MT Bold" w:eastAsiaTheme="minorHAnsi" w:hAnsi="Arial Rounded MT Bold"/>
            <w:color w:val="auto"/>
            <w:sz w:val="32"/>
            <w:szCs w:val="32"/>
          </w:rPr>
          <w:t>Third Party Information Distribution</w:t>
        </w:r>
        <w:bookmarkEnd w:id="612"/>
      </w:ins>
    </w:p>
    <w:p w:rsidR="00944F32" w:rsidRDefault="00944F32" w:rsidP="00944F32">
      <w:pPr>
        <w:spacing w:line="276" w:lineRule="auto"/>
        <w:jc w:val="center"/>
        <w:rPr>
          <w:ins w:id="614" w:author="ashok" w:date="2016-12-22T19:01:00Z"/>
          <w:rFonts w:ascii="TimesNewRoman" w:eastAsiaTheme="minorHAnsi" w:hAnsi="TimesNewRoman" w:cs="TimesNewRoman"/>
          <w:color w:val="000000"/>
          <w:sz w:val="28"/>
          <w:szCs w:val="28"/>
        </w:rPr>
      </w:pPr>
    </w:p>
    <w:p w:rsidR="00944F32" w:rsidRDefault="00944F32" w:rsidP="00944F32">
      <w:pPr>
        <w:autoSpaceDE w:val="0"/>
        <w:autoSpaceDN w:val="0"/>
        <w:adjustRightInd w:val="0"/>
        <w:rPr>
          <w:ins w:id="615" w:author="ashok" w:date="2016-12-22T19:01:00Z"/>
          <w:rFonts w:ascii="TimesNewRoman" w:eastAsiaTheme="minorHAnsi" w:hAnsi="TimesNewRoman" w:cs="TimesNewRoman"/>
          <w:color w:val="000000"/>
          <w:sz w:val="28"/>
          <w:szCs w:val="28"/>
        </w:rPr>
      </w:pPr>
      <w:ins w:id="616" w:author="ashok" w:date="2016-12-22T19:01:00Z">
        <w:r>
          <w:rPr>
            <w:rFonts w:ascii="TimesNewRoman" w:eastAsiaTheme="minorHAnsi" w:hAnsi="TimesNewRoman" w:cs="TimesNewRoman"/>
            <w:color w:val="000000"/>
            <w:sz w:val="28"/>
            <w:szCs w:val="28"/>
          </w:rPr>
          <w:t>The Madison Chapter will distribute (via electronic means only, i.e. email,</w:t>
        </w:r>
      </w:ins>
    </w:p>
    <w:p w:rsidR="00944F32" w:rsidRDefault="00944F32" w:rsidP="00944F32">
      <w:pPr>
        <w:autoSpaceDE w:val="0"/>
        <w:autoSpaceDN w:val="0"/>
        <w:adjustRightInd w:val="0"/>
        <w:rPr>
          <w:ins w:id="617" w:author="ashok" w:date="2016-12-22T19:01:00Z"/>
          <w:rFonts w:ascii="TimesNewRoman" w:eastAsiaTheme="minorHAnsi" w:hAnsi="TimesNewRoman" w:cs="TimesNewRoman"/>
          <w:color w:val="000000"/>
          <w:sz w:val="28"/>
          <w:szCs w:val="28"/>
        </w:rPr>
      </w:pPr>
      <w:proofErr w:type="gramStart"/>
      <w:ins w:id="618" w:author="ashok" w:date="2016-12-22T19:01:00Z">
        <w:r>
          <w:rPr>
            <w:rFonts w:ascii="TimesNewRoman" w:eastAsiaTheme="minorHAnsi" w:hAnsi="TimesNewRoman" w:cs="TimesNewRoman"/>
            <w:color w:val="000000"/>
            <w:sz w:val="28"/>
            <w:szCs w:val="28"/>
          </w:rPr>
          <w:t>website</w:t>
        </w:r>
        <w:proofErr w:type="gramEnd"/>
        <w:r>
          <w:rPr>
            <w:rFonts w:ascii="TimesNewRoman" w:eastAsiaTheme="minorHAnsi" w:hAnsi="TimesNewRoman" w:cs="TimesNewRoman"/>
            <w:color w:val="000000"/>
            <w:sz w:val="28"/>
            <w:szCs w:val="28"/>
          </w:rPr>
          <w:t xml:space="preserve">, newsletter, etc.) </w:t>
        </w:r>
        <w:proofErr w:type="gramStart"/>
        <w:r>
          <w:rPr>
            <w:rFonts w:ascii="TimesNewRoman" w:eastAsiaTheme="minorHAnsi" w:hAnsi="TimesNewRoman" w:cs="TimesNewRoman"/>
            <w:color w:val="000000"/>
            <w:sz w:val="28"/>
            <w:szCs w:val="28"/>
          </w:rPr>
          <w:t>non-Chapter</w:t>
        </w:r>
        <w:proofErr w:type="gramEnd"/>
        <w:r>
          <w:rPr>
            <w:rFonts w:ascii="TimesNewRoman" w:eastAsiaTheme="minorHAnsi" w:hAnsi="TimesNewRoman" w:cs="TimesNewRoman"/>
            <w:color w:val="000000"/>
            <w:sz w:val="28"/>
            <w:szCs w:val="28"/>
          </w:rPr>
          <w:t xml:space="preserve"> information to our members as long as it meets all of the following criteria:</w:t>
        </w:r>
      </w:ins>
    </w:p>
    <w:p w:rsidR="00944F32" w:rsidRDefault="00944F32" w:rsidP="00944F32">
      <w:pPr>
        <w:spacing w:line="276" w:lineRule="auto"/>
        <w:rPr>
          <w:ins w:id="619" w:author="ashok" w:date="2016-12-22T19:01:00Z"/>
          <w:rFonts w:ascii="Arial,Bold" w:eastAsiaTheme="minorHAnsi" w:hAnsi="Arial,Bold" w:cs="Arial,Bold"/>
          <w:b/>
          <w:bCs/>
          <w:color w:val="000000"/>
          <w:sz w:val="40"/>
          <w:szCs w:val="40"/>
        </w:rPr>
      </w:pPr>
    </w:p>
    <w:p w:rsidR="00944F32" w:rsidRDefault="00944F32" w:rsidP="00944F32">
      <w:pPr>
        <w:spacing w:line="276" w:lineRule="auto"/>
        <w:rPr>
          <w:ins w:id="620" w:author="ashok" w:date="2016-12-22T19:01:00Z"/>
          <w:rFonts w:ascii="TimesNewRoman" w:eastAsiaTheme="minorHAnsi" w:hAnsi="TimesNewRoman" w:cs="TimesNewRoman"/>
          <w:color w:val="000000"/>
          <w:sz w:val="28"/>
          <w:szCs w:val="28"/>
        </w:rPr>
      </w:pPr>
      <w:ins w:id="621" w:author="ashok" w:date="2016-12-22T19:01:00Z">
        <w:r>
          <w:rPr>
            <w:rFonts w:ascii="TimesNewRoman" w:eastAsiaTheme="minorHAnsi" w:hAnsi="TimesNewRoman" w:cs="TimesNewRoman"/>
            <w:color w:val="000000"/>
            <w:sz w:val="28"/>
            <w:szCs w:val="28"/>
          </w:rPr>
          <w:t xml:space="preserve">This policy was approved by majority Board vote on </w:t>
        </w:r>
      </w:ins>
    </w:p>
    <w:p w:rsidR="001023C4" w:rsidDel="00944F32" w:rsidRDefault="001023C4">
      <w:pPr>
        <w:spacing w:line="276" w:lineRule="auto"/>
        <w:rPr>
          <w:del w:id="622" w:author="ashok" w:date="2016-12-22T19:00:00Z"/>
          <w:rFonts w:ascii="TimesNewRoman" w:eastAsiaTheme="minorHAnsi" w:hAnsi="TimesNewRoman" w:cs="TimesNewRoman"/>
          <w:color w:val="000000"/>
          <w:sz w:val="28"/>
          <w:szCs w:val="28"/>
        </w:rPr>
      </w:pPr>
    </w:p>
    <w:p w:rsidR="00944F32" w:rsidRDefault="00820DFD">
      <w:pPr>
        <w:pStyle w:val="Heading2"/>
        <w:rPr>
          <w:ins w:id="623" w:author="ashok" w:date="2016-12-22T19:01:00Z"/>
          <w:rFonts w:ascii="TimesNewRoman" w:eastAsiaTheme="minorHAnsi" w:hAnsi="TimesNewRoman" w:cs="TimesNewRoman"/>
          <w:color w:val="000000"/>
          <w:sz w:val="28"/>
          <w:szCs w:val="28"/>
        </w:rPr>
        <w:pPrChange w:id="624" w:author="ashok" w:date="2016-12-22T19:00:00Z">
          <w:pPr>
            <w:pStyle w:val="Heading2"/>
            <w:jc w:val="center"/>
          </w:pPr>
        </w:pPrChange>
      </w:pPr>
      <w:r>
        <w:rPr>
          <w:rFonts w:ascii="TimesNewRoman" w:eastAsiaTheme="minorHAnsi" w:hAnsi="TimesNewRoman" w:cs="TimesNewRoman"/>
          <w:color w:val="000000"/>
          <w:sz w:val="28"/>
          <w:szCs w:val="28"/>
        </w:rPr>
        <w:br w:type="page"/>
      </w:r>
    </w:p>
    <w:p w:rsidR="00006439" w:rsidRDefault="00006439">
      <w:pPr>
        <w:pStyle w:val="Heading2"/>
        <w:rPr>
          <w:rFonts w:ascii="Arial Rounded MT Bold" w:eastAsiaTheme="minorHAnsi" w:hAnsi="Arial Rounded MT Bold"/>
          <w:sz w:val="32"/>
          <w:szCs w:val="32"/>
        </w:rPr>
        <w:pPrChange w:id="625" w:author="ashok" w:date="2016-12-22T19:00:00Z">
          <w:pPr>
            <w:pStyle w:val="Heading2"/>
            <w:jc w:val="center"/>
          </w:pPr>
        </w:pPrChange>
      </w:pPr>
      <w:bookmarkStart w:id="626" w:name="_Toc495410882"/>
      <w:r>
        <w:rPr>
          <w:rFonts w:ascii="Arial Rounded MT Bold" w:eastAsiaTheme="minorHAnsi" w:hAnsi="Arial Rounded MT Bold"/>
          <w:color w:val="auto"/>
          <w:sz w:val="32"/>
          <w:szCs w:val="32"/>
        </w:rPr>
        <w:lastRenderedPageBreak/>
        <w:t>1.4</w:t>
      </w:r>
      <w:r w:rsidRPr="006712AD">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Board Elections and Nominations</w:t>
      </w:r>
      <w:bookmarkEnd w:id="626"/>
    </w:p>
    <w:p w:rsidR="00006439" w:rsidRDefault="00006439" w:rsidP="00006439">
      <w:pPr>
        <w:spacing w:line="276" w:lineRule="auto"/>
        <w:jc w:val="center"/>
        <w:rPr>
          <w:rFonts w:ascii="TimesNewRoman" w:eastAsiaTheme="minorHAnsi" w:hAnsi="TimesNewRoman" w:cs="TimesNewRoman"/>
          <w:color w:val="000000"/>
          <w:sz w:val="28"/>
          <w:szCs w:val="28"/>
        </w:rPr>
      </w:pPr>
    </w:p>
    <w:p w:rsidR="00250E15" w:rsidRPr="00434F6A" w:rsidRDefault="00250E15" w:rsidP="00250E15">
      <w:pPr>
        <w:rPr>
          <w:rFonts w:asciiTheme="minorHAnsi" w:hAnsiTheme="minorHAnsi" w:cs="Arial"/>
          <w:b/>
          <w:color w:val="000000" w:themeColor="text1"/>
        </w:rPr>
      </w:pPr>
      <w:r w:rsidRPr="00434F6A">
        <w:rPr>
          <w:rFonts w:asciiTheme="minorHAnsi" w:hAnsiTheme="minorHAnsi" w:cs="Arial"/>
          <w:b/>
          <w:color w:val="000000" w:themeColor="text1"/>
        </w:rPr>
        <w:t>PURPOSE OF THIS POLICY</w:t>
      </w:r>
    </w:p>
    <w:p w:rsidR="00250E15" w:rsidRPr="00434F6A" w:rsidRDefault="00250E15" w:rsidP="00250E15">
      <w:pPr>
        <w:rPr>
          <w:rFonts w:asciiTheme="minorHAnsi" w:hAnsiTheme="minorHAnsi" w:cs="Arial"/>
          <w:color w:val="000000" w:themeColor="text1"/>
        </w:rPr>
      </w:pPr>
    </w:p>
    <w:p w:rsidR="00250E15" w:rsidRPr="00954F49" w:rsidRDefault="00250E15" w:rsidP="00250E15">
      <w:pPr>
        <w:pStyle w:val="Default"/>
        <w:spacing w:line="360" w:lineRule="auto"/>
        <w:rPr>
          <w:rFonts w:asciiTheme="minorHAnsi" w:eastAsiaTheme="minorHAnsi" w:hAnsiTheme="minorHAnsi" w:cs="Arial"/>
          <w:color w:val="auto"/>
        </w:rPr>
      </w:pPr>
      <w:r w:rsidRPr="00954F49">
        <w:rPr>
          <w:rFonts w:asciiTheme="minorHAnsi" w:eastAsiaTheme="minorHAnsi" w:hAnsiTheme="minorHAnsi" w:cs="Arial"/>
          <w:color w:val="auto"/>
        </w:rPr>
        <w:t>The purpose of this policy is to ensure that:</w:t>
      </w:r>
    </w:p>
    <w:p w:rsidR="00250E15" w:rsidRPr="00954F49" w:rsidRDefault="00250E15" w:rsidP="00AD0F90">
      <w:pPr>
        <w:pStyle w:val="Default"/>
        <w:numPr>
          <w:ilvl w:val="0"/>
          <w:numId w:val="7"/>
        </w:numPr>
        <w:spacing w:line="360" w:lineRule="auto"/>
        <w:rPr>
          <w:rFonts w:asciiTheme="minorHAnsi" w:eastAsiaTheme="minorHAnsi" w:hAnsiTheme="minorHAnsi" w:cs="Arial"/>
          <w:color w:val="auto"/>
        </w:rPr>
      </w:pPr>
      <w:r w:rsidRPr="00954F49">
        <w:rPr>
          <w:rFonts w:asciiTheme="minorHAnsi" w:eastAsiaTheme="minorHAnsi" w:hAnsiTheme="minorHAnsi" w:cs="Arial"/>
          <w:color w:val="auto"/>
        </w:rPr>
        <w:t xml:space="preserve">Chapters have a clear, fair, non-exclusionary, and transparent election process, enabling members in good standing to nominate candidates, run for office, and vote for the </w:t>
      </w:r>
      <w:r>
        <w:rPr>
          <w:rFonts w:asciiTheme="minorHAnsi" w:eastAsiaTheme="minorHAnsi" w:hAnsiTheme="minorHAnsi" w:cs="Arial"/>
          <w:color w:val="auto"/>
        </w:rPr>
        <w:t xml:space="preserve">Strategic </w:t>
      </w:r>
      <w:r w:rsidRPr="00954F49">
        <w:rPr>
          <w:rFonts w:asciiTheme="minorHAnsi" w:eastAsiaTheme="minorHAnsi" w:hAnsiTheme="minorHAnsi" w:cs="Arial"/>
          <w:color w:val="auto"/>
        </w:rPr>
        <w:t>Board</w:t>
      </w:r>
      <w:r>
        <w:rPr>
          <w:rFonts w:asciiTheme="minorHAnsi" w:eastAsiaTheme="minorHAnsi" w:hAnsiTheme="minorHAnsi" w:cs="Arial"/>
          <w:color w:val="auto"/>
        </w:rPr>
        <w:t>.</w:t>
      </w:r>
      <w:r w:rsidRPr="00954F49">
        <w:rPr>
          <w:rFonts w:asciiTheme="minorHAnsi" w:eastAsiaTheme="minorHAnsi" w:hAnsiTheme="minorHAnsi" w:cs="Arial"/>
          <w:color w:val="auto"/>
        </w:rPr>
        <w:t xml:space="preserve">  </w:t>
      </w:r>
    </w:p>
    <w:p w:rsidR="00250E15" w:rsidRPr="00954F49" w:rsidRDefault="00250E15" w:rsidP="00AD0F90">
      <w:pPr>
        <w:pStyle w:val="Default"/>
        <w:numPr>
          <w:ilvl w:val="0"/>
          <w:numId w:val="7"/>
        </w:numPr>
        <w:spacing w:line="360" w:lineRule="auto"/>
        <w:rPr>
          <w:rFonts w:asciiTheme="minorHAnsi" w:eastAsiaTheme="minorHAnsi" w:hAnsiTheme="minorHAnsi" w:cs="Arial"/>
          <w:color w:val="auto"/>
        </w:rPr>
      </w:pPr>
      <w:r w:rsidRPr="00954F49">
        <w:rPr>
          <w:rFonts w:asciiTheme="minorHAnsi" w:eastAsiaTheme="minorHAnsi" w:hAnsiTheme="minorHAnsi" w:cs="Arial"/>
          <w:color w:val="auto"/>
        </w:rPr>
        <w:t>The Chapter has in place documented processes for communicating the elections process and timelines</w:t>
      </w:r>
      <w:r>
        <w:rPr>
          <w:rFonts w:asciiTheme="minorHAnsi" w:eastAsiaTheme="minorHAnsi" w:hAnsiTheme="minorHAnsi" w:cs="Arial"/>
          <w:color w:val="auto"/>
        </w:rPr>
        <w:t>.</w:t>
      </w:r>
    </w:p>
    <w:p w:rsidR="00250E15" w:rsidRPr="00434F6A" w:rsidRDefault="00250E15" w:rsidP="00250E15">
      <w:pPr>
        <w:rPr>
          <w:rFonts w:asciiTheme="minorHAnsi" w:hAnsiTheme="minorHAnsi" w:cs="Arial"/>
          <w:color w:val="000000" w:themeColor="text1"/>
        </w:rPr>
      </w:pPr>
    </w:p>
    <w:p w:rsidR="00250E15" w:rsidRPr="00434F6A" w:rsidRDefault="00250E15" w:rsidP="00250E15">
      <w:pPr>
        <w:rPr>
          <w:rFonts w:asciiTheme="minorHAnsi" w:hAnsiTheme="minorHAnsi" w:cs="Arial"/>
          <w:b/>
          <w:color w:val="000000" w:themeColor="text1"/>
        </w:rPr>
      </w:pPr>
      <w:r w:rsidRPr="00434F6A">
        <w:rPr>
          <w:rFonts w:asciiTheme="minorHAnsi" w:hAnsiTheme="minorHAnsi" w:cs="Arial"/>
          <w:b/>
          <w:color w:val="000000" w:themeColor="text1"/>
        </w:rPr>
        <w:t>EXECUTIVE BOARD MEMBER RESPONSIBLE FOR THIS POLICY</w:t>
      </w:r>
    </w:p>
    <w:p w:rsidR="00250E15" w:rsidRPr="00434F6A" w:rsidRDefault="00250E15" w:rsidP="00250E15">
      <w:pPr>
        <w:rPr>
          <w:rFonts w:asciiTheme="minorHAnsi" w:hAnsiTheme="minorHAnsi" w:cs="Arial"/>
          <w:color w:val="000000" w:themeColor="text1"/>
        </w:rPr>
      </w:pPr>
      <w:r>
        <w:rPr>
          <w:rFonts w:asciiTheme="minorHAnsi" w:hAnsiTheme="minorHAnsi" w:cs="Arial"/>
          <w:color w:val="000000" w:themeColor="text1"/>
        </w:rPr>
        <w:tab/>
        <w:t xml:space="preserve">VP Governance and Policy </w:t>
      </w:r>
    </w:p>
    <w:p w:rsidR="00250E15" w:rsidRPr="00434F6A" w:rsidRDefault="00250E15" w:rsidP="00250E15">
      <w:pPr>
        <w:rPr>
          <w:rFonts w:asciiTheme="minorHAnsi" w:hAnsiTheme="minorHAnsi" w:cs="Arial"/>
          <w:color w:val="000000" w:themeColor="text1"/>
        </w:rPr>
      </w:pPr>
    </w:p>
    <w:p w:rsidR="00250E15" w:rsidRPr="00434F6A" w:rsidRDefault="00250E15" w:rsidP="00250E15">
      <w:pPr>
        <w:rPr>
          <w:rFonts w:asciiTheme="minorHAnsi" w:hAnsiTheme="minorHAnsi" w:cs="Arial"/>
          <w:b/>
          <w:color w:val="000000" w:themeColor="text1"/>
        </w:rPr>
      </w:pPr>
      <w:r w:rsidRPr="00434F6A">
        <w:rPr>
          <w:rFonts w:asciiTheme="minorHAnsi" w:hAnsiTheme="minorHAnsi" w:cs="Arial"/>
          <w:b/>
          <w:color w:val="000000" w:themeColor="text1"/>
        </w:rPr>
        <w:t>THIS POLICY APPLIES TO:</w:t>
      </w:r>
    </w:p>
    <w:p w:rsidR="00250E15" w:rsidRPr="00434F6A" w:rsidRDefault="00250E15" w:rsidP="00250E15">
      <w:pPr>
        <w:ind w:firstLine="720"/>
        <w:rPr>
          <w:rFonts w:asciiTheme="minorHAnsi" w:hAnsiTheme="minorHAnsi" w:cs="Arial"/>
          <w:color w:val="000000" w:themeColor="text1"/>
        </w:rPr>
      </w:pPr>
      <w:r>
        <w:rPr>
          <w:rFonts w:asciiTheme="minorHAnsi" w:hAnsiTheme="minorHAnsi" w:cs="Arial"/>
          <w:color w:val="000000" w:themeColor="text1"/>
        </w:rPr>
        <w:t>PMI Madison Chapter Board</w:t>
      </w:r>
    </w:p>
    <w:p w:rsidR="00250E15" w:rsidRPr="00434F6A" w:rsidRDefault="00250E15" w:rsidP="00250E15">
      <w:pPr>
        <w:rPr>
          <w:rFonts w:asciiTheme="minorHAnsi" w:hAnsiTheme="minorHAnsi" w:cs="Arial"/>
        </w:rPr>
      </w:pPr>
    </w:p>
    <w:p w:rsidR="00250E15" w:rsidRPr="00434F6A" w:rsidRDefault="00250E15" w:rsidP="00250E15">
      <w:pPr>
        <w:rPr>
          <w:rFonts w:asciiTheme="minorHAnsi" w:hAnsiTheme="minorHAnsi" w:cs="Arial"/>
          <w:b/>
        </w:rPr>
      </w:pPr>
      <w:r w:rsidRPr="00434F6A">
        <w:rPr>
          <w:rFonts w:asciiTheme="minorHAnsi" w:hAnsiTheme="minorHAnsi" w:cs="Arial"/>
          <w:b/>
        </w:rPr>
        <w:t>POLICY WORDING</w:t>
      </w:r>
    </w:p>
    <w:p w:rsidR="00250E15" w:rsidRDefault="00250E15" w:rsidP="00250E15">
      <w:pPr>
        <w:rPr>
          <w:rFonts w:ascii="Arial" w:hAnsi="Arial" w:cs="Arial"/>
          <w:sz w:val="20"/>
          <w:szCs w:val="20"/>
        </w:rPr>
      </w:pPr>
    </w:p>
    <w:p w:rsidR="00250E15" w:rsidRPr="007354DD" w:rsidRDefault="00250E15" w:rsidP="00250E15">
      <w:pPr>
        <w:ind w:firstLine="720"/>
        <w:rPr>
          <w:rFonts w:asciiTheme="minorHAnsi" w:hAnsiTheme="minorHAnsi" w:cs="Arial"/>
          <w:b/>
        </w:rPr>
      </w:pPr>
      <w:r>
        <w:rPr>
          <w:rFonts w:asciiTheme="minorHAnsi" w:hAnsiTheme="minorHAnsi" w:cs="Arial"/>
          <w:b/>
        </w:rPr>
        <w:t>Nominations are coordinated by Past President</w:t>
      </w:r>
      <w:r w:rsidRPr="007354DD">
        <w:rPr>
          <w:rFonts w:asciiTheme="minorHAnsi" w:hAnsiTheme="minorHAnsi" w:cs="Arial"/>
          <w:b/>
        </w:rPr>
        <w:t>:</w:t>
      </w:r>
    </w:p>
    <w:p w:rsidR="00250E15" w:rsidRDefault="00250E15" w:rsidP="00250E15">
      <w:pPr>
        <w:rPr>
          <w:rFonts w:ascii="Arial" w:hAnsi="Arial" w:cs="Arial"/>
          <w:sz w:val="20"/>
          <w:szCs w:val="20"/>
        </w:rPr>
      </w:pPr>
      <w:r>
        <w:rPr>
          <w:rFonts w:ascii="Arial" w:hAnsi="Arial" w:cs="Arial"/>
          <w:sz w:val="20"/>
          <w:szCs w:val="20"/>
        </w:rPr>
        <w:tab/>
      </w:r>
    </w:p>
    <w:p w:rsidR="00250E15" w:rsidRPr="00F43CA4" w:rsidRDefault="00250E15" w:rsidP="00AD0F90">
      <w:pPr>
        <w:pStyle w:val="ListParagraph"/>
        <w:numPr>
          <w:ilvl w:val="0"/>
          <w:numId w:val="13"/>
        </w:numPr>
        <w:spacing w:after="100" w:afterAutospacing="1"/>
        <w:contextualSpacing w:val="0"/>
        <w:rPr>
          <w:rFonts w:asciiTheme="minorHAnsi" w:hAnsiTheme="minorHAnsi" w:cs="Arial"/>
        </w:rPr>
      </w:pPr>
      <w:r w:rsidRPr="00F43CA4">
        <w:rPr>
          <w:rFonts w:asciiTheme="minorHAnsi" w:hAnsiTheme="minorHAnsi" w:cs="Arial"/>
        </w:rPr>
        <w:t xml:space="preserve">The election process is coordinated by the Past-President with the </w:t>
      </w:r>
      <w:r>
        <w:rPr>
          <w:rFonts w:asciiTheme="minorHAnsi" w:hAnsiTheme="minorHAnsi" w:cs="Arial"/>
        </w:rPr>
        <w:t xml:space="preserve">PMI Global </w:t>
      </w:r>
      <w:r w:rsidRPr="00F43CA4">
        <w:rPr>
          <w:rFonts w:asciiTheme="minorHAnsi" w:hAnsiTheme="minorHAnsi" w:cs="Arial"/>
        </w:rPr>
        <w:t xml:space="preserve">Region 2 – Chapter Administrator.  </w:t>
      </w:r>
    </w:p>
    <w:p w:rsidR="00250E15" w:rsidRDefault="00250E15" w:rsidP="00AD0F90">
      <w:pPr>
        <w:pStyle w:val="ListParagraph"/>
        <w:numPr>
          <w:ilvl w:val="0"/>
          <w:numId w:val="13"/>
        </w:numPr>
        <w:spacing w:after="100" w:afterAutospacing="1"/>
        <w:contextualSpacing w:val="0"/>
        <w:rPr>
          <w:rFonts w:asciiTheme="minorHAnsi" w:hAnsiTheme="minorHAnsi" w:cs="Arial"/>
        </w:rPr>
      </w:pPr>
      <w:r>
        <w:rPr>
          <w:rFonts w:asciiTheme="minorHAnsi" w:hAnsiTheme="minorHAnsi" w:cs="Arial"/>
        </w:rPr>
        <w:t>PMI Madison C</w:t>
      </w:r>
      <w:r w:rsidRPr="00F43CA4">
        <w:rPr>
          <w:rFonts w:asciiTheme="minorHAnsi" w:hAnsiTheme="minorHAnsi" w:cs="Arial"/>
        </w:rPr>
        <w:t xml:space="preserve">hapter chose to utilize the voting tool that PMI Global offers to the chapters for their use. </w:t>
      </w:r>
    </w:p>
    <w:p w:rsidR="00250E15" w:rsidRPr="007354DD" w:rsidRDefault="00250E15" w:rsidP="00250E15">
      <w:pPr>
        <w:ind w:firstLine="720"/>
        <w:rPr>
          <w:rFonts w:asciiTheme="minorHAnsi" w:hAnsiTheme="minorHAnsi" w:cs="Arial"/>
          <w:b/>
        </w:rPr>
      </w:pPr>
      <w:r w:rsidRPr="007354DD">
        <w:rPr>
          <w:rFonts w:asciiTheme="minorHAnsi" w:hAnsiTheme="minorHAnsi" w:cs="Arial"/>
          <w:b/>
        </w:rPr>
        <w:t>Election</w:t>
      </w:r>
      <w:r>
        <w:rPr>
          <w:rFonts w:asciiTheme="minorHAnsi" w:hAnsiTheme="minorHAnsi" w:cs="Arial"/>
          <w:b/>
        </w:rPr>
        <w:t>s</w:t>
      </w:r>
      <w:r w:rsidRPr="007354DD">
        <w:rPr>
          <w:rFonts w:asciiTheme="minorHAnsi" w:hAnsiTheme="minorHAnsi" w:cs="Arial"/>
          <w:b/>
        </w:rPr>
        <w:t>:</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Pr>
          <w:rFonts w:asciiTheme="minorHAnsi" w:hAnsiTheme="minorHAnsi" w:cs="Arial"/>
        </w:rPr>
        <w:t>VP Membership VRMS team begins [</w:t>
      </w:r>
      <w:r w:rsidRPr="00D71792">
        <w:rPr>
          <w:rFonts w:asciiTheme="minorHAnsi" w:hAnsiTheme="minorHAnsi" w:cs="Arial"/>
          <w:highlight w:val="yellow"/>
        </w:rPr>
        <w:t>provide date timeline</w:t>
      </w:r>
      <w:r>
        <w:rPr>
          <w:rFonts w:asciiTheme="minorHAnsi" w:hAnsiTheme="minorHAnsi" w:cs="Arial"/>
        </w:rPr>
        <w:t>] drafting positions going for election.</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Pr>
          <w:rFonts w:asciiTheme="minorHAnsi" w:hAnsiTheme="minorHAnsi" w:cs="Arial"/>
        </w:rPr>
        <w:t xml:space="preserve">Past-President will review and request modifications and or corrections, if any. </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Pr>
          <w:rFonts w:asciiTheme="minorHAnsi" w:hAnsiTheme="minorHAnsi" w:cs="Arial"/>
        </w:rPr>
        <w:t>Once the draft is reviewed and modified then Past-President approves.</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sidRPr="007A5AE6">
        <w:rPr>
          <w:rFonts w:asciiTheme="minorHAnsi" w:hAnsiTheme="minorHAnsi" w:cs="Arial"/>
        </w:rPr>
        <w:t>Positions go for elections as per cycle. Each VP position is for a 2 year period.</w:t>
      </w:r>
    </w:p>
    <w:p w:rsidR="00250E15" w:rsidRDefault="00250E15" w:rsidP="00AD0F90">
      <w:pPr>
        <w:pStyle w:val="ListParagraph"/>
        <w:numPr>
          <w:ilvl w:val="1"/>
          <w:numId w:val="14"/>
        </w:numPr>
        <w:spacing w:before="100" w:beforeAutospacing="1" w:after="100" w:afterAutospacing="1"/>
        <w:contextualSpacing w:val="0"/>
        <w:rPr>
          <w:rFonts w:asciiTheme="minorHAnsi" w:hAnsiTheme="minorHAnsi" w:cs="Arial"/>
        </w:rPr>
      </w:pPr>
      <w:r>
        <w:rPr>
          <w:rFonts w:asciiTheme="minorHAnsi" w:hAnsiTheme="minorHAnsi" w:cs="Arial"/>
        </w:rPr>
        <w:t>Odd Year: VP Finance, VP Professional Development and VP Membership</w:t>
      </w:r>
    </w:p>
    <w:p w:rsidR="00250E15" w:rsidRPr="00116578" w:rsidRDefault="00250E15" w:rsidP="00AD0F90">
      <w:pPr>
        <w:pStyle w:val="ListParagraph"/>
        <w:numPr>
          <w:ilvl w:val="1"/>
          <w:numId w:val="14"/>
        </w:numPr>
        <w:spacing w:before="100" w:beforeAutospacing="1" w:after="100" w:afterAutospacing="1"/>
        <w:contextualSpacing w:val="0"/>
        <w:rPr>
          <w:rFonts w:asciiTheme="minorHAnsi" w:hAnsiTheme="minorHAnsi" w:cs="Arial"/>
        </w:rPr>
      </w:pPr>
      <w:r w:rsidRPr="00116578">
        <w:rPr>
          <w:rFonts w:asciiTheme="minorHAnsi" w:hAnsiTheme="minorHAnsi" w:cs="Arial"/>
        </w:rPr>
        <w:t>Even year</w:t>
      </w:r>
      <w:r>
        <w:rPr>
          <w:rFonts w:asciiTheme="minorHAnsi" w:hAnsiTheme="minorHAnsi" w:cs="Arial"/>
        </w:rPr>
        <w:t>: VP Governance, VP Technology, VP Marketing and Outreach and VP Administration</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Pr>
          <w:rFonts w:asciiTheme="minorHAnsi" w:hAnsiTheme="minorHAnsi" w:cs="Arial"/>
        </w:rPr>
        <w:t xml:space="preserve">The Board (Strategic and Operations) </w:t>
      </w:r>
      <w:r w:rsidRPr="007A5AE6">
        <w:rPr>
          <w:rFonts w:asciiTheme="minorHAnsi" w:hAnsiTheme="minorHAnsi" w:cs="Arial"/>
        </w:rPr>
        <w:t xml:space="preserve">first need to be informed. </w:t>
      </w:r>
      <w:r>
        <w:rPr>
          <w:rFonts w:asciiTheme="minorHAnsi" w:hAnsiTheme="minorHAnsi" w:cs="Arial"/>
        </w:rPr>
        <w:t xml:space="preserve"> The Operations board includes all Directors and coordinators.</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sidRPr="004C5B3F">
        <w:rPr>
          <w:rFonts w:asciiTheme="minorHAnsi" w:hAnsiTheme="minorHAnsi" w:cs="Arial"/>
        </w:rPr>
        <w:lastRenderedPageBreak/>
        <w:t xml:space="preserve">The applications will then be opened in VRMS for those qualified individuals interested in running for the positions. </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sidRPr="004C5B3F">
        <w:rPr>
          <w:rFonts w:asciiTheme="minorHAnsi" w:hAnsiTheme="minorHAnsi" w:cs="Arial"/>
        </w:rPr>
        <w:t xml:space="preserve">There will need to be an application closing date as part of this set-up.   </w:t>
      </w:r>
    </w:p>
    <w:p w:rsidR="00250E15" w:rsidRPr="007A5AE6"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sidRPr="006446FF">
        <w:rPr>
          <w:rFonts w:asciiTheme="minorHAnsi" w:hAnsiTheme="minorHAnsi" w:cs="Arial"/>
        </w:rPr>
        <w:t xml:space="preserve">In the qualifications section of the application in VRMS the past-president will need to copy the information that was entered on what value the person would bring not the position and paste it into the document that goes to PMI global.  </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sidRPr="00450C3A">
        <w:rPr>
          <w:rFonts w:asciiTheme="minorHAnsi" w:hAnsiTheme="minorHAnsi" w:cs="Arial"/>
        </w:rPr>
        <w:t xml:space="preserve">Once the elections are completed the results </w:t>
      </w:r>
      <w:r>
        <w:rPr>
          <w:rFonts w:asciiTheme="minorHAnsi" w:hAnsiTheme="minorHAnsi" w:cs="Arial"/>
        </w:rPr>
        <w:t>are</w:t>
      </w:r>
      <w:r w:rsidRPr="00450C3A">
        <w:rPr>
          <w:rFonts w:asciiTheme="minorHAnsi" w:hAnsiTheme="minorHAnsi" w:cs="Arial"/>
        </w:rPr>
        <w:t xml:space="preserve"> shared with the entire board</w:t>
      </w:r>
      <w:r>
        <w:rPr>
          <w:rFonts w:asciiTheme="minorHAnsi" w:hAnsiTheme="minorHAnsi" w:cs="Arial"/>
        </w:rPr>
        <w:t>.</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Pr>
          <w:rFonts w:asciiTheme="minorHAnsi" w:hAnsiTheme="minorHAnsi" w:cs="Arial"/>
        </w:rPr>
        <w:t>Past President then extends</w:t>
      </w:r>
      <w:r w:rsidRPr="00450C3A">
        <w:rPr>
          <w:rFonts w:asciiTheme="minorHAnsi" w:hAnsiTheme="minorHAnsi" w:cs="Arial"/>
        </w:rPr>
        <w:t xml:space="preserve"> the offer to </w:t>
      </w:r>
      <w:r>
        <w:rPr>
          <w:rFonts w:asciiTheme="minorHAnsi" w:hAnsiTheme="minorHAnsi" w:cs="Arial"/>
        </w:rPr>
        <w:t>winning candidates.</w:t>
      </w:r>
    </w:p>
    <w:p w:rsidR="00250E15" w:rsidRPr="007A5AE6"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sidRPr="007A5AE6">
        <w:rPr>
          <w:rFonts w:asciiTheme="minorHAnsi" w:hAnsiTheme="minorHAnsi" w:cs="Arial"/>
        </w:rPr>
        <w:t xml:space="preserve">Informal </w:t>
      </w:r>
      <w:r>
        <w:rPr>
          <w:rFonts w:asciiTheme="minorHAnsi" w:hAnsiTheme="minorHAnsi" w:cs="Arial"/>
        </w:rPr>
        <w:t>Strategic</w:t>
      </w:r>
      <w:r w:rsidRPr="007A5AE6">
        <w:rPr>
          <w:rFonts w:asciiTheme="minorHAnsi" w:hAnsiTheme="minorHAnsi" w:cs="Arial"/>
        </w:rPr>
        <w:t xml:space="preserve"> </w:t>
      </w:r>
      <w:r>
        <w:rPr>
          <w:rFonts w:asciiTheme="minorHAnsi" w:hAnsiTheme="minorHAnsi" w:cs="Arial"/>
        </w:rPr>
        <w:t>Board</w:t>
      </w:r>
      <w:r w:rsidRPr="007A5AE6">
        <w:rPr>
          <w:rFonts w:asciiTheme="minorHAnsi" w:hAnsiTheme="minorHAnsi" w:cs="Arial"/>
        </w:rPr>
        <w:t xml:space="preserve"> transition is scheduled as </w:t>
      </w:r>
      <w:r>
        <w:rPr>
          <w:rFonts w:asciiTheme="minorHAnsi" w:hAnsiTheme="minorHAnsi" w:cs="Arial"/>
          <w:highlight w:val="yellow"/>
        </w:rPr>
        <w:t>e</w:t>
      </w:r>
      <w:r w:rsidRPr="00F66D59">
        <w:rPr>
          <w:rFonts w:asciiTheme="minorHAnsi" w:hAnsiTheme="minorHAnsi" w:cs="Arial"/>
          <w:highlight w:val="yellow"/>
        </w:rPr>
        <w:t>arly November</w:t>
      </w:r>
      <w:r w:rsidRPr="007A5AE6">
        <w:rPr>
          <w:rFonts w:asciiTheme="minorHAnsi" w:hAnsiTheme="minorHAnsi" w:cs="Arial"/>
        </w:rPr>
        <w:t xml:space="preserve">. Formal transitions will be in </w:t>
      </w:r>
      <w:r w:rsidRPr="00F66D59">
        <w:rPr>
          <w:rFonts w:asciiTheme="minorHAnsi" w:hAnsiTheme="minorHAnsi" w:cs="Arial"/>
          <w:highlight w:val="yellow"/>
        </w:rPr>
        <w:t>December</w:t>
      </w:r>
      <w:r w:rsidRPr="007A5AE6">
        <w:rPr>
          <w:rFonts w:asciiTheme="minorHAnsi" w:hAnsiTheme="minorHAnsi" w:cs="Arial"/>
        </w:rPr>
        <w:t>.</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sidRPr="007A5AE6">
        <w:rPr>
          <w:rFonts w:asciiTheme="minorHAnsi" w:hAnsiTheme="minorHAnsi" w:cs="Arial"/>
        </w:rPr>
        <w:t>We’ll allow past directors / VPs to</w:t>
      </w:r>
      <w:r>
        <w:rPr>
          <w:rFonts w:asciiTheme="minorHAnsi" w:hAnsiTheme="minorHAnsi" w:cs="Arial"/>
        </w:rPr>
        <w:t xml:space="preserve"> enter themselves for the </w:t>
      </w:r>
      <w:r w:rsidRPr="007A5AE6">
        <w:rPr>
          <w:rFonts w:asciiTheme="minorHAnsi" w:hAnsiTheme="minorHAnsi" w:cs="Arial"/>
        </w:rPr>
        <w:t>elections</w:t>
      </w:r>
      <w:r>
        <w:rPr>
          <w:rFonts w:asciiTheme="minorHAnsi" w:hAnsiTheme="minorHAnsi" w:cs="Arial"/>
        </w:rPr>
        <w:t xml:space="preserve"> based on the established criteria found in the </w:t>
      </w:r>
      <w:r w:rsidR="00B23985">
        <w:fldChar w:fldCharType="begin"/>
      </w:r>
      <w:r w:rsidR="00B23985">
        <w:instrText>HYPERLINK "http://pmi-madison.org/index.php/about-us/governance-documents/doc_download/173-board-handbook-2015-update"</w:instrText>
      </w:r>
      <w:r w:rsidR="00B23985">
        <w:fldChar w:fldCharType="separate"/>
      </w:r>
      <w:r w:rsidRPr="00824180">
        <w:rPr>
          <w:rStyle w:val="Hyperlink"/>
          <w:rFonts w:asciiTheme="minorHAnsi" w:hAnsiTheme="minorHAnsi" w:cs="Arial"/>
        </w:rPr>
        <w:t>PMI Chapter handbook</w:t>
      </w:r>
      <w:r w:rsidR="00B23985">
        <w:fldChar w:fldCharType="end"/>
      </w:r>
      <w:r w:rsidRPr="007A5AE6">
        <w:rPr>
          <w:rFonts w:asciiTheme="minorHAnsi" w:hAnsiTheme="minorHAnsi" w:cs="Arial"/>
        </w:rPr>
        <w:t xml:space="preserve">. </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Pr>
          <w:rFonts w:asciiTheme="minorHAnsi" w:hAnsiTheme="minorHAnsi" w:cs="Arial"/>
        </w:rPr>
        <w:t>If there is no position elected then board would appoint a director as VP.</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Pr>
          <w:rFonts w:asciiTheme="minorHAnsi" w:hAnsiTheme="minorHAnsi" w:cs="Arial"/>
        </w:rPr>
        <w:t xml:space="preserve">Email membership in </w:t>
      </w:r>
      <w:r w:rsidRPr="00824180">
        <w:rPr>
          <w:rFonts w:asciiTheme="minorHAnsi" w:hAnsiTheme="minorHAnsi" w:cs="Arial"/>
          <w:highlight w:val="yellow"/>
        </w:rPr>
        <w:t xml:space="preserve">October </w:t>
      </w:r>
      <w:r>
        <w:rPr>
          <w:rFonts w:asciiTheme="minorHAnsi" w:hAnsiTheme="minorHAnsi" w:cs="Arial"/>
        </w:rPr>
        <w:t>announcing positions.</w:t>
      </w:r>
    </w:p>
    <w:p w:rsidR="00250E15" w:rsidRDefault="00250E15" w:rsidP="00AD0F90">
      <w:pPr>
        <w:pStyle w:val="ListParagraph"/>
        <w:numPr>
          <w:ilvl w:val="0"/>
          <w:numId w:val="14"/>
        </w:numPr>
        <w:spacing w:before="100" w:beforeAutospacing="1" w:after="100" w:afterAutospacing="1"/>
        <w:contextualSpacing w:val="0"/>
        <w:rPr>
          <w:rFonts w:asciiTheme="minorHAnsi" w:hAnsiTheme="minorHAnsi" w:cs="Arial"/>
        </w:rPr>
      </w:pPr>
      <w:r>
        <w:rPr>
          <w:rFonts w:asciiTheme="minorHAnsi" w:hAnsiTheme="minorHAnsi" w:cs="Arial"/>
        </w:rPr>
        <w:t xml:space="preserve">Announce results in </w:t>
      </w:r>
      <w:r w:rsidRPr="00A210D0">
        <w:rPr>
          <w:rFonts w:asciiTheme="minorHAnsi" w:hAnsiTheme="minorHAnsi" w:cs="Arial"/>
          <w:highlight w:val="yellow"/>
        </w:rPr>
        <w:t>January</w:t>
      </w:r>
      <w:r>
        <w:rPr>
          <w:rFonts w:asciiTheme="minorHAnsi" w:hAnsiTheme="minorHAnsi" w:cs="Arial"/>
        </w:rPr>
        <w:t xml:space="preserve">, when the new board year starts, during the chapter meeting. </w:t>
      </w:r>
    </w:p>
    <w:p w:rsidR="00250E15" w:rsidRDefault="00250E15" w:rsidP="00250E15">
      <w:pPr>
        <w:ind w:firstLine="720"/>
        <w:rPr>
          <w:rFonts w:asciiTheme="minorHAnsi" w:hAnsiTheme="minorHAnsi" w:cs="Arial"/>
          <w:b/>
        </w:rPr>
      </w:pPr>
      <w:r w:rsidRPr="007354DD">
        <w:rPr>
          <w:rFonts w:asciiTheme="minorHAnsi" w:hAnsiTheme="minorHAnsi" w:cs="Arial"/>
          <w:b/>
        </w:rPr>
        <w:t>Nomination:</w:t>
      </w:r>
    </w:p>
    <w:p w:rsidR="00250E15" w:rsidRPr="0099795C" w:rsidRDefault="00250E15" w:rsidP="00AD0F90">
      <w:pPr>
        <w:pStyle w:val="ListParagraph"/>
        <w:numPr>
          <w:ilvl w:val="0"/>
          <w:numId w:val="9"/>
        </w:numPr>
        <w:spacing w:before="100" w:beforeAutospacing="1" w:after="100" w:afterAutospacing="1"/>
        <w:contextualSpacing w:val="0"/>
        <w:rPr>
          <w:rFonts w:ascii="Arial" w:hAnsi="Arial" w:cs="Arial"/>
          <w:sz w:val="20"/>
          <w:szCs w:val="20"/>
        </w:rPr>
      </w:pPr>
      <w:r w:rsidRPr="0099795C">
        <w:rPr>
          <w:rFonts w:asciiTheme="minorHAnsi" w:hAnsiTheme="minorHAnsi" w:cs="Arial"/>
        </w:rPr>
        <w:t xml:space="preserve">Refer </w:t>
      </w:r>
      <w:r>
        <w:rPr>
          <w:rFonts w:asciiTheme="minorHAnsi" w:hAnsiTheme="minorHAnsi" w:cs="Arial"/>
        </w:rPr>
        <w:t xml:space="preserve">to </w:t>
      </w:r>
      <w:r w:rsidRPr="0099795C">
        <w:rPr>
          <w:rFonts w:asciiTheme="minorHAnsi" w:hAnsiTheme="minorHAnsi" w:cs="Arial"/>
        </w:rPr>
        <w:t>PMI Madison Chapter bylaws - Article VI</w:t>
      </w:r>
      <w:r w:rsidRPr="0099795C">
        <w:rPr>
          <w:b/>
          <w:bCs/>
          <w:sz w:val="22"/>
          <w:szCs w:val="22"/>
        </w:rPr>
        <w:t xml:space="preserve"> </w:t>
      </w:r>
    </w:p>
    <w:p w:rsidR="00250E15" w:rsidRPr="00BE417F" w:rsidRDefault="00250E15" w:rsidP="00250E15">
      <w:pPr>
        <w:rPr>
          <w:rFonts w:ascii="Arial" w:hAnsi="Arial" w:cs="Arial"/>
          <w:sz w:val="20"/>
          <w:szCs w:val="20"/>
        </w:rPr>
      </w:pPr>
    </w:p>
    <w:p w:rsidR="00250E15" w:rsidRDefault="00250E15" w:rsidP="00250E15">
      <w:pPr>
        <w:rPr>
          <w:rFonts w:asciiTheme="minorHAnsi" w:hAnsiTheme="minorHAnsi" w:cs="Arial"/>
          <w:b/>
        </w:rPr>
      </w:pPr>
      <w:r>
        <w:rPr>
          <w:rFonts w:asciiTheme="minorHAnsi" w:hAnsiTheme="minorHAnsi" w:cs="Arial"/>
          <w:b/>
        </w:rPr>
        <w:t>AUTHORITY</w:t>
      </w:r>
      <w:r w:rsidRPr="00184E59">
        <w:rPr>
          <w:rFonts w:asciiTheme="minorHAnsi" w:hAnsiTheme="minorHAnsi" w:cs="Arial"/>
          <w:b/>
        </w:rPr>
        <w:t>:</w:t>
      </w:r>
    </w:p>
    <w:p w:rsidR="00250E15" w:rsidRPr="00184E59" w:rsidRDefault="00250E15" w:rsidP="00AD0F90">
      <w:pPr>
        <w:pStyle w:val="ListParagraph"/>
        <w:numPr>
          <w:ilvl w:val="0"/>
          <w:numId w:val="6"/>
        </w:numPr>
        <w:spacing w:before="100" w:beforeAutospacing="1" w:after="100" w:afterAutospacing="1"/>
        <w:contextualSpacing w:val="0"/>
        <w:rPr>
          <w:rFonts w:asciiTheme="minorHAnsi" w:hAnsiTheme="minorHAnsi" w:cs="Arial"/>
        </w:rPr>
      </w:pPr>
      <w:r w:rsidRPr="00184E59">
        <w:rPr>
          <w:rFonts w:asciiTheme="minorHAnsi" w:hAnsiTheme="minorHAnsi" w:cs="Arial"/>
        </w:rPr>
        <w:t xml:space="preserve">PMI Madison </w:t>
      </w:r>
      <w:r w:rsidRPr="00F808CF">
        <w:rPr>
          <w:rFonts w:asciiTheme="minorHAnsi" w:hAnsiTheme="minorHAnsi"/>
        </w:rPr>
        <w:t>Chapter Bylaws (Article V</w:t>
      </w:r>
      <w:r>
        <w:rPr>
          <w:rFonts w:asciiTheme="minorHAnsi" w:hAnsiTheme="minorHAnsi"/>
        </w:rPr>
        <w:t>,</w:t>
      </w:r>
      <w:r w:rsidRPr="0099795C">
        <w:rPr>
          <w:rFonts w:asciiTheme="minorHAnsi" w:hAnsiTheme="minorHAnsi" w:cs="Arial"/>
        </w:rPr>
        <w:t xml:space="preserve"> VI</w:t>
      </w:r>
      <w:r w:rsidRPr="00F808CF">
        <w:rPr>
          <w:rFonts w:asciiTheme="minorHAnsi" w:hAnsiTheme="minorHAnsi"/>
        </w:rPr>
        <w:t>)</w:t>
      </w:r>
      <w:r>
        <w:rPr>
          <w:rFonts w:asciiTheme="minorHAnsi" w:hAnsiTheme="minorHAnsi"/>
        </w:rPr>
        <w:t>.</w:t>
      </w:r>
    </w:p>
    <w:p w:rsidR="00250E15" w:rsidRDefault="00250E15" w:rsidP="00AD0F90">
      <w:pPr>
        <w:pStyle w:val="ListParagraph"/>
        <w:numPr>
          <w:ilvl w:val="0"/>
          <w:numId w:val="6"/>
        </w:numPr>
        <w:spacing w:before="100" w:beforeAutospacing="1" w:after="100" w:afterAutospacing="1"/>
        <w:contextualSpacing w:val="0"/>
        <w:rPr>
          <w:rFonts w:asciiTheme="minorHAnsi" w:hAnsiTheme="minorHAnsi" w:cs="Arial"/>
        </w:rPr>
      </w:pPr>
      <w:r w:rsidRPr="00184E59">
        <w:rPr>
          <w:rFonts w:asciiTheme="minorHAnsi" w:hAnsiTheme="minorHAnsi" w:cs="Arial"/>
        </w:rPr>
        <w:t>PMI Madison Chapter handbook</w:t>
      </w:r>
      <w:r>
        <w:rPr>
          <w:rFonts w:asciiTheme="minorHAnsi" w:hAnsiTheme="minorHAnsi" w:cs="Arial"/>
        </w:rPr>
        <w:t xml:space="preserve"> (B. Elections)</w:t>
      </w:r>
      <w:r w:rsidRPr="00184E59">
        <w:rPr>
          <w:rFonts w:asciiTheme="minorHAnsi" w:hAnsiTheme="minorHAnsi" w:cs="Arial"/>
        </w:rPr>
        <w:t>.</w:t>
      </w:r>
    </w:p>
    <w:p w:rsidR="00250E15" w:rsidRPr="00184E59" w:rsidRDefault="00250E15" w:rsidP="00AD0F90">
      <w:pPr>
        <w:pStyle w:val="ListParagraph"/>
        <w:numPr>
          <w:ilvl w:val="0"/>
          <w:numId w:val="6"/>
        </w:numPr>
        <w:spacing w:before="100" w:beforeAutospacing="1" w:after="100" w:afterAutospacing="1"/>
        <w:contextualSpacing w:val="0"/>
        <w:rPr>
          <w:rFonts w:asciiTheme="minorHAnsi" w:hAnsiTheme="minorHAnsi" w:cs="Arial"/>
        </w:rPr>
      </w:pPr>
      <w:r>
        <w:rPr>
          <w:rFonts w:asciiTheme="minorHAnsi" w:hAnsiTheme="minorHAnsi" w:cs="Arial"/>
        </w:rPr>
        <w:t>PMI Chapter Policy manual.</w:t>
      </w:r>
    </w:p>
    <w:p w:rsidR="00250E15" w:rsidRDefault="00250E15" w:rsidP="00250E15">
      <w:pPr>
        <w:rPr>
          <w:rFonts w:asciiTheme="minorHAnsi" w:hAnsiTheme="minorHAnsi" w:cs="Arial"/>
          <w:b/>
        </w:rPr>
      </w:pPr>
    </w:p>
    <w:p w:rsidR="00250E15" w:rsidRPr="00407E95" w:rsidRDefault="00250E15" w:rsidP="00250E15">
      <w:pPr>
        <w:rPr>
          <w:rFonts w:asciiTheme="minorHAnsi" w:hAnsiTheme="minorHAnsi" w:cs="Arial"/>
          <w:b/>
        </w:rPr>
      </w:pPr>
      <w:r w:rsidRPr="00407E95">
        <w:rPr>
          <w:rFonts w:asciiTheme="minorHAnsi" w:hAnsiTheme="minorHAnsi" w:cs="Arial"/>
          <w:b/>
        </w:rPr>
        <w:t>DEFINITIONS:</w:t>
      </w:r>
    </w:p>
    <w:p w:rsidR="00250E15" w:rsidRPr="00407E95" w:rsidRDefault="00250E15" w:rsidP="00AD0F90">
      <w:pPr>
        <w:pStyle w:val="Default"/>
        <w:numPr>
          <w:ilvl w:val="0"/>
          <w:numId w:val="8"/>
        </w:numPr>
        <w:spacing w:line="360" w:lineRule="auto"/>
        <w:rPr>
          <w:rFonts w:asciiTheme="minorHAnsi" w:eastAsiaTheme="minorHAnsi" w:hAnsiTheme="minorHAnsi" w:cs="Arial"/>
          <w:color w:val="auto"/>
        </w:rPr>
      </w:pPr>
      <w:r w:rsidRPr="00407E95">
        <w:rPr>
          <w:rFonts w:asciiTheme="minorHAnsi" w:eastAsiaTheme="minorHAnsi" w:hAnsiTheme="minorHAnsi" w:cs="Arial"/>
          <w:b/>
          <w:color w:val="auto"/>
        </w:rPr>
        <w:t>Election:</w:t>
      </w:r>
      <w:r w:rsidRPr="00407E95">
        <w:rPr>
          <w:rFonts w:asciiTheme="minorHAnsi" w:eastAsiaTheme="minorHAnsi" w:hAnsiTheme="minorHAnsi" w:cs="Arial"/>
          <w:color w:val="auto"/>
        </w:rPr>
        <w:t xml:space="preserve">  A formal and organized process for Chapter members to elect candidates from the Chapter membership to its </w:t>
      </w:r>
      <w:r>
        <w:rPr>
          <w:rFonts w:asciiTheme="minorHAnsi" w:eastAsiaTheme="minorHAnsi" w:hAnsiTheme="minorHAnsi" w:cs="Arial"/>
          <w:color w:val="auto"/>
        </w:rPr>
        <w:t xml:space="preserve">Strategic </w:t>
      </w:r>
      <w:r w:rsidRPr="00407E95">
        <w:rPr>
          <w:rFonts w:asciiTheme="minorHAnsi" w:eastAsiaTheme="minorHAnsi" w:hAnsiTheme="minorHAnsi" w:cs="Arial"/>
          <w:color w:val="auto"/>
        </w:rPr>
        <w:t>Board.</w:t>
      </w: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tbl>
      <w:tblPr>
        <w:tblStyle w:val="LightList-Accent11"/>
        <w:tblW w:w="0" w:type="auto"/>
        <w:tblLook w:val="04A0" w:firstRow="1" w:lastRow="0" w:firstColumn="1" w:lastColumn="0" w:noHBand="0" w:noVBand="1"/>
      </w:tblPr>
      <w:tblGrid>
        <w:gridCol w:w="9576"/>
      </w:tblGrid>
      <w:tr w:rsidR="00250E15" w:rsidRPr="00872987" w:rsidTr="00250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250E15" w:rsidRPr="003970CF" w:rsidRDefault="00250E15" w:rsidP="00250E15">
            <w:pPr>
              <w:rPr>
                <w:rFonts w:asciiTheme="minorHAnsi" w:hAnsiTheme="minorHAnsi" w:cs="Arial"/>
              </w:rPr>
            </w:pPr>
            <w:r w:rsidRPr="003970CF">
              <w:rPr>
                <w:rFonts w:asciiTheme="minorHAnsi" w:hAnsiTheme="minorHAnsi" w:cs="Arial"/>
              </w:rPr>
              <w:t xml:space="preserve">Sample Elections process / timeline: </w:t>
            </w:r>
          </w:p>
        </w:tc>
      </w:tr>
      <w:tr w:rsidR="00250E15" w:rsidRPr="00872987" w:rsidTr="002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250E15" w:rsidRPr="008B6B0E" w:rsidRDefault="00250E15" w:rsidP="00250E15">
            <w:pPr>
              <w:rPr>
                <w:rFonts w:asciiTheme="minorHAnsi" w:hAnsiTheme="minorHAnsi" w:cs="Arial"/>
                <w:b w:val="0"/>
              </w:rPr>
            </w:pPr>
          </w:p>
        </w:tc>
      </w:tr>
      <w:tr w:rsidR="00250E15" w:rsidRPr="00872987" w:rsidTr="00250E15">
        <w:trPr>
          <w:trHeight w:val="6379"/>
        </w:trPr>
        <w:tc>
          <w:tcPr>
            <w:cnfStyle w:val="001000000000" w:firstRow="0" w:lastRow="0" w:firstColumn="1" w:lastColumn="0" w:oddVBand="0" w:evenVBand="0" w:oddHBand="0" w:evenHBand="0" w:firstRowFirstColumn="0" w:firstRowLastColumn="0" w:lastRowFirstColumn="0" w:lastRowLastColumn="0"/>
            <w:tcW w:w="11016" w:type="dxa"/>
          </w:tcPr>
          <w:p w:rsidR="00250E15" w:rsidRPr="003970CF" w:rsidRDefault="00250E15" w:rsidP="00250E15">
            <w:pPr>
              <w:ind w:left="1080"/>
              <w:rPr>
                <w:rFonts w:asciiTheme="minorHAnsi" w:hAnsiTheme="minorHAnsi" w:cs="Arial"/>
              </w:rPr>
            </w:pPr>
          </w:p>
          <w:p w:rsidR="00250E15" w:rsidRPr="003970CF" w:rsidRDefault="00250E15" w:rsidP="00250E15">
            <w:pPr>
              <w:rPr>
                <w:rFonts w:asciiTheme="minorHAnsi" w:hAnsiTheme="minorHAnsi" w:cs="Arial"/>
              </w:rPr>
            </w:pPr>
            <w:r w:rsidRPr="003970CF">
              <w:rPr>
                <w:rFonts w:asciiTheme="minorHAnsi" w:hAnsiTheme="minorHAnsi" w:cs="Arial"/>
              </w:rPr>
              <w:t xml:space="preserve">1.        </w:t>
            </w:r>
            <w:r w:rsidRPr="003970CF">
              <w:rPr>
                <w:rFonts w:asciiTheme="minorHAnsi" w:hAnsiTheme="minorHAnsi" w:cs="Arial"/>
                <w:highlight w:val="yellow"/>
              </w:rPr>
              <w:t>7/14</w:t>
            </w:r>
            <w:r w:rsidRPr="003970CF">
              <w:rPr>
                <w:rFonts w:asciiTheme="minorHAnsi" w:hAnsiTheme="minorHAnsi" w:cs="Arial"/>
              </w:rPr>
              <w:t xml:space="preserve">     Announce openings </w:t>
            </w:r>
          </w:p>
          <w:p w:rsidR="00250E15" w:rsidRPr="003970CF" w:rsidRDefault="00250E15" w:rsidP="00250E15">
            <w:pPr>
              <w:rPr>
                <w:rFonts w:asciiTheme="minorHAnsi" w:hAnsiTheme="minorHAnsi" w:cs="Arial"/>
              </w:rPr>
            </w:pPr>
          </w:p>
          <w:p w:rsidR="00250E15" w:rsidRPr="003970CF" w:rsidRDefault="00250E15" w:rsidP="00250E15">
            <w:pPr>
              <w:ind w:left="720"/>
              <w:rPr>
                <w:rFonts w:asciiTheme="minorHAnsi" w:hAnsiTheme="minorHAnsi" w:cs="Arial"/>
              </w:rPr>
            </w:pPr>
            <w:r>
              <w:rPr>
                <w:rFonts w:asciiTheme="minorHAnsi" w:hAnsiTheme="minorHAnsi" w:cs="Arial"/>
              </w:rPr>
              <w:t>a.       Past President</w:t>
            </w:r>
            <w:r w:rsidRPr="003970CF">
              <w:rPr>
                <w:rFonts w:asciiTheme="minorHAnsi" w:hAnsiTheme="minorHAnsi" w:cs="Arial"/>
              </w:rPr>
              <w:t xml:space="preserve">: email announcement for </w:t>
            </w:r>
            <w:r>
              <w:rPr>
                <w:rFonts w:asciiTheme="minorHAnsi" w:hAnsiTheme="minorHAnsi" w:cs="Arial"/>
              </w:rPr>
              <w:t>positions</w:t>
            </w:r>
            <w:r w:rsidRPr="003970CF">
              <w:rPr>
                <w:rFonts w:asciiTheme="minorHAnsi" w:hAnsiTheme="minorHAnsi" w:cs="Arial"/>
              </w:rPr>
              <w:t xml:space="preserve">.  </w:t>
            </w:r>
          </w:p>
          <w:p w:rsidR="00250E15" w:rsidRPr="003970CF" w:rsidRDefault="00250E15" w:rsidP="00250E15">
            <w:pPr>
              <w:ind w:left="720"/>
              <w:rPr>
                <w:rFonts w:asciiTheme="minorHAnsi" w:hAnsiTheme="minorHAnsi" w:cs="Arial"/>
              </w:rPr>
            </w:pPr>
          </w:p>
          <w:p w:rsidR="00250E15" w:rsidRPr="003970CF" w:rsidRDefault="00250E15" w:rsidP="00250E15">
            <w:pPr>
              <w:ind w:left="720"/>
              <w:rPr>
                <w:rFonts w:asciiTheme="minorHAnsi" w:hAnsiTheme="minorHAnsi" w:cs="Arial"/>
              </w:rPr>
            </w:pPr>
            <w:r w:rsidRPr="003970CF">
              <w:rPr>
                <w:rFonts w:asciiTheme="minorHAnsi" w:hAnsiTheme="minorHAnsi" w:cs="Arial"/>
              </w:rPr>
              <w:t xml:space="preserve">b.      Reminder sent on 8/10.  </w:t>
            </w:r>
          </w:p>
          <w:p w:rsidR="00250E15" w:rsidRPr="003970CF" w:rsidRDefault="00250E15" w:rsidP="00250E15">
            <w:pPr>
              <w:ind w:left="720"/>
              <w:rPr>
                <w:rFonts w:asciiTheme="minorHAnsi" w:hAnsiTheme="minorHAnsi" w:cs="Arial"/>
              </w:rPr>
            </w:pPr>
          </w:p>
          <w:p w:rsidR="00250E15" w:rsidRPr="003970CF" w:rsidRDefault="00250E15" w:rsidP="00250E15">
            <w:pPr>
              <w:ind w:left="720"/>
              <w:rPr>
                <w:rFonts w:asciiTheme="minorHAnsi" w:hAnsiTheme="minorHAnsi" w:cs="Arial"/>
              </w:rPr>
            </w:pPr>
            <w:r w:rsidRPr="003970CF">
              <w:rPr>
                <w:rFonts w:asciiTheme="minorHAnsi" w:hAnsiTheme="minorHAnsi" w:cs="Arial"/>
              </w:rPr>
              <w:t>c.       These communications are to the board only.</w:t>
            </w:r>
          </w:p>
          <w:p w:rsidR="00250E15" w:rsidRPr="003970CF" w:rsidRDefault="00250E15" w:rsidP="00250E15">
            <w:pPr>
              <w:rPr>
                <w:rFonts w:asciiTheme="minorHAnsi" w:hAnsiTheme="minorHAnsi" w:cs="Arial"/>
              </w:rPr>
            </w:pPr>
          </w:p>
          <w:p w:rsidR="00250E15" w:rsidRPr="003970CF" w:rsidRDefault="00250E15" w:rsidP="00250E15">
            <w:pPr>
              <w:rPr>
                <w:rFonts w:asciiTheme="minorHAnsi" w:hAnsiTheme="minorHAnsi" w:cs="Arial"/>
              </w:rPr>
            </w:pPr>
            <w:r w:rsidRPr="003970CF">
              <w:rPr>
                <w:rFonts w:asciiTheme="minorHAnsi" w:hAnsiTheme="minorHAnsi" w:cs="Arial"/>
              </w:rPr>
              <w:t xml:space="preserve">2.       </w:t>
            </w:r>
            <w:r w:rsidRPr="003970CF">
              <w:rPr>
                <w:rFonts w:asciiTheme="minorHAnsi" w:hAnsiTheme="minorHAnsi" w:cs="Arial"/>
                <w:highlight w:val="yellow"/>
              </w:rPr>
              <w:t>8/15</w:t>
            </w:r>
            <w:r w:rsidRPr="003970CF">
              <w:rPr>
                <w:rFonts w:asciiTheme="minorHAnsi" w:hAnsiTheme="minorHAnsi" w:cs="Arial"/>
              </w:rPr>
              <w:t xml:space="preserve">   Nominations – CLOSED</w:t>
            </w:r>
          </w:p>
          <w:p w:rsidR="00250E15" w:rsidRPr="003970CF" w:rsidRDefault="00250E15" w:rsidP="00250E15">
            <w:pPr>
              <w:rPr>
                <w:rFonts w:asciiTheme="minorHAnsi" w:hAnsiTheme="minorHAnsi" w:cs="Arial"/>
              </w:rPr>
            </w:pPr>
          </w:p>
          <w:p w:rsidR="00250E15" w:rsidRPr="003970CF" w:rsidRDefault="00250E15" w:rsidP="00250E15">
            <w:pPr>
              <w:rPr>
                <w:rFonts w:asciiTheme="minorHAnsi" w:hAnsiTheme="minorHAnsi" w:cs="Arial"/>
              </w:rPr>
            </w:pPr>
            <w:r w:rsidRPr="003970CF">
              <w:rPr>
                <w:rFonts w:asciiTheme="minorHAnsi" w:hAnsiTheme="minorHAnsi" w:cs="Arial"/>
              </w:rPr>
              <w:t xml:space="preserve">3.       </w:t>
            </w:r>
            <w:r w:rsidRPr="003970CF">
              <w:rPr>
                <w:rFonts w:asciiTheme="minorHAnsi" w:hAnsiTheme="minorHAnsi" w:cs="Arial"/>
                <w:highlight w:val="yellow"/>
              </w:rPr>
              <w:t>8/17</w:t>
            </w:r>
            <w:r w:rsidRPr="003970CF">
              <w:rPr>
                <w:rFonts w:asciiTheme="minorHAnsi" w:hAnsiTheme="minorHAnsi" w:cs="Arial"/>
              </w:rPr>
              <w:t xml:space="preserve"> – all documentation submitted to (PMI - Global) - </w:t>
            </w:r>
            <w:proofErr w:type="gramStart"/>
            <w:r w:rsidRPr="003970CF">
              <w:rPr>
                <w:rFonts w:asciiTheme="minorHAnsi" w:hAnsiTheme="minorHAnsi" w:cs="Arial"/>
              </w:rPr>
              <w:t>need</w:t>
            </w:r>
            <w:proofErr w:type="gramEnd"/>
            <w:r w:rsidRPr="003970CF">
              <w:rPr>
                <w:rFonts w:asciiTheme="minorHAnsi" w:hAnsiTheme="minorHAnsi" w:cs="Arial"/>
              </w:rPr>
              <w:t xml:space="preserve"> to allow at a </w:t>
            </w:r>
            <w:r w:rsidRPr="003970CF">
              <w:rPr>
                <w:rFonts w:asciiTheme="minorHAnsi" w:hAnsiTheme="minorHAnsi" w:cs="Arial"/>
                <w:highlight w:val="yellow"/>
              </w:rPr>
              <w:t>minimum 10 days set-up time</w:t>
            </w:r>
            <w:r w:rsidRPr="003970CF">
              <w:rPr>
                <w:rFonts w:asciiTheme="minorHAnsi" w:hAnsiTheme="minorHAnsi" w:cs="Arial"/>
              </w:rPr>
              <w:t>.</w:t>
            </w:r>
          </w:p>
          <w:p w:rsidR="00250E15" w:rsidRPr="003970CF" w:rsidRDefault="00250E15" w:rsidP="00250E15">
            <w:pPr>
              <w:rPr>
                <w:rFonts w:asciiTheme="minorHAnsi" w:hAnsiTheme="minorHAnsi" w:cs="Arial"/>
              </w:rPr>
            </w:pPr>
          </w:p>
          <w:p w:rsidR="00250E15" w:rsidRPr="003970CF" w:rsidRDefault="00250E15" w:rsidP="00250E15">
            <w:pPr>
              <w:rPr>
                <w:rFonts w:asciiTheme="minorHAnsi" w:hAnsiTheme="minorHAnsi" w:cs="Arial"/>
              </w:rPr>
            </w:pPr>
            <w:r w:rsidRPr="003970CF">
              <w:rPr>
                <w:rFonts w:asciiTheme="minorHAnsi" w:hAnsiTheme="minorHAnsi" w:cs="Arial"/>
              </w:rPr>
              <w:t xml:space="preserve">4.       </w:t>
            </w:r>
            <w:r w:rsidRPr="003970CF">
              <w:rPr>
                <w:rFonts w:asciiTheme="minorHAnsi" w:hAnsiTheme="minorHAnsi" w:cs="Arial"/>
                <w:highlight w:val="yellow"/>
              </w:rPr>
              <w:t>9/8</w:t>
            </w:r>
            <w:r w:rsidRPr="003970CF">
              <w:rPr>
                <w:rFonts w:asciiTheme="minorHAnsi" w:hAnsiTheme="minorHAnsi" w:cs="Arial"/>
              </w:rPr>
              <w:t xml:space="preserve">   Voting –OPENED – PMI global sent email notification to chapter members</w:t>
            </w:r>
          </w:p>
          <w:p w:rsidR="00250E15" w:rsidRPr="003970CF" w:rsidRDefault="00250E15" w:rsidP="00250E15">
            <w:pPr>
              <w:rPr>
                <w:rFonts w:asciiTheme="minorHAnsi" w:hAnsiTheme="minorHAnsi" w:cs="Arial"/>
              </w:rPr>
            </w:pPr>
          </w:p>
          <w:p w:rsidR="00250E15" w:rsidRPr="003970CF" w:rsidRDefault="00250E15" w:rsidP="00250E15">
            <w:pPr>
              <w:rPr>
                <w:rFonts w:asciiTheme="minorHAnsi" w:hAnsiTheme="minorHAnsi" w:cs="Arial"/>
              </w:rPr>
            </w:pPr>
            <w:r w:rsidRPr="003970CF">
              <w:rPr>
                <w:rFonts w:asciiTheme="minorHAnsi" w:hAnsiTheme="minorHAnsi" w:cs="Arial"/>
              </w:rPr>
              <w:t xml:space="preserve">5.       </w:t>
            </w:r>
            <w:r w:rsidRPr="003970CF">
              <w:rPr>
                <w:rFonts w:asciiTheme="minorHAnsi" w:hAnsiTheme="minorHAnsi" w:cs="Arial"/>
                <w:highlight w:val="yellow"/>
              </w:rPr>
              <w:t>9/22</w:t>
            </w:r>
            <w:r w:rsidRPr="003970CF">
              <w:rPr>
                <w:rFonts w:asciiTheme="minorHAnsi" w:hAnsiTheme="minorHAnsi" w:cs="Arial"/>
              </w:rPr>
              <w:t xml:space="preserve">   Voting - CLOSED</w:t>
            </w:r>
          </w:p>
          <w:p w:rsidR="00250E15" w:rsidRPr="003970CF" w:rsidRDefault="00250E15" w:rsidP="00250E15">
            <w:pPr>
              <w:rPr>
                <w:rFonts w:asciiTheme="minorHAnsi" w:hAnsiTheme="minorHAnsi" w:cs="Arial"/>
              </w:rPr>
            </w:pPr>
          </w:p>
          <w:p w:rsidR="00250E15" w:rsidRPr="003970CF" w:rsidRDefault="00250E15" w:rsidP="00250E15">
            <w:pPr>
              <w:rPr>
                <w:rFonts w:asciiTheme="minorHAnsi" w:hAnsiTheme="minorHAnsi" w:cs="Arial"/>
              </w:rPr>
            </w:pPr>
            <w:r w:rsidRPr="003970CF">
              <w:rPr>
                <w:rFonts w:asciiTheme="minorHAnsi" w:hAnsiTheme="minorHAnsi" w:cs="Arial"/>
              </w:rPr>
              <w:t xml:space="preserve">6.       </w:t>
            </w:r>
            <w:r w:rsidRPr="003970CF">
              <w:rPr>
                <w:rFonts w:asciiTheme="minorHAnsi" w:hAnsiTheme="minorHAnsi" w:cs="Arial"/>
                <w:highlight w:val="yellow"/>
              </w:rPr>
              <w:t>9/23</w:t>
            </w:r>
            <w:r w:rsidRPr="003970CF">
              <w:rPr>
                <w:rFonts w:asciiTheme="minorHAnsi" w:hAnsiTheme="minorHAnsi" w:cs="Arial"/>
              </w:rPr>
              <w:t xml:space="preserve">   - PMI sends election results</w:t>
            </w:r>
          </w:p>
          <w:p w:rsidR="00250E15" w:rsidRPr="003970CF" w:rsidRDefault="00250E15" w:rsidP="00250E15">
            <w:pPr>
              <w:rPr>
                <w:rFonts w:asciiTheme="minorHAnsi" w:hAnsiTheme="minorHAnsi" w:cs="Arial"/>
              </w:rPr>
            </w:pPr>
          </w:p>
          <w:p w:rsidR="00250E15" w:rsidRPr="003970CF" w:rsidRDefault="00250E15" w:rsidP="00250E15">
            <w:pPr>
              <w:rPr>
                <w:rFonts w:asciiTheme="minorHAnsi" w:hAnsiTheme="minorHAnsi" w:cs="Arial"/>
              </w:rPr>
            </w:pPr>
            <w:r w:rsidRPr="003970CF">
              <w:rPr>
                <w:rFonts w:asciiTheme="minorHAnsi" w:hAnsiTheme="minorHAnsi" w:cs="Arial"/>
              </w:rPr>
              <w:t xml:space="preserve">7.       </w:t>
            </w:r>
            <w:r w:rsidRPr="003970CF">
              <w:rPr>
                <w:rFonts w:asciiTheme="minorHAnsi" w:hAnsiTheme="minorHAnsi" w:cs="Arial"/>
                <w:highlight w:val="yellow"/>
              </w:rPr>
              <w:t>9/23</w:t>
            </w:r>
            <w:r w:rsidRPr="003970CF">
              <w:rPr>
                <w:rFonts w:asciiTheme="minorHAnsi" w:hAnsiTheme="minorHAnsi" w:cs="Arial"/>
              </w:rPr>
              <w:t xml:space="preserve"> – Candidates were notified of the results…</w:t>
            </w:r>
          </w:p>
          <w:p w:rsidR="00250E15" w:rsidRPr="003970CF" w:rsidRDefault="00250E15" w:rsidP="00250E15">
            <w:pPr>
              <w:rPr>
                <w:rFonts w:asciiTheme="minorHAnsi" w:hAnsiTheme="minorHAnsi" w:cs="Arial"/>
              </w:rPr>
            </w:pPr>
          </w:p>
          <w:p w:rsidR="00250E15" w:rsidRPr="003970CF" w:rsidRDefault="00250E15" w:rsidP="00250E15">
            <w:pPr>
              <w:rPr>
                <w:rFonts w:asciiTheme="minorHAnsi" w:hAnsiTheme="minorHAnsi" w:cs="Arial"/>
              </w:rPr>
            </w:pPr>
            <w:r w:rsidRPr="003970CF">
              <w:rPr>
                <w:rFonts w:asciiTheme="minorHAnsi" w:hAnsiTheme="minorHAnsi" w:cs="Arial"/>
              </w:rPr>
              <w:t xml:space="preserve">8.       </w:t>
            </w:r>
            <w:r w:rsidRPr="003970CF">
              <w:rPr>
                <w:rFonts w:asciiTheme="minorHAnsi" w:hAnsiTheme="minorHAnsi" w:cs="Arial"/>
                <w:highlight w:val="yellow"/>
              </w:rPr>
              <w:t>10/22</w:t>
            </w:r>
            <w:r w:rsidRPr="003970CF">
              <w:rPr>
                <w:rFonts w:asciiTheme="minorHAnsi" w:hAnsiTheme="minorHAnsi" w:cs="Arial"/>
              </w:rPr>
              <w:t xml:space="preserve"> Announcements</w:t>
            </w:r>
          </w:p>
          <w:p w:rsidR="00250E15" w:rsidRPr="003970CF" w:rsidRDefault="00250E15" w:rsidP="00250E15">
            <w:pPr>
              <w:rPr>
                <w:rFonts w:asciiTheme="minorHAnsi" w:hAnsiTheme="minorHAnsi" w:cs="Arial"/>
              </w:rPr>
            </w:pPr>
          </w:p>
          <w:p w:rsidR="00250E15" w:rsidRPr="003970CF" w:rsidRDefault="00250E15" w:rsidP="00250E15">
            <w:pPr>
              <w:ind w:left="720"/>
              <w:rPr>
                <w:rFonts w:asciiTheme="minorHAnsi" w:hAnsiTheme="minorHAnsi" w:cs="Arial"/>
              </w:rPr>
            </w:pPr>
            <w:r w:rsidRPr="003970CF">
              <w:rPr>
                <w:rFonts w:asciiTheme="minorHAnsi" w:hAnsiTheme="minorHAnsi" w:cs="Arial"/>
              </w:rPr>
              <w:t>a.       Email blast</w:t>
            </w:r>
          </w:p>
          <w:p w:rsidR="00250E15" w:rsidRPr="003970CF" w:rsidRDefault="00250E15" w:rsidP="00250E15">
            <w:pPr>
              <w:ind w:left="720"/>
              <w:rPr>
                <w:rFonts w:asciiTheme="minorHAnsi" w:hAnsiTheme="minorHAnsi" w:cs="Arial"/>
              </w:rPr>
            </w:pPr>
          </w:p>
          <w:p w:rsidR="00250E15" w:rsidRPr="003970CF" w:rsidRDefault="00250E15" w:rsidP="00250E15">
            <w:pPr>
              <w:ind w:left="720"/>
              <w:rPr>
                <w:rFonts w:asciiTheme="minorHAnsi" w:hAnsiTheme="minorHAnsi" w:cs="Arial"/>
              </w:rPr>
            </w:pPr>
            <w:r w:rsidRPr="003970CF">
              <w:rPr>
                <w:rFonts w:asciiTheme="minorHAnsi" w:hAnsiTheme="minorHAnsi" w:cs="Arial"/>
              </w:rPr>
              <w:t xml:space="preserve">b.      </w:t>
            </w:r>
            <w:r>
              <w:rPr>
                <w:rFonts w:asciiTheme="minorHAnsi" w:hAnsiTheme="minorHAnsi" w:cs="Arial"/>
              </w:rPr>
              <w:t>January</w:t>
            </w:r>
            <w:r w:rsidRPr="003970CF">
              <w:rPr>
                <w:rFonts w:asciiTheme="minorHAnsi" w:hAnsiTheme="minorHAnsi" w:cs="Arial"/>
              </w:rPr>
              <w:t xml:space="preserve"> Chapter meeting</w:t>
            </w:r>
          </w:p>
          <w:p w:rsidR="00250E15" w:rsidRPr="003970CF" w:rsidRDefault="00250E15" w:rsidP="00250E15">
            <w:pPr>
              <w:rPr>
                <w:rFonts w:asciiTheme="minorHAnsi" w:hAnsiTheme="minorHAnsi" w:cs="Arial"/>
              </w:rPr>
            </w:pPr>
          </w:p>
          <w:p w:rsidR="00250E15" w:rsidRPr="003970CF" w:rsidRDefault="00250E15" w:rsidP="00250E15">
            <w:pPr>
              <w:rPr>
                <w:rFonts w:asciiTheme="minorHAnsi" w:hAnsiTheme="minorHAnsi" w:cs="Arial"/>
              </w:rPr>
            </w:pPr>
            <w:r w:rsidRPr="003970CF">
              <w:rPr>
                <w:rFonts w:asciiTheme="minorHAnsi" w:hAnsiTheme="minorHAnsi" w:cs="Arial"/>
              </w:rPr>
              <w:t xml:space="preserve">9.       </w:t>
            </w:r>
            <w:r w:rsidRPr="00E51E78">
              <w:rPr>
                <w:rFonts w:asciiTheme="minorHAnsi" w:hAnsiTheme="minorHAnsi" w:cs="Arial"/>
                <w:highlight w:val="yellow"/>
              </w:rPr>
              <w:t>11/1</w:t>
            </w:r>
            <w:r w:rsidRPr="003970CF">
              <w:rPr>
                <w:rFonts w:asciiTheme="minorHAnsi" w:hAnsiTheme="minorHAnsi" w:cs="Arial"/>
              </w:rPr>
              <w:t xml:space="preserve">   Transition</w:t>
            </w:r>
          </w:p>
          <w:p w:rsidR="00250E15" w:rsidRPr="008B6B0E" w:rsidRDefault="00250E15" w:rsidP="00250E15">
            <w:pPr>
              <w:rPr>
                <w:rFonts w:asciiTheme="minorHAnsi" w:hAnsiTheme="minorHAnsi" w:cs="Arial"/>
                <w:b w:val="0"/>
              </w:rPr>
            </w:pPr>
          </w:p>
        </w:tc>
      </w:tr>
    </w:tbl>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p w:rsidR="00250E15" w:rsidRDefault="00250E15" w:rsidP="00250E15">
      <w:pPr>
        <w:rPr>
          <w:rFonts w:asciiTheme="minorHAnsi" w:hAnsiTheme="minorHAnsi" w:cs="Arial"/>
          <w:b/>
        </w:rPr>
      </w:pPr>
    </w:p>
    <w:tbl>
      <w:tblPr>
        <w:tblStyle w:val="LightList-Accent11"/>
        <w:tblW w:w="0" w:type="auto"/>
        <w:tblLook w:val="04A0" w:firstRow="1" w:lastRow="0" w:firstColumn="1" w:lastColumn="0" w:noHBand="0" w:noVBand="1"/>
      </w:tblPr>
      <w:tblGrid>
        <w:gridCol w:w="9576"/>
      </w:tblGrid>
      <w:tr w:rsidR="00250E15" w:rsidRPr="00872987" w:rsidTr="00250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250E15" w:rsidRPr="00944C31" w:rsidRDefault="00250E15" w:rsidP="00250E15">
            <w:pPr>
              <w:rPr>
                <w:rFonts w:asciiTheme="minorHAnsi" w:hAnsiTheme="minorHAnsi" w:cs="Arial"/>
              </w:rPr>
            </w:pPr>
            <w:r w:rsidRPr="00944C31">
              <w:rPr>
                <w:rFonts w:asciiTheme="minorHAnsi" w:hAnsiTheme="minorHAnsi" w:cs="Arial"/>
              </w:rPr>
              <w:t>Email to Board informing open board positions:</w:t>
            </w:r>
          </w:p>
        </w:tc>
      </w:tr>
      <w:tr w:rsidR="00250E15" w:rsidRPr="00872987" w:rsidTr="002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250E15" w:rsidRPr="008B6B0E" w:rsidRDefault="00250E15" w:rsidP="00250E15">
            <w:pPr>
              <w:rPr>
                <w:rFonts w:ascii="Calibri" w:hAnsi="Calibri"/>
                <w:b w:val="0"/>
                <w:bCs w:val="0"/>
                <w:color w:val="555555"/>
              </w:rPr>
            </w:pPr>
            <w:r w:rsidRPr="008B6B0E">
              <w:rPr>
                <w:rFonts w:ascii="Calibri" w:hAnsi="Calibri"/>
                <w:b w:val="0"/>
                <w:bCs w:val="0"/>
                <w:color w:val="555555"/>
              </w:rPr>
              <w:t>From: Past President [mailto:</w:t>
            </w:r>
            <w:r w:rsidR="00B23985">
              <w:fldChar w:fldCharType="begin"/>
            </w:r>
            <w:r w:rsidR="00B23985">
              <w:instrText>HYPERLINK "mailto:pastpresident@pmi-madison.org" \t "_blank"</w:instrText>
            </w:r>
            <w:r w:rsidR="00B23985">
              <w:fldChar w:fldCharType="separate"/>
            </w:r>
            <w:r w:rsidRPr="008B6B0E">
              <w:rPr>
                <w:rFonts w:ascii="Calibri" w:hAnsi="Calibri"/>
                <w:b w:val="0"/>
                <w:bCs w:val="0"/>
                <w:color w:val="0000FF"/>
                <w:u w:val="single"/>
              </w:rPr>
              <w:t>pastpresident@pmi-madison.org</w:t>
            </w:r>
            <w:r w:rsidR="00B23985">
              <w:fldChar w:fldCharType="end"/>
            </w:r>
            <w:r w:rsidRPr="008B6B0E">
              <w:rPr>
                <w:rFonts w:ascii="Calibri" w:hAnsi="Calibri"/>
                <w:b w:val="0"/>
                <w:bCs w:val="0"/>
                <w:color w:val="555555"/>
              </w:rPr>
              <w:t xml:space="preserve">] </w:t>
            </w:r>
            <w:r w:rsidRPr="008B6B0E">
              <w:rPr>
                <w:rFonts w:ascii="Calibri" w:hAnsi="Calibri"/>
                <w:b w:val="0"/>
                <w:bCs w:val="0"/>
                <w:color w:val="555555"/>
              </w:rPr>
              <w:br/>
            </w:r>
            <w:r w:rsidRPr="008B6B0E">
              <w:rPr>
                <w:rFonts w:ascii="Calibri" w:hAnsi="Calibri"/>
                <w:b w:val="0"/>
                <w:bCs w:val="0"/>
                <w:color w:val="555555"/>
              </w:rPr>
              <w:br/>
              <w:t>To: Executive Board; Operations Board</w:t>
            </w:r>
            <w:r w:rsidRPr="008B6B0E">
              <w:rPr>
                <w:rFonts w:ascii="Calibri" w:hAnsi="Calibri"/>
                <w:b w:val="0"/>
                <w:bCs w:val="0"/>
                <w:color w:val="555555"/>
              </w:rPr>
              <w:br/>
            </w:r>
            <w:r w:rsidRPr="008B6B0E">
              <w:rPr>
                <w:rFonts w:ascii="Calibri" w:hAnsi="Calibri"/>
                <w:b w:val="0"/>
                <w:bCs w:val="0"/>
                <w:color w:val="555555"/>
              </w:rPr>
              <w:br/>
              <w:t>Subject: Chapter Positions</w:t>
            </w:r>
          </w:p>
          <w:p w:rsidR="00250E15" w:rsidRPr="008B6B0E" w:rsidRDefault="00250E15" w:rsidP="00250E15">
            <w:pPr>
              <w:rPr>
                <w:rFonts w:asciiTheme="minorHAnsi" w:hAnsiTheme="minorHAnsi" w:cs="Arial"/>
                <w:b w:val="0"/>
              </w:rPr>
            </w:pPr>
            <w:r w:rsidRPr="008B6B0E">
              <w:rPr>
                <w:rFonts w:ascii="Calibri" w:hAnsi="Calibri"/>
                <w:b w:val="0"/>
                <w:bCs w:val="0"/>
                <w:color w:val="555555"/>
              </w:rPr>
              <w:br/>
              <w:t>Importance: High</w:t>
            </w:r>
          </w:p>
        </w:tc>
      </w:tr>
      <w:tr w:rsidR="00250E15" w:rsidRPr="00872987" w:rsidTr="00250E15">
        <w:trPr>
          <w:trHeight w:val="6379"/>
        </w:trPr>
        <w:tc>
          <w:tcPr>
            <w:cnfStyle w:val="001000000000" w:firstRow="0" w:lastRow="0" w:firstColumn="1" w:lastColumn="0" w:oddVBand="0" w:evenVBand="0" w:oddHBand="0" w:evenHBand="0" w:firstRowFirstColumn="0" w:firstRowLastColumn="0" w:lastRowFirstColumn="0" w:lastRowLastColumn="0"/>
            <w:tcW w:w="11016" w:type="dxa"/>
          </w:tcPr>
          <w:p w:rsidR="00250E15" w:rsidRPr="008B6B0E" w:rsidRDefault="00250E15" w:rsidP="00250E15">
            <w:pPr>
              <w:rPr>
                <w:rFonts w:asciiTheme="minorHAnsi" w:hAnsiTheme="minorHAnsi" w:cs="Arial"/>
                <w:b w:val="0"/>
              </w:rPr>
            </w:pPr>
            <w:r w:rsidRPr="008B6B0E">
              <w:rPr>
                <w:rFonts w:asciiTheme="minorHAnsi" w:hAnsiTheme="minorHAnsi" w:cs="Arial"/>
                <w:b w:val="0"/>
              </w:rPr>
              <w:t>Hello Board,</w:t>
            </w:r>
          </w:p>
          <w:p w:rsidR="00250E15" w:rsidRPr="008B6B0E" w:rsidRDefault="00250E15" w:rsidP="00250E15">
            <w:pPr>
              <w:rPr>
                <w:rFonts w:asciiTheme="minorHAnsi" w:hAnsiTheme="minorHAnsi" w:cs="Arial"/>
                <w:bCs w:val="0"/>
              </w:rPr>
            </w:pPr>
          </w:p>
          <w:p w:rsidR="00250E15" w:rsidRPr="008B6B0E" w:rsidRDefault="00250E15" w:rsidP="00250E15">
            <w:pPr>
              <w:rPr>
                <w:rFonts w:asciiTheme="minorHAnsi" w:hAnsiTheme="minorHAnsi" w:cs="Arial"/>
                <w:bCs w:val="0"/>
              </w:rPr>
            </w:pPr>
            <w:r w:rsidRPr="008B6B0E">
              <w:rPr>
                <w:rFonts w:asciiTheme="minorHAnsi" w:hAnsiTheme="minorHAnsi" w:cs="Arial"/>
                <w:b w:val="0"/>
              </w:rPr>
              <w:t>The intent of this email is to inform you of the board positions that are up to be voted on. As you may or may not be aware various positions are up for elections on a 2 year cycle. The positions that are open in this cycle are as follows:</w:t>
            </w:r>
          </w:p>
          <w:p w:rsidR="00250E15" w:rsidRPr="008B6B0E" w:rsidRDefault="00250E15" w:rsidP="00AD0F90">
            <w:pPr>
              <w:pStyle w:val="ListParagraph"/>
              <w:numPr>
                <w:ilvl w:val="0"/>
                <w:numId w:val="10"/>
              </w:numPr>
              <w:spacing w:before="100" w:beforeAutospacing="1" w:after="100" w:afterAutospacing="1"/>
              <w:contextualSpacing w:val="0"/>
              <w:rPr>
                <w:rFonts w:asciiTheme="minorHAnsi" w:hAnsiTheme="minorHAnsi" w:cs="Arial"/>
                <w:bCs w:val="0"/>
              </w:rPr>
            </w:pPr>
            <w:r w:rsidRPr="008B6B0E">
              <w:rPr>
                <w:rFonts w:asciiTheme="minorHAnsi" w:hAnsiTheme="minorHAnsi" w:cs="Arial"/>
                <w:b w:val="0"/>
              </w:rPr>
              <w:t>Vice President of …</w:t>
            </w:r>
          </w:p>
          <w:p w:rsidR="00250E15" w:rsidRPr="008B6B0E" w:rsidRDefault="00250E15" w:rsidP="00AD0F90">
            <w:pPr>
              <w:pStyle w:val="ListParagraph"/>
              <w:numPr>
                <w:ilvl w:val="0"/>
                <w:numId w:val="10"/>
              </w:numPr>
              <w:spacing w:before="100" w:beforeAutospacing="1" w:after="100" w:afterAutospacing="1"/>
              <w:contextualSpacing w:val="0"/>
              <w:rPr>
                <w:rFonts w:asciiTheme="minorHAnsi" w:hAnsiTheme="minorHAnsi" w:cs="Arial"/>
                <w:bCs w:val="0"/>
              </w:rPr>
            </w:pPr>
            <w:r w:rsidRPr="008B6B0E">
              <w:rPr>
                <w:rFonts w:asciiTheme="minorHAnsi" w:hAnsiTheme="minorHAnsi" w:cs="Arial"/>
                <w:b w:val="0"/>
              </w:rPr>
              <w:t>Vice President of …</w:t>
            </w:r>
          </w:p>
          <w:p w:rsidR="00250E15" w:rsidRPr="008B6B0E" w:rsidRDefault="00250E15" w:rsidP="00AD0F90">
            <w:pPr>
              <w:pStyle w:val="ListParagraph"/>
              <w:numPr>
                <w:ilvl w:val="0"/>
                <w:numId w:val="10"/>
              </w:numPr>
              <w:spacing w:before="100" w:beforeAutospacing="1" w:after="100" w:afterAutospacing="1"/>
              <w:contextualSpacing w:val="0"/>
              <w:rPr>
                <w:rFonts w:asciiTheme="minorHAnsi" w:hAnsiTheme="minorHAnsi" w:cs="Arial"/>
                <w:bCs w:val="0"/>
              </w:rPr>
            </w:pPr>
            <w:r w:rsidRPr="008B6B0E">
              <w:rPr>
                <w:rFonts w:asciiTheme="minorHAnsi" w:hAnsiTheme="minorHAnsi" w:cs="Arial"/>
                <w:b w:val="0"/>
              </w:rPr>
              <w:t>…</w:t>
            </w:r>
          </w:p>
          <w:p w:rsidR="00250E15" w:rsidRPr="008B6B0E" w:rsidRDefault="00250E15" w:rsidP="00AD0F90">
            <w:pPr>
              <w:pStyle w:val="ListParagraph"/>
              <w:numPr>
                <w:ilvl w:val="0"/>
                <w:numId w:val="10"/>
              </w:numPr>
              <w:spacing w:before="100" w:beforeAutospacing="1" w:after="100" w:afterAutospacing="1"/>
              <w:contextualSpacing w:val="0"/>
              <w:rPr>
                <w:rFonts w:asciiTheme="minorHAnsi" w:hAnsiTheme="minorHAnsi" w:cs="Arial"/>
                <w:bCs w:val="0"/>
              </w:rPr>
            </w:pPr>
            <w:r w:rsidRPr="008B6B0E">
              <w:rPr>
                <w:rFonts w:asciiTheme="minorHAnsi" w:hAnsiTheme="minorHAnsi" w:cs="Arial"/>
                <w:b w:val="0"/>
              </w:rPr>
              <w:t>President – Elect (yearly cycle)</w:t>
            </w:r>
          </w:p>
          <w:p w:rsidR="00250E15" w:rsidRPr="008B6B0E" w:rsidRDefault="00250E15" w:rsidP="00250E15">
            <w:pPr>
              <w:rPr>
                <w:rFonts w:asciiTheme="minorHAnsi" w:hAnsiTheme="minorHAnsi" w:cs="Arial"/>
                <w:bCs w:val="0"/>
              </w:rPr>
            </w:pPr>
            <w:r w:rsidRPr="008B6B0E">
              <w:rPr>
                <w:rFonts w:asciiTheme="minorHAnsi" w:hAnsiTheme="minorHAnsi" w:cs="Arial"/>
                <w:b w:val="0"/>
              </w:rPr>
              <w:t xml:space="preserve">If you are interested in any of these positions – you must submit to me (Past President) by </w:t>
            </w:r>
            <w:r w:rsidRPr="008B6B0E">
              <w:rPr>
                <w:rFonts w:asciiTheme="minorHAnsi" w:hAnsiTheme="minorHAnsi" w:cs="Arial"/>
                <w:b w:val="0"/>
                <w:highlight w:val="yellow"/>
              </w:rPr>
              <w:t>xx/xx/</w:t>
            </w:r>
            <w:proofErr w:type="spellStart"/>
            <w:r w:rsidRPr="008B6B0E">
              <w:rPr>
                <w:rFonts w:asciiTheme="minorHAnsi" w:hAnsiTheme="minorHAnsi" w:cs="Arial"/>
                <w:b w:val="0"/>
                <w:highlight w:val="yellow"/>
              </w:rPr>
              <w:t>xxxx</w:t>
            </w:r>
            <w:proofErr w:type="spellEnd"/>
            <w:r w:rsidRPr="008B6B0E">
              <w:rPr>
                <w:rFonts w:asciiTheme="minorHAnsi" w:hAnsiTheme="minorHAnsi" w:cs="Arial"/>
                <w:b w:val="0"/>
              </w:rPr>
              <w:t xml:space="preserve"> the following information:</w:t>
            </w:r>
          </w:p>
          <w:p w:rsidR="00250E15" w:rsidRPr="008B6B0E" w:rsidRDefault="00250E15" w:rsidP="00AD0F90">
            <w:pPr>
              <w:pStyle w:val="ListParagraph"/>
              <w:numPr>
                <w:ilvl w:val="0"/>
                <w:numId w:val="11"/>
              </w:numPr>
              <w:spacing w:before="100" w:beforeAutospacing="1" w:after="100" w:afterAutospacing="1"/>
              <w:contextualSpacing w:val="0"/>
              <w:rPr>
                <w:rFonts w:asciiTheme="minorHAnsi" w:hAnsiTheme="minorHAnsi" w:cs="Arial"/>
                <w:bCs w:val="0"/>
              </w:rPr>
            </w:pPr>
            <w:r w:rsidRPr="008B6B0E">
              <w:rPr>
                <w:rFonts w:asciiTheme="minorHAnsi" w:hAnsiTheme="minorHAnsi" w:cs="Arial"/>
                <w:b w:val="0"/>
              </w:rPr>
              <w:t>The position you are applying for</w:t>
            </w:r>
          </w:p>
          <w:p w:rsidR="00250E15" w:rsidRPr="008B6B0E" w:rsidRDefault="00250E15" w:rsidP="00AD0F90">
            <w:pPr>
              <w:pStyle w:val="ListParagraph"/>
              <w:numPr>
                <w:ilvl w:val="0"/>
                <w:numId w:val="11"/>
              </w:numPr>
              <w:spacing w:before="100" w:beforeAutospacing="1" w:after="100" w:afterAutospacing="1"/>
              <w:contextualSpacing w:val="0"/>
              <w:rPr>
                <w:rFonts w:asciiTheme="minorHAnsi" w:hAnsiTheme="minorHAnsi" w:cs="Arial"/>
                <w:bCs w:val="0"/>
              </w:rPr>
            </w:pPr>
            <w:r w:rsidRPr="008B6B0E">
              <w:rPr>
                <w:rFonts w:asciiTheme="minorHAnsi" w:hAnsiTheme="minorHAnsi" w:cs="Arial"/>
                <w:b w:val="0"/>
              </w:rPr>
              <w:t>Why you feel you are the best candidate for the position</w:t>
            </w:r>
          </w:p>
          <w:p w:rsidR="00250E15" w:rsidRPr="008B6B0E" w:rsidRDefault="00250E15" w:rsidP="00AD0F90">
            <w:pPr>
              <w:pStyle w:val="ListParagraph"/>
              <w:numPr>
                <w:ilvl w:val="0"/>
                <w:numId w:val="11"/>
              </w:numPr>
              <w:spacing w:before="100" w:beforeAutospacing="1" w:after="100" w:afterAutospacing="1"/>
              <w:contextualSpacing w:val="0"/>
              <w:rPr>
                <w:rFonts w:asciiTheme="minorHAnsi" w:hAnsiTheme="minorHAnsi" w:cs="Arial"/>
                <w:bCs w:val="0"/>
              </w:rPr>
            </w:pPr>
            <w:r w:rsidRPr="008B6B0E">
              <w:rPr>
                <w:rFonts w:asciiTheme="minorHAnsi" w:hAnsiTheme="minorHAnsi" w:cs="Arial"/>
                <w:b w:val="0"/>
              </w:rPr>
              <w:t>What value/ skills do you have to fill the position</w:t>
            </w:r>
          </w:p>
          <w:p w:rsidR="00250E15" w:rsidRPr="008B6B0E" w:rsidRDefault="00250E15" w:rsidP="00AD0F90">
            <w:pPr>
              <w:pStyle w:val="ListParagraph"/>
              <w:numPr>
                <w:ilvl w:val="0"/>
                <w:numId w:val="11"/>
              </w:numPr>
              <w:spacing w:before="100" w:beforeAutospacing="1" w:after="100" w:afterAutospacing="1"/>
              <w:contextualSpacing w:val="0"/>
              <w:rPr>
                <w:rFonts w:asciiTheme="minorHAnsi" w:hAnsiTheme="minorHAnsi" w:cs="Arial"/>
                <w:bCs w:val="0"/>
              </w:rPr>
            </w:pPr>
            <w:r w:rsidRPr="008B6B0E">
              <w:rPr>
                <w:rFonts w:asciiTheme="minorHAnsi" w:hAnsiTheme="minorHAnsi" w:cs="Arial"/>
                <w:b w:val="0"/>
              </w:rPr>
              <w:t>What will you do to promote/ elevate the offerings / services in that position for the members?</w:t>
            </w:r>
          </w:p>
          <w:p w:rsidR="00250E15" w:rsidRPr="008B6B0E" w:rsidRDefault="00250E15" w:rsidP="00250E15">
            <w:pPr>
              <w:rPr>
                <w:rFonts w:asciiTheme="minorHAnsi" w:hAnsiTheme="minorHAnsi" w:cs="Arial"/>
                <w:b w:val="0"/>
              </w:rPr>
            </w:pPr>
            <w:r w:rsidRPr="008B6B0E">
              <w:rPr>
                <w:rFonts w:asciiTheme="minorHAnsi" w:hAnsiTheme="minorHAnsi" w:cs="Arial"/>
                <w:b w:val="0"/>
              </w:rPr>
              <w:t>This does not need to be documented in great detail – but it certainly should provide a view as to what you offer and will do to provide value to the chapter members…</w:t>
            </w:r>
          </w:p>
          <w:p w:rsidR="00250E15" w:rsidRPr="008B6B0E" w:rsidRDefault="00250E15" w:rsidP="00250E15">
            <w:pPr>
              <w:rPr>
                <w:rFonts w:asciiTheme="minorHAnsi" w:hAnsiTheme="minorHAnsi" w:cs="Arial"/>
                <w:bCs w:val="0"/>
              </w:rPr>
            </w:pPr>
          </w:p>
          <w:p w:rsidR="00250E15" w:rsidRPr="008B6B0E" w:rsidRDefault="00250E15" w:rsidP="00250E15">
            <w:pPr>
              <w:rPr>
                <w:rFonts w:asciiTheme="minorHAnsi" w:hAnsiTheme="minorHAnsi" w:cs="Arial"/>
                <w:bCs w:val="0"/>
              </w:rPr>
            </w:pPr>
            <w:r w:rsidRPr="008B6B0E">
              <w:rPr>
                <w:rFonts w:asciiTheme="minorHAnsi" w:hAnsiTheme="minorHAnsi" w:cs="Arial"/>
                <w:b w:val="0"/>
              </w:rPr>
              <w:t>Best of luck to you all,</w:t>
            </w:r>
          </w:p>
          <w:p w:rsidR="00250E15" w:rsidRPr="008B6B0E" w:rsidRDefault="00250E15" w:rsidP="00250E15">
            <w:pPr>
              <w:rPr>
                <w:rFonts w:asciiTheme="minorHAnsi" w:hAnsiTheme="minorHAnsi" w:cs="Arial"/>
                <w:bCs w:val="0"/>
              </w:rPr>
            </w:pPr>
            <w:r w:rsidRPr="008B6B0E">
              <w:rPr>
                <w:rFonts w:asciiTheme="minorHAnsi" w:hAnsiTheme="minorHAnsi" w:cs="Arial"/>
                <w:b w:val="0"/>
              </w:rPr>
              <w:t>--</w:t>
            </w:r>
          </w:p>
          <w:p w:rsidR="00250E15" w:rsidRPr="008B6B0E" w:rsidRDefault="00250E15" w:rsidP="00250E15">
            <w:pPr>
              <w:rPr>
                <w:rFonts w:asciiTheme="minorHAnsi" w:hAnsiTheme="minorHAnsi" w:cs="Arial"/>
                <w:bCs w:val="0"/>
              </w:rPr>
            </w:pPr>
            <w:r w:rsidRPr="008B6B0E">
              <w:rPr>
                <w:rFonts w:asciiTheme="minorHAnsi" w:hAnsiTheme="minorHAnsi" w:cs="Arial"/>
                <w:b w:val="0"/>
              </w:rPr>
              <w:t>(name of past president)</w:t>
            </w:r>
          </w:p>
          <w:p w:rsidR="00250E15" w:rsidRPr="008B6B0E" w:rsidRDefault="00B23985" w:rsidP="00250E15">
            <w:pPr>
              <w:rPr>
                <w:rFonts w:asciiTheme="minorHAnsi" w:hAnsiTheme="minorHAnsi" w:cs="Arial"/>
                <w:b w:val="0"/>
              </w:rPr>
            </w:pPr>
            <w:r>
              <w:fldChar w:fldCharType="begin"/>
            </w:r>
            <w:r>
              <w:instrText>HYPERLINK "mailto:Pastpresident@pmi-madison.org"</w:instrText>
            </w:r>
            <w:r>
              <w:fldChar w:fldCharType="separate"/>
            </w:r>
            <w:r w:rsidR="00250E15" w:rsidRPr="008B6B0E">
              <w:rPr>
                <w:rStyle w:val="Hyperlink"/>
                <w:rFonts w:asciiTheme="minorHAnsi" w:hAnsiTheme="minorHAnsi" w:cs="Arial"/>
              </w:rPr>
              <w:t>Pastpresident@pmi-madison.org</w:t>
            </w:r>
            <w:r>
              <w:fldChar w:fldCharType="end"/>
            </w:r>
          </w:p>
          <w:p w:rsidR="00250E15" w:rsidRPr="008B6B0E" w:rsidRDefault="00250E15" w:rsidP="00250E15">
            <w:pPr>
              <w:rPr>
                <w:rFonts w:asciiTheme="minorHAnsi" w:hAnsiTheme="minorHAnsi" w:cs="Arial"/>
                <w:b w:val="0"/>
              </w:rPr>
            </w:pPr>
          </w:p>
        </w:tc>
      </w:tr>
    </w:tbl>
    <w:p w:rsidR="00250E15" w:rsidRPr="00184E59" w:rsidRDefault="00250E15" w:rsidP="00250E15">
      <w:pPr>
        <w:rPr>
          <w:rFonts w:asciiTheme="minorHAnsi" w:hAnsiTheme="minorHAnsi" w:cs="Arial"/>
          <w:b/>
        </w:rPr>
      </w:pPr>
    </w:p>
    <w:p w:rsidR="00250E15" w:rsidRDefault="00250E15" w:rsidP="00250E15">
      <w:pPr>
        <w:rPr>
          <w:rFonts w:asciiTheme="minorHAnsi" w:hAnsiTheme="minorHAnsi" w:cs="Arial"/>
        </w:rPr>
      </w:pPr>
    </w:p>
    <w:p w:rsidR="00250E15" w:rsidRDefault="00250E15" w:rsidP="00250E15">
      <w:pPr>
        <w:rPr>
          <w:rFonts w:asciiTheme="minorHAnsi" w:hAnsiTheme="minorHAnsi" w:cs="Arial"/>
        </w:rPr>
      </w:pPr>
    </w:p>
    <w:p w:rsidR="00250E15" w:rsidRDefault="00250E15" w:rsidP="00250E15">
      <w:pPr>
        <w:rPr>
          <w:rFonts w:asciiTheme="minorHAnsi" w:hAnsiTheme="minorHAnsi" w:cs="Arial"/>
        </w:rPr>
      </w:pPr>
    </w:p>
    <w:p w:rsidR="00250E15" w:rsidRDefault="00250E15" w:rsidP="00250E15">
      <w:pPr>
        <w:rPr>
          <w:rFonts w:asciiTheme="minorHAnsi" w:hAnsiTheme="minorHAnsi" w:cs="Arial"/>
        </w:rPr>
      </w:pPr>
    </w:p>
    <w:p w:rsidR="00250E15" w:rsidRDefault="00250E15" w:rsidP="00250E15">
      <w:pPr>
        <w:rPr>
          <w:rFonts w:asciiTheme="minorHAnsi" w:hAnsiTheme="minorHAnsi" w:cs="Arial"/>
        </w:rPr>
      </w:pPr>
    </w:p>
    <w:tbl>
      <w:tblPr>
        <w:tblStyle w:val="LightList-Accent11"/>
        <w:tblW w:w="0" w:type="auto"/>
        <w:tblLook w:val="04A0" w:firstRow="1" w:lastRow="0" w:firstColumn="1" w:lastColumn="0" w:noHBand="0" w:noVBand="1"/>
      </w:tblPr>
      <w:tblGrid>
        <w:gridCol w:w="9576"/>
      </w:tblGrid>
      <w:tr w:rsidR="00250E15" w:rsidRPr="00872987" w:rsidTr="00250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250E15" w:rsidRPr="00944C31" w:rsidRDefault="00250E15" w:rsidP="00250E15">
            <w:pPr>
              <w:rPr>
                <w:rFonts w:asciiTheme="minorHAnsi" w:hAnsiTheme="minorHAnsi" w:cs="Arial"/>
              </w:rPr>
            </w:pPr>
            <w:r w:rsidRPr="00944C31">
              <w:rPr>
                <w:rFonts w:asciiTheme="minorHAnsi" w:hAnsiTheme="minorHAnsi" w:cs="Arial"/>
              </w:rPr>
              <w:t xml:space="preserve">Email </w:t>
            </w:r>
            <w:r>
              <w:rPr>
                <w:rFonts w:asciiTheme="minorHAnsi" w:hAnsiTheme="minorHAnsi" w:cs="Arial"/>
              </w:rPr>
              <w:t xml:space="preserve">sent </w:t>
            </w:r>
            <w:r w:rsidRPr="00944C31">
              <w:rPr>
                <w:rFonts w:asciiTheme="minorHAnsi" w:hAnsiTheme="minorHAnsi" w:cs="Arial"/>
              </w:rPr>
              <w:t xml:space="preserve">to </w:t>
            </w:r>
            <w:r>
              <w:rPr>
                <w:rFonts w:asciiTheme="minorHAnsi" w:hAnsiTheme="minorHAnsi" w:cs="Arial"/>
              </w:rPr>
              <w:t>PMI</w:t>
            </w:r>
            <w:r w:rsidRPr="00944C31">
              <w:rPr>
                <w:rFonts w:asciiTheme="minorHAnsi" w:hAnsiTheme="minorHAnsi" w:cs="Arial"/>
              </w:rPr>
              <w:t>:</w:t>
            </w:r>
          </w:p>
        </w:tc>
      </w:tr>
      <w:tr w:rsidR="00250E15" w:rsidRPr="00872987" w:rsidTr="002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250E15" w:rsidRPr="001C6733" w:rsidRDefault="00250E15" w:rsidP="00250E15">
            <w:pPr>
              <w:rPr>
                <w:rFonts w:asciiTheme="minorHAnsi" w:hAnsiTheme="minorHAnsi" w:cs="Arial"/>
                <w:b w:val="0"/>
              </w:rPr>
            </w:pPr>
            <w:r w:rsidRPr="001C6733">
              <w:rPr>
                <w:rFonts w:asciiTheme="minorHAnsi" w:hAnsiTheme="minorHAnsi" w:cs="Arial"/>
                <w:b w:val="0"/>
              </w:rPr>
              <w:t xml:space="preserve">(Note-this is to be completed and sent to PMI.  This is the email notification that they send to the chapter members alerting them that the elections are open.  The reminder is the 2nd notification </w:t>
            </w:r>
            <w:r w:rsidRPr="001C6733">
              <w:rPr>
                <w:rFonts w:asciiTheme="minorHAnsi" w:hAnsiTheme="minorHAnsi" w:cs="Arial"/>
                <w:b w:val="0"/>
              </w:rPr>
              <w:lastRenderedPageBreak/>
              <w:t>reminding them to vote.)</w:t>
            </w:r>
          </w:p>
          <w:p w:rsidR="00250E15" w:rsidRPr="001C6733" w:rsidRDefault="00250E15" w:rsidP="00250E15">
            <w:pPr>
              <w:rPr>
                <w:rFonts w:asciiTheme="minorHAnsi" w:hAnsiTheme="minorHAnsi" w:cs="Arial"/>
              </w:rPr>
            </w:pPr>
            <w:r w:rsidRPr="001C6733">
              <w:rPr>
                <w:rFonts w:asciiTheme="minorHAnsi" w:hAnsiTheme="minorHAnsi" w:cs="Arial"/>
              </w:rPr>
              <w:t xml:space="preserve">Launch – </w:t>
            </w:r>
            <w:r>
              <w:rPr>
                <w:rFonts w:asciiTheme="minorHAnsi" w:hAnsiTheme="minorHAnsi" w:cs="Arial"/>
              </w:rPr>
              <w:t>(</w:t>
            </w:r>
            <w:r w:rsidRPr="001C6733">
              <w:rPr>
                <w:rFonts w:asciiTheme="minorHAnsi" w:hAnsiTheme="minorHAnsi" w:cs="Arial"/>
              </w:rPr>
              <w:t>sen</w:t>
            </w:r>
            <w:r>
              <w:rPr>
                <w:rFonts w:asciiTheme="minorHAnsi" w:hAnsiTheme="minorHAnsi" w:cs="Arial"/>
              </w:rPr>
              <w:t>t</w:t>
            </w:r>
            <w:r w:rsidRPr="001C6733">
              <w:rPr>
                <w:rFonts w:asciiTheme="minorHAnsi" w:hAnsiTheme="minorHAnsi" w:cs="Arial"/>
              </w:rPr>
              <w:t xml:space="preserve"> first time</w:t>
            </w:r>
            <w:r>
              <w:rPr>
                <w:rFonts w:asciiTheme="minorHAnsi" w:hAnsiTheme="minorHAnsi" w:cs="Arial"/>
              </w:rPr>
              <w:t>)</w:t>
            </w:r>
          </w:p>
        </w:tc>
      </w:tr>
      <w:tr w:rsidR="00250E15" w:rsidRPr="00872987" w:rsidTr="00250E15">
        <w:trPr>
          <w:trHeight w:val="5137"/>
        </w:trPr>
        <w:tc>
          <w:tcPr>
            <w:cnfStyle w:val="001000000000" w:firstRow="0" w:lastRow="0" w:firstColumn="1" w:lastColumn="0" w:oddVBand="0" w:evenVBand="0" w:oddHBand="0" w:evenHBand="0" w:firstRowFirstColumn="0" w:firstRowLastColumn="0" w:lastRowFirstColumn="0" w:lastRowLastColumn="0"/>
            <w:tcW w:w="11016" w:type="dxa"/>
          </w:tcPr>
          <w:p w:rsidR="00250E15" w:rsidRPr="001C6733" w:rsidRDefault="00250E15" w:rsidP="00250E15">
            <w:pPr>
              <w:rPr>
                <w:rFonts w:asciiTheme="minorHAnsi" w:hAnsiTheme="minorHAnsi"/>
              </w:rPr>
            </w:pPr>
            <w:r w:rsidRPr="001C6733">
              <w:rPr>
                <w:rFonts w:asciiTheme="minorHAnsi" w:hAnsiTheme="minorHAnsi"/>
              </w:rPr>
              <w:lastRenderedPageBreak/>
              <w:t>Dear %%First Name%%,</w:t>
            </w:r>
          </w:p>
          <w:p w:rsidR="00250E15" w:rsidRPr="001C6733" w:rsidRDefault="00250E15" w:rsidP="00250E15">
            <w:pPr>
              <w:rPr>
                <w:rFonts w:asciiTheme="minorHAnsi" w:hAnsiTheme="minorHAnsi"/>
              </w:rPr>
            </w:pPr>
          </w:p>
          <w:p w:rsidR="00250E15" w:rsidRPr="001C6733" w:rsidRDefault="00250E15" w:rsidP="00250E15">
            <w:pPr>
              <w:rPr>
                <w:rFonts w:asciiTheme="minorHAnsi" w:hAnsiTheme="minorHAnsi"/>
                <w:b w:val="0"/>
              </w:rPr>
            </w:pPr>
            <w:r w:rsidRPr="001C6733">
              <w:rPr>
                <w:rFonts w:asciiTheme="minorHAnsi" w:hAnsiTheme="minorHAnsi"/>
                <w:b w:val="0"/>
              </w:rPr>
              <w:t xml:space="preserve">You are receiving this email because you are a member of the PMI Madison/South Central WI Chapter. Chapter elections have begun and your participation in this process is greatly appreciated. </w:t>
            </w:r>
          </w:p>
          <w:p w:rsidR="00250E15" w:rsidRPr="001C6733" w:rsidRDefault="00250E15" w:rsidP="00250E15">
            <w:pPr>
              <w:rPr>
                <w:rFonts w:asciiTheme="minorHAnsi" w:hAnsiTheme="minorHAnsi"/>
                <w:b w:val="0"/>
              </w:rPr>
            </w:pPr>
            <w:r w:rsidRPr="001C6733">
              <w:rPr>
                <w:rFonts w:asciiTheme="minorHAnsi" w:hAnsiTheme="minorHAnsi"/>
                <w:b w:val="0"/>
              </w:rPr>
              <w:t xml:space="preserve">Please follow the provided link to access candidate information as well as the opportunity to cast your vote. </w:t>
            </w:r>
          </w:p>
          <w:p w:rsidR="00250E15" w:rsidRPr="001C6733" w:rsidRDefault="00250E15" w:rsidP="00250E15">
            <w:pPr>
              <w:rPr>
                <w:rFonts w:asciiTheme="minorHAnsi" w:hAnsiTheme="minorHAnsi"/>
              </w:rPr>
            </w:pPr>
          </w:p>
          <w:p w:rsidR="00250E15" w:rsidRPr="001C6733" w:rsidRDefault="00250E15" w:rsidP="00250E15">
            <w:pPr>
              <w:rPr>
                <w:rFonts w:asciiTheme="minorHAnsi" w:hAnsiTheme="minorHAnsi"/>
                <w:b w:val="0"/>
              </w:rPr>
            </w:pPr>
            <w:r w:rsidRPr="001C6733">
              <w:rPr>
                <w:rFonts w:asciiTheme="minorHAnsi" w:hAnsiTheme="minorHAnsi"/>
                <w:b w:val="0"/>
              </w:rPr>
              <w:t xml:space="preserve">The election period begins </w:t>
            </w:r>
            <w:r w:rsidRPr="001C6733">
              <w:rPr>
                <w:rFonts w:asciiTheme="minorHAnsi" w:hAnsiTheme="minorHAnsi"/>
                <w:b w:val="0"/>
                <w:highlight w:val="yellow"/>
              </w:rPr>
              <w:t>&lt;&lt;start and end date/time&gt;&gt;</w:t>
            </w:r>
            <w:r w:rsidRPr="001C6733">
              <w:rPr>
                <w:rFonts w:asciiTheme="minorHAnsi" w:hAnsiTheme="minorHAnsi"/>
                <w:b w:val="0"/>
              </w:rPr>
              <w:t xml:space="preserve"> (</w:t>
            </w:r>
            <w:r w:rsidRPr="001C6733">
              <w:rPr>
                <w:rFonts w:asciiTheme="minorHAnsi" w:hAnsiTheme="minorHAnsi"/>
                <w:b w:val="0"/>
                <w:i/>
                <w:color w:val="0000FF"/>
              </w:rPr>
              <w:t>i.e. Tuesday, September 8 and ends Tuesday, September 22 at 5:00 PM CT</w:t>
            </w:r>
            <w:r w:rsidRPr="001C6733">
              <w:rPr>
                <w:rFonts w:asciiTheme="minorHAnsi" w:hAnsiTheme="minorHAnsi"/>
                <w:b w:val="0"/>
              </w:rPr>
              <w:t>).</w:t>
            </w:r>
          </w:p>
          <w:p w:rsidR="00250E15" w:rsidRPr="001C6733" w:rsidRDefault="00250E15" w:rsidP="00250E15">
            <w:pPr>
              <w:rPr>
                <w:rFonts w:asciiTheme="minorHAnsi" w:hAnsiTheme="minorHAnsi"/>
              </w:rPr>
            </w:pPr>
          </w:p>
          <w:p w:rsidR="00250E15" w:rsidRPr="001C6733" w:rsidRDefault="00250E15" w:rsidP="00250E15">
            <w:pPr>
              <w:rPr>
                <w:rFonts w:asciiTheme="minorHAnsi" w:hAnsiTheme="minorHAnsi"/>
              </w:rPr>
            </w:pPr>
            <w:r w:rsidRPr="001C6733">
              <w:rPr>
                <w:rFonts w:asciiTheme="minorHAnsi" w:hAnsiTheme="minorHAnsi"/>
              </w:rPr>
              <w:t xml:space="preserve">Ballot Link: </w:t>
            </w:r>
            <w:r w:rsidR="00B23985">
              <w:fldChar w:fldCharType="begin"/>
            </w:r>
            <w:r w:rsidR="00B23985">
              <w:instrText>HYPERLINK "https://eballot4.votenet.com/pmichapter"</w:instrText>
            </w:r>
            <w:r w:rsidR="00B23985">
              <w:fldChar w:fldCharType="separate"/>
            </w:r>
            <w:r w:rsidRPr="001C6733">
              <w:rPr>
                <w:rStyle w:val="Hyperlink"/>
                <w:rFonts w:asciiTheme="minorHAnsi" w:hAnsiTheme="minorHAnsi"/>
              </w:rPr>
              <w:t>https://eballot4.votenet.com/pmichapter</w:t>
            </w:r>
            <w:r w:rsidR="00B23985">
              <w:fldChar w:fldCharType="end"/>
            </w:r>
          </w:p>
          <w:p w:rsidR="00250E15" w:rsidRPr="001C6733" w:rsidRDefault="00250E15" w:rsidP="00250E15">
            <w:pPr>
              <w:rPr>
                <w:rFonts w:asciiTheme="minorHAnsi" w:hAnsiTheme="minorHAnsi"/>
                <w:b w:val="0"/>
              </w:rPr>
            </w:pPr>
            <w:r w:rsidRPr="001C6733">
              <w:rPr>
                <w:rFonts w:asciiTheme="minorHAnsi" w:hAnsiTheme="minorHAnsi"/>
                <w:b w:val="0"/>
              </w:rPr>
              <w:t>Username: %%User Name%%</w:t>
            </w:r>
          </w:p>
          <w:p w:rsidR="00250E15" w:rsidRPr="001C6733" w:rsidRDefault="00250E15" w:rsidP="00250E15">
            <w:pPr>
              <w:rPr>
                <w:rFonts w:asciiTheme="minorHAnsi" w:hAnsiTheme="minorHAnsi"/>
                <w:b w:val="0"/>
              </w:rPr>
            </w:pPr>
            <w:r w:rsidRPr="001C6733">
              <w:rPr>
                <w:rFonts w:asciiTheme="minorHAnsi" w:hAnsiTheme="minorHAnsi"/>
                <w:b w:val="0"/>
              </w:rPr>
              <w:t>Password: %%password%%</w:t>
            </w:r>
          </w:p>
          <w:p w:rsidR="00250E15" w:rsidRPr="001C6733" w:rsidRDefault="00250E15" w:rsidP="00250E15">
            <w:pPr>
              <w:rPr>
                <w:rFonts w:asciiTheme="minorHAnsi" w:hAnsiTheme="minorHAnsi"/>
              </w:rPr>
            </w:pPr>
          </w:p>
          <w:p w:rsidR="00250E15" w:rsidRDefault="00250E15" w:rsidP="00250E15">
            <w:pPr>
              <w:rPr>
                <w:rFonts w:asciiTheme="minorHAnsi" w:hAnsiTheme="minorHAnsi"/>
              </w:rPr>
            </w:pPr>
            <w:r w:rsidRPr="001C6733">
              <w:rPr>
                <w:rFonts w:asciiTheme="minorHAnsi" w:hAnsiTheme="minorHAnsi"/>
              </w:rPr>
              <w:t>Thank you for active participation,</w:t>
            </w:r>
          </w:p>
          <w:p w:rsidR="00250E15" w:rsidRPr="001C6733" w:rsidRDefault="00250E15" w:rsidP="00250E15">
            <w:pPr>
              <w:rPr>
                <w:rFonts w:asciiTheme="minorHAnsi" w:hAnsiTheme="minorHAnsi"/>
              </w:rPr>
            </w:pPr>
          </w:p>
          <w:p w:rsidR="00250E15" w:rsidRPr="001C6733" w:rsidRDefault="00250E15" w:rsidP="00250E15">
            <w:pPr>
              <w:rPr>
                <w:rFonts w:asciiTheme="minorHAnsi" w:hAnsiTheme="minorHAnsi"/>
              </w:rPr>
            </w:pPr>
            <w:r w:rsidRPr="001C6733">
              <w:rPr>
                <w:rFonts w:asciiTheme="minorHAnsi" w:hAnsiTheme="minorHAnsi"/>
              </w:rPr>
              <w:t xml:space="preserve">PMI Madison/South Central WI Chapter </w:t>
            </w:r>
          </w:p>
          <w:p w:rsidR="00250E15" w:rsidRPr="008B6B0E" w:rsidRDefault="00250E15" w:rsidP="00250E15">
            <w:pPr>
              <w:rPr>
                <w:rFonts w:asciiTheme="minorHAnsi" w:hAnsiTheme="minorHAnsi"/>
              </w:rPr>
            </w:pPr>
            <w:r w:rsidRPr="001C6733">
              <w:rPr>
                <w:rFonts w:asciiTheme="minorHAnsi" w:hAnsiTheme="minorHAnsi"/>
              </w:rPr>
              <w:t>Past-President</w:t>
            </w:r>
          </w:p>
        </w:tc>
      </w:tr>
      <w:tr w:rsidR="00250E15" w:rsidRPr="00872987" w:rsidTr="00250E1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1016" w:type="dxa"/>
          </w:tcPr>
          <w:p w:rsidR="00250E15" w:rsidRPr="001C6733" w:rsidRDefault="00250E15" w:rsidP="00250E15">
            <w:pPr>
              <w:rPr>
                <w:rFonts w:asciiTheme="minorHAnsi" w:hAnsiTheme="minorHAnsi"/>
              </w:rPr>
            </w:pPr>
            <w:r w:rsidRPr="001C6733">
              <w:rPr>
                <w:rFonts w:asciiTheme="minorHAnsi" w:hAnsiTheme="minorHAnsi"/>
              </w:rPr>
              <w:t>Reminder -</w:t>
            </w:r>
          </w:p>
        </w:tc>
      </w:tr>
      <w:tr w:rsidR="00250E15" w:rsidRPr="00872987" w:rsidTr="00250E15">
        <w:trPr>
          <w:trHeight w:val="48"/>
        </w:trPr>
        <w:tc>
          <w:tcPr>
            <w:cnfStyle w:val="001000000000" w:firstRow="0" w:lastRow="0" w:firstColumn="1" w:lastColumn="0" w:oddVBand="0" w:evenVBand="0" w:oddHBand="0" w:evenHBand="0" w:firstRowFirstColumn="0" w:firstRowLastColumn="0" w:lastRowFirstColumn="0" w:lastRowLastColumn="0"/>
            <w:tcW w:w="11016" w:type="dxa"/>
          </w:tcPr>
          <w:p w:rsidR="00250E15" w:rsidRPr="001C6733" w:rsidRDefault="00250E15" w:rsidP="00250E15">
            <w:pPr>
              <w:rPr>
                <w:rFonts w:asciiTheme="minorHAnsi" w:hAnsiTheme="minorHAnsi"/>
              </w:rPr>
            </w:pPr>
            <w:r w:rsidRPr="001C6733">
              <w:rPr>
                <w:rFonts w:asciiTheme="minorHAnsi" w:hAnsiTheme="minorHAnsi"/>
              </w:rPr>
              <w:t>Dear %%First</w:t>
            </w:r>
            <w:r>
              <w:rPr>
                <w:rFonts w:asciiTheme="minorHAnsi" w:hAnsiTheme="minorHAnsi"/>
              </w:rPr>
              <w:t xml:space="preserve"> </w:t>
            </w:r>
            <w:r w:rsidRPr="001C6733">
              <w:rPr>
                <w:rFonts w:asciiTheme="minorHAnsi" w:hAnsiTheme="minorHAnsi"/>
              </w:rPr>
              <w:t>Name%%,</w:t>
            </w:r>
          </w:p>
          <w:p w:rsidR="00250E15" w:rsidRPr="001C6733" w:rsidRDefault="00250E15" w:rsidP="00250E15">
            <w:pPr>
              <w:rPr>
                <w:rFonts w:asciiTheme="minorHAnsi" w:hAnsiTheme="minorHAnsi"/>
                <w:b w:val="0"/>
              </w:rPr>
            </w:pPr>
          </w:p>
          <w:p w:rsidR="00250E15" w:rsidRPr="001C6733" w:rsidRDefault="00250E15" w:rsidP="00250E15">
            <w:pPr>
              <w:rPr>
                <w:rFonts w:asciiTheme="minorHAnsi" w:hAnsiTheme="minorHAnsi"/>
                <w:b w:val="0"/>
              </w:rPr>
            </w:pPr>
            <w:r w:rsidRPr="001C6733">
              <w:rPr>
                <w:rFonts w:asciiTheme="minorHAnsi" w:hAnsiTheme="minorHAnsi"/>
                <w:b w:val="0"/>
              </w:rPr>
              <w:t xml:space="preserve">Thank you for taking part in the election of </w:t>
            </w:r>
            <w:r w:rsidRPr="001C6733">
              <w:rPr>
                <w:rFonts w:asciiTheme="minorHAnsi" w:hAnsiTheme="minorHAnsi"/>
                <w:b w:val="0"/>
                <w:highlight w:val="yellow"/>
              </w:rPr>
              <w:t>&lt;&lt;year&gt;&gt;</w:t>
            </w:r>
            <w:r w:rsidRPr="001C6733">
              <w:rPr>
                <w:rFonts w:asciiTheme="minorHAnsi" w:hAnsiTheme="minorHAnsi"/>
                <w:b w:val="0"/>
              </w:rPr>
              <w:t xml:space="preserve"> (i.e. 2016) Board members.</w:t>
            </w:r>
          </w:p>
          <w:p w:rsidR="00250E15" w:rsidRPr="001C6733" w:rsidRDefault="00250E15" w:rsidP="00250E15">
            <w:pPr>
              <w:rPr>
                <w:rFonts w:asciiTheme="minorHAnsi" w:hAnsiTheme="minorHAnsi"/>
                <w:b w:val="0"/>
              </w:rPr>
            </w:pPr>
          </w:p>
          <w:p w:rsidR="00250E15" w:rsidRPr="001C6733" w:rsidRDefault="00250E15" w:rsidP="00250E15">
            <w:pPr>
              <w:rPr>
                <w:rFonts w:asciiTheme="minorHAnsi" w:hAnsiTheme="minorHAnsi"/>
                <w:b w:val="0"/>
              </w:rPr>
            </w:pPr>
            <w:r w:rsidRPr="001C6733">
              <w:rPr>
                <w:rFonts w:asciiTheme="minorHAnsi" w:hAnsiTheme="minorHAnsi"/>
                <w:b w:val="0"/>
              </w:rPr>
              <w:t xml:space="preserve">The voting site will be open for members until </w:t>
            </w:r>
            <w:r w:rsidRPr="001C6733">
              <w:rPr>
                <w:rFonts w:asciiTheme="minorHAnsi" w:hAnsiTheme="minorHAnsi"/>
                <w:b w:val="0"/>
                <w:highlight w:val="yellow"/>
              </w:rPr>
              <w:t>&lt;&lt;end date/time&gt;&gt;</w:t>
            </w:r>
            <w:r w:rsidRPr="001C6733">
              <w:rPr>
                <w:rFonts w:asciiTheme="minorHAnsi" w:hAnsiTheme="minorHAnsi"/>
                <w:b w:val="0"/>
              </w:rPr>
              <w:t xml:space="preserve"> </w:t>
            </w:r>
            <w:r w:rsidRPr="001C6733">
              <w:rPr>
                <w:rFonts w:asciiTheme="minorHAnsi" w:hAnsiTheme="minorHAnsi"/>
                <w:b w:val="0"/>
                <w:i/>
                <w:color w:val="0000FF"/>
              </w:rPr>
              <w:t>(i.e. Tuesday, September 22 at 5:00 PM CT).</w:t>
            </w:r>
          </w:p>
          <w:p w:rsidR="00250E15" w:rsidRPr="001C6733" w:rsidRDefault="00250E15" w:rsidP="00250E15">
            <w:pPr>
              <w:rPr>
                <w:rFonts w:asciiTheme="minorHAnsi" w:hAnsiTheme="minorHAnsi"/>
                <w:b w:val="0"/>
              </w:rPr>
            </w:pPr>
          </w:p>
          <w:p w:rsidR="00250E15" w:rsidRPr="001C6733" w:rsidRDefault="00250E15" w:rsidP="00250E15">
            <w:pPr>
              <w:rPr>
                <w:rFonts w:asciiTheme="minorHAnsi" w:hAnsiTheme="minorHAnsi"/>
                <w:b w:val="0"/>
              </w:rPr>
            </w:pPr>
            <w:r w:rsidRPr="001C6733">
              <w:rPr>
                <w:rFonts w:asciiTheme="minorHAnsi" w:hAnsiTheme="minorHAnsi"/>
                <w:b w:val="0"/>
              </w:rPr>
              <w:t>Please follow the link below to cast your vote now.</w:t>
            </w:r>
          </w:p>
          <w:p w:rsidR="00250E15" w:rsidRPr="001C6733" w:rsidRDefault="00250E15" w:rsidP="00250E15">
            <w:pPr>
              <w:rPr>
                <w:rFonts w:asciiTheme="minorHAnsi" w:hAnsiTheme="minorHAnsi"/>
                <w:b w:val="0"/>
              </w:rPr>
            </w:pPr>
          </w:p>
          <w:p w:rsidR="00250E15" w:rsidRPr="001C6733" w:rsidRDefault="00250E15" w:rsidP="00250E15">
            <w:pPr>
              <w:rPr>
                <w:rFonts w:asciiTheme="minorHAnsi" w:hAnsiTheme="minorHAnsi"/>
              </w:rPr>
            </w:pPr>
            <w:r w:rsidRPr="001C6733">
              <w:rPr>
                <w:rFonts w:asciiTheme="minorHAnsi" w:hAnsiTheme="minorHAnsi"/>
              </w:rPr>
              <w:t xml:space="preserve">Ballot Link: </w:t>
            </w:r>
            <w:r w:rsidR="00B23985">
              <w:fldChar w:fldCharType="begin"/>
            </w:r>
            <w:r w:rsidR="00B23985">
              <w:instrText>HYPERLINK "https://eballot4.votenet.com/pmichapter"</w:instrText>
            </w:r>
            <w:r w:rsidR="00B23985">
              <w:fldChar w:fldCharType="separate"/>
            </w:r>
            <w:r w:rsidRPr="001C6733">
              <w:rPr>
                <w:rStyle w:val="Hyperlink"/>
                <w:rFonts w:asciiTheme="minorHAnsi" w:hAnsiTheme="minorHAnsi"/>
              </w:rPr>
              <w:t>https://eballot4.votenet.com/pmichapter</w:t>
            </w:r>
            <w:r w:rsidR="00B23985">
              <w:fldChar w:fldCharType="end"/>
            </w:r>
          </w:p>
          <w:p w:rsidR="00250E15" w:rsidRPr="001C6733" w:rsidRDefault="00250E15" w:rsidP="00250E15">
            <w:pPr>
              <w:rPr>
                <w:rFonts w:asciiTheme="minorHAnsi" w:hAnsiTheme="minorHAnsi"/>
                <w:b w:val="0"/>
              </w:rPr>
            </w:pPr>
            <w:r w:rsidRPr="001C6733">
              <w:rPr>
                <w:rFonts w:asciiTheme="minorHAnsi" w:hAnsiTheme="minorHAnsi"/>
                <w:b w:val="0"/>
              </w:rPr>
              <w:t>Username: %%User Name%%</w:t>
            </w:r>
          </w:p>
          <w:p w:rsidR="00250E15" w:rsidRPr="001C6733" w:rsidRDefault="00250E15" w:rsidP="00250E15">
            <w:pPr>
              <w:rPr>
                <w:rFonts w:asciiTheme="minorHAnsi" w:hAnsiTheme="minorHAnsi"/>
                <w:b w:val="0"/>
              </w:rPr>
            </w:pPr>
            <w:r w:rsidRPr="001C6733">
              <w:rPr>
                <w:rFonts w:asciiTheme="minorHAnsi" w:hAnsiTheme="minorHAnsi"/>
                <w:b w:val="0"/>
              </w:rPr>
              <w:t>Password: %%password%%</w:t>
            </w:r>
          </w:p>
          <w:p w:rsidR="00250E15" w:rsidRPr="001C6733" w:rsidRDefault="00250E15" w:rsidP="00250E15">
            <w:pPr>
              <w:rPr>
                <w:rFonts w:asciiTheme="minorHAnsi" w:hAnsiTheme="minorHAnsi"/>
                <w:b w:val="0"/>
              </w:rPr>
            </w:pPr>
          </w:p>
          <w:p w:rsidR="00250E15" w:rsidRPr="001C6733" w:rsidRDefault="00250E15" w:rsidP="00250E15">
            <w:pPr>
              <w:rPr>
                <w:rFonts w:asciiTheme="minorHAnsi" w:hAnsiTheme="minorHAnsi"/>
                <w:b w:val="0"/>
              </w:rPr>
            </w:pPr>
            <w:r w:rsidRPr="001C6733">
              <w:rPr>
                <w:rFonts w:asciiTheme="minorHAnsi" w:hAnsiTheme="minorHAnsi"/>
                <w:b w:val="0"/>
              </w:rPr>
              <w:t xml:space="preserve">All information regarding the elections can be found on the chapter's website: </w:t>
            </w:r>
            <w:r w:rsidR="00B23985">
              <w:fldChar w:fldCharType="begin"/>
            </w:r>
            <w:r w:rsidR="00B23985">
              <w:instrText>HYPERLINK "http://pmi-madison.org/"</w:instrText>
            </w:r>
            <w:r w:rsidR="00B23985">
              <w:fldChar w:fldCharType="separate"/>
            </w:r>
            <w:r w:rsidRPr="001C6733">
              <w:rPr>
                <w:rStyle w:val="Hyperlink"/>
                <w:rFonts w:asciiTheme="minorHAnsi" w:hAnsiTheme="minorHAnsi"/>
              </w:rPr>
              <w:t>http://pmi-madison.org/</w:t>
            </w:r>
            <w:r w:rsidR="00B23985">
              <w:fldChar w:fldCharType="end"/>
            </w:r>
            <w:r>
              <w:rPr>
                <w:rFonts w:asciiTheme="minorHAnsi" w:hAnsiTheme="minorHAnsi"/>
                <w:b w:val="0"/>
              </w:rPr>
              <w:t xml:space="preserve"> </w:t>
            </w:r>
          </w:p>
          <w:p w:rsidR="00250E15" w:rsidRPr="001C6733" w:rsidRDefault="00250E15" w:rsidP="00250E15">
            <w:pPr>
              <w:rPr>
                <w:rFonts w:asciiTheme="minorHAnsi" w:hAnsiTheme="minorHAnsi"/>
                <w:b w:val="0"/>
              </w:rPr>
            </w:pPr>
          </w:p>
          <w:p w:rsidR="00250E15" w:rsidRDefault="00250E15" w:rsidP="00250E15">
            <w:pPr>
              <w:rPr>
                <w:rFonts w:asciiTheme="minorHAnsi" w:hAnsiTheme="minorHAnsi"/>
              </w:rPr>
            </w:pPr>
            <w:r w:rsidRPr="001C6733">
              <w:rPr>
                <w:rFonts w:asciiTheme="minorHAnsi" w:hAnsiTheme="minorHAnsi"/>
              </w:rPr>
              <w:t>Thank you!</w:t>
            </w:r>
          </w:p>
          <w:p w:rsidR="00250E15" w:rsidRDefault="00250E15" w:rsidP="00250E15">
            <w:pPr>
              <w:rPr>
                <w:rFonts w:asciiTheme="minorHAnsi" w:hAnsiTheme="minorHAnsi"/>
              </w:rPr>
            </w:pPr>
          </w:p>
          <w:p w:rsidR="00250E15" w:rsidRPr="001C6733" w:rsidRDefault="00250E15" w:rsidP="00250E15">
            <w:pPr>
              <w:rPr>
                <w:rFonts w:asciiTheme="minorHAnsi" w:hAnsiTheme="minorHAnsi"/>
              </w:rPr>
            </w:pPr>
            <w:r w:rsidRPr="001C6733">
              <w:rPr>
                <w:rFonts w:asciiTheme="minorHAnsi" w:hAnsiTheme="minorHAnsi"/>
              </w:rPr>
              <w:t>PMI Madison/South Central WI Chapter</w:t>
            </w:r>
          </w:p>
          <w:p w:rsidR="00250E15" w:rsidRPr="00731130" w:rsidRDefault="00250E15" w:rsidP="00250E15">
            <w:pPr>
              <w:rPr>
                <w:rFonts w:asciiTheme="minorHAnsi" w:hAnsiTheme="minorHAnsi"/>
              </w:rPr>
            </w:pPr>
            <w:r w:rsidRPr="001C6733">
              <w:rPr>
                <w:rFonts w:asciiTheme="minorHAnsi" w:hAnsiTheme="minorHAnsi"/>
              </w:rPr>
              <w:t>Past-President</w:t>
            </w:r>
          </w:p>
        </w:tc>
      </w:tr>
    </w:tbl>
    <w:p w:rsidR="00250E15" w:rsidRDefault="00250E15" w:rsidP="00250E15">
      <w:pPr>
        <w:rPr>
          <w:rFonts w:asciiTheme="minorHAnsi" w:hAnsiTheme="minorHAnsi" w:cs="Arial"/>
        </w:rPr>
      </w:pPr>
    </w:p>
    <w:p w:rsidR="00250E15" w:rsidRDefault="00250E15" w:rsidP="00250E15">
      <w:pPr>
        <w:rPr>
          <w:rFonts w:asciiTheme="minorHAnsi" w:hAnsiTheme="minorHAnsi" w:cs="Arial"/>
        </w:rPr>
      </w:pPr>
    </w:p>
    <w:p w:rsidR="00250E15" w:rsidRDefault="00250E15" w:rsidP="00250E15">
      <w:pPr>
        <w:rPr>
          <w:rFonts w:asciiTheme="minorHAnsi" w:hAnsiTheme="minorHAnsi" w:cs="Arial"/>
        </w:rPr>
      </w:pPr>
    </w:p>
    <w:p w:rsidR="00250E15" w:rsidRDefault="00250E15" w:rsidP="00250E15">
      <w:pPr>
        <w:rPr>
          <w:rFonts w:asciiTheme="minorHAnsi" w:hAnsiTheme="minorHAnsi" w:cs="Arial"/>
        </w:rPr>
      </w:pPr>
    </w:p>
    <w:tbl>
      <w:tblPr>
        <w:tblStyle w:val="LightList-Accent11"/>
        <w:tblW w:w="0" w:type="auto"/>
        <w:tblLook w:val="04A0" w:firstRow="1" w:lastRow="0" w:firstColumn="1" w:lastColumn="0" w:noHBand="0" w:noVBand="1"/>
      </w:tblPr>
      <w:tblGrid>
        <w:gridCol w:w="9576"/>
      </w:tblGrid>
      <w:tr w:rsidR="00250E15" w:rsidRPr="00872987" w:rsidTr="00250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250E15" w:rsidRPr="00944C31" w:rsidRDefault="00250E15" w:rsidP="00250E15">
            <w:pPr>
              <w:rPr>
                <w:rFonts w:asciiTheme="minorHAnsi" w:hAnsiTheme="minorHAnsi" w:cs="Arial"/>
              </w:rPr>
            </w:pPr>
            <w:proofErr w:type="spellStart"/>
            <w:r>
              <w:rPr>
                <w:rFonts w:asciiTheme="minorHAnsi" w:hAnsiTheme="minorHAnsi" w:cs="Arial"/>
              </w:rPr>
              <w:lastRenderedPageBreak/>
              <w:t>Votenet</w:t>
            </w:r>
            <w:proofErr w:type="spellEnd"/>
            <w:r>
              <w:rPr>
                <w:rFonts w:asciiTheme="minorHAnsi" w:hAnsiTheme="minorHAnsi" w:cs="Arial"/>
              </w:rPr>
              <w:t xml:space="preserve"> – Information Required</w:t>
            </w:r>
            <w:r w:rsidRPr="00944C31">
              <w:rPr>
                <w:rFonts w:asciiTheme="minorHAnsi" w:hAnsiTheme="minorHAnsi" w:cs="Arial"/>
              </w:rPr>
              <w:t>:</w:t>
            </w:r>
          </w:p>
        </w:tc>
      </w:tr>
      <w:tr w:rsidR="00250E15" w:rsidRPr="00872987" w:rsidTr="002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250E15" w:rsidRPr="008B6B0E" w:rsidRDefault="00250E15" w:rsidP="00250E15">
            <w:pPr>
              <w:rPr>
                <w:rFonts w:asciiTheme="minorHAnsi" w:hAnsiTheme="minorHAnsi" w:cs="Arial"/>
                <w:b w:val="0"/>
              </w:rPr>
            </w:pPr>
          </w:p>
        </w:tc>
      </w:tr>
      <w:tr w:rsidR="00250E15" w:rsidRPr="00872987" w:rsidTr="00250E15">
        <w:trPr>
          <w:trHeight w:val="5605"/>
        </w:trPr>
        <w:tc>
          <w:tcPr>
            <w:cnfStyle w:val="001000000000" w:firstRow="0" w:lastRow="0" w:firstColumn="1" w:lastColumn="0" w:oddVBand="0" w:evenVBand="0" w:oddHBand="0" w:evenHBand="0" w:firstRowFirstColumn="0" w:firstRowLastColumn="0" w:lastRowFirstColumn="0" w:lastRowLastColumn="0"/>
            <w:tcW w:w="11016" w:type="dxa"/>
          </w:tcPr>
          <w:p w:rsidR="00250E15" w:rsidRPr="00711508" w:rsidRDefault="00250E15" w:rsidP="00250E15">
            <w:pPr>
              <w:rPr>
                <w:rStyle w:val="ecxapple-style-span"/>
                <w:rFonts w:asciiTheme="minorHAnsi" w:hAnsiTheme="minorHAnsi" w:cstheme="minorHAnsi"/>
                <w:b w:val="0"/>
                <w:bCs w:val="0"/>
                <w:color w:val="2A2A2A"/>
              </w:rPr>
            </w:pPr>
            <w:r w:rsidRPr="00711508">
              <w:rPr>
                <w:rStyle w:val="ecxapple-style-span"/>
                <w:rFonts w:asciiTheme="minorHAnsi" w:hAnsiTheme="minorHAnsi" w:cstheme="minorHAnsi"/>
                <w:color w:val="2A2A2A"/>
              </w:rPr>
              <w:t>1.  Name of ballot/survey.  </w:t>
            </w:r>
          </w:p>
          <w:p w:rsidR="00250E15" w:rsidRPr="00711508" w:rsidRDefault="00250E15" w:rsidP="00250E15">
            <w:pPr>
              <w:pStyle w:val="ecxmsonormal"/>
              <w:spacing w:before="0" w:beforeAutospacing="0" w:after="0" w:afterAutospacing="0" w:line="300" w:lineRule="atLeast"/>
              <w:rPr>
                <w:rStyle w:val="ecxapple-style-span"/>
                <w:rFonts w:asciiTheme="minorHAnsi" w:hAnsiTheme="minorHAnsi" w:cstheme="minorHAnsi"/>
                <w:color w:val="2A2A2A"/>
              </w:rPr>
            </w:pPr>
          </w:p>
          <w:p w:rsidR="00250E15" w:rsidRPr="00711508" w:rsidRDefault="00250E15" w:rsidP="00250E15">
            <w:pPr>
              <w:rPr>
                <w:rStyle w:val="ecxapple-style-span"/>
                <w:rFonts w:asciiTheme="minorHAnsi" w:hAnsiTheme="minorHAnsi" w:cstheme="minorHAnsi"/>
              </w:rPr>
            </w:pPr>
            <w:r w:rsidRPr="00711508">
              <w:rPr>
                <w:rStyle w:val="ecxapple-style-span"/>
                <w:rFonts w:asciiTheme="minorHAnsi" w:hAnsiTheme="minorHAnsi" w:cstheme="minorHAnsi"/>
              </w:rPr>
              <w:t xml:space="preserve">PMI Madison South Central Chapter </w:t>
            </w:r>
          </w:p>
          <w:p w:rsidR="00250E15" w:rsidRPr="00711508" w:rsidRDefault="00250E15" w:rsidP="00250E15">
            <w:pPr>
              <w:rPr>
                <w:rStyle w:val="ecxapple-style-span"/>
                <w:rFonts w:asciiTheme="minorHAnsi" w:hAnsiTheme="minorHAnsi" w:cstheme="minorHAnsi"/>
              </w:rPr>
            </w:pPr>
            <w:r w:rsidRPr="00711508">
              <w:rPr>
                <w:rStyle w:val="ecxapple-style-span"/>
                <w:rFonts w:asciiTheme="minorHAnsi" w:hAnsiTheme="minorHAnsi" w:cstheme="minorHAnsi"/>
                <w:highlight w:val="yellow"/>
              </w:rPr>
              <w:t>2016(</w:t>
            </w:r>
            <w:r w:rsidRPr="00711508">
              <w:rPr>
                <w:rStyle w:val="ecxapple-style-span"/>
                <w:rFonts w:asciiTheme="minorHAnsi" w:hAnsiTheme="minorHAnsi" w:cstheme="minorHAnsi"/>
                <w:i/>
                <w:color w:val="0000FF"/>
                <w:highlight w:val="yellow"/>
              </w:rPr>
              <w:t>must update year</w:t>
            </w:r>
            <w:r w:rsidRPr="00711508">
              <w:rPr>
                <w:rStyle w:val="ecxapple-style-span"/>
                <w:rFonts w:asciiTheme="minorHAnsi" w:hAnsiTheme="minorHAnsi" w:cstheme="minorHAnsi"/>
              </w:rPr>
              <w:t xml:space="preserve">) President Elect and Vice- President Elections </w:t>
            </w:r>
          </w:p>
          <w:p w:rsidR="00250E15" w:rsidRPr="00711508" w:rsidRDefault="00250E15" w:rsidP="00250E15">
            <w:pPr>
              <w:rPr>
                <w:rStyle w:val="ecxapple-style-span"/>
                <w:rFonts w:asciiTheme="minorHAnsi" w:hAnsiTheme="minorHAnsi" w:cstheme="minorHAnsi"/>
                <w:b w:val="0"/>
                <w:bCs w:val="0"/>
                <w:color w:val="2A2A2A"/>
              </w:rPr>
            </w:pPr>
          </w:p>
          <w:p w:rsidR="00250E15" w:rsidRPr="00711508" w:rsidRDefault="00250E15" w:rsidP="00250E15">
            <w:pPr>
              <w:pStyle w:val="ecxmsonormal"/>
              <w:spacing w:before="0" w:beforeAutospacing="0" w:after="0" w:afterAutospacing="0" w:line="300" w:lineRule="atLeast"/>
              <w:rPr>
                <w:rStyle w:val="ecxapple-style-span"/>
                <w:rFonts w:asciiTheme="minorHAnsi" w:hAnsiTheme="minorHAnsi" w:cstheme="minorHAnsi"/>
                <w:color w:val="2A2A2A"/>
              </w:rPr>
            </w:pPr>
            <w:r w:rsidRPr="00711508">
              <w:rPr>
                <w:rStyle w:val="ecxapple-style-span"/>
                <w:rFonts w:asciiTheme="minorHAnsi" w:hAnsiTheme="minorHAnsi" w:cstheme="minorHAnsi"/>
                <w:color w:val="2A2A2A"/>
              </w:rPr>
              <w:t xml:space="preserve">2. Timeframe for election/survey – open date, </w:t>
            </w:r>
            <w:proofErr w:type="gramStart"/>
            <w:r w:rsidRPr="00711508">
              <w:rPr>
                <w:rStyle w:val="ecxapple-style-span"/>
                <w:rFonts w:asciiTheme="minorHAnsi" w:hAnsiTheme="minorHAnsi" w:cstheme="minorHAnsi"/>
                <w:color w:val="2A2A2A"/>
              </w:rPr>
              <w:t>close</w:t>
            </w:r>
            <w:proofErr w:type="gramEnd"/>
            <w:r w:rsidRPr="00711508">
              <w:rPr>
                <w:rStyle w:val="ecxapple-style-span"/>
                <w:rFonts w:asciiTheme="minorHAnsi" w:hAnsiTheme="minorHAnsi" w:cstheme="minorHAnsi"/>
                <w:color w:val="2A2A2A"/>
              </w:rPr>
              <w:t xml:space="preserve"> date.  </w:t>
            </w:r>
          </w:p>
          <w:p w:rsidR="00250E15" w:rsidRPr="00711508" w:rsidRDefault="00250E15" w:rsidP="00250E15">
            <w:pPr>
              <w:pStyle w:val="ecxmsonormal"/>
              <w:spacing w:before="0" w:beforeAutospacing="0" w:after="0" w:afterAutospacing="0" w:line="300" w:lineRule="atLeast"/>
              <w:rPr>
                <w:rStyle w:val="ecxapple-style-span"/>
                <w:rFonts w:asciiTheme="minorHAnsi" w:hAnsiTheme="minorHAnsi" w:cstheme="minorHAnsi"/>
                <w:color w:val="2A2A2A"/>
              </w:rPr>
            </w:pPr>
          </w:p>
          <w:p w:rsidR="00250E15" w:rsidRPr="00711508" w:rsidRDefault="00250E15" w:rsidP="00250E15">
            <w:pPr>
              <w:pStyle w:val="ecxmsonormal"/>
              <w:spacing w:before="0" w:beforeAutospacing="0" w:after="0" w:afterAutospacing="0" w:line="300" w:lineRule="atLeast"/>
              <w:rPr>
                <w:rStyle w:val="ecxapple-style-span"/>
                <w:rFonts w:asciiTheme="minorHAnsi" w:hAnsiTheme="minorHAnsi" w:cstheme="minorHAnsi"/>
                <w:color w:val="0000FF"/>
              </w:rPr>
            </w:pPr>
            <w:r w:rsidRPr="00711508">
              <w:rPr>
                <w:rFonts w:asciiTheme="minorHAnsi" w:hAnsiTheme="minorHAnsi"/>
                <w:color w:val="0000FF"/>
                <w:highlight w:val="yellow"/>
              </w:rPr>
              <w:t>&lt;&lt; Update start and end date/time&gt;&gt;</w:t>
            </w:r>
          </w:p>
          <w:p w:rsidR="00250E15" w:rsidRPr="00711508" w:rsidRDefault="00250E15" w:rsidP="00250E15">
            <w:pPr>
              <w:pStyle w:val="ecxmsonormal"/>
              <w:spacing w:before="0" w:beforeAutospacing="0" w:after="0" w:afterAutospacing="0" w:line="300" w:lineRule="atLeast"/>
              <w:rPr>
                <w:rStyle w:val="ecxapple-style-span"/>
                <w:rFonts w:asciiTheme="minorHAnsi" w:hAnsiTheme="minorHAnsi" w:cstheme="minorHAnsi"/>
                <w:b w:val="0"/>
                <w:color w:val="2A2A2A"/>
              </w:rPr>
            </w:pPr>
            <w:r w:rsidRPr="00711508">
              <w:rPr>
                <w:rStyle w:val="ecxapple-style-span"/>
                <w:rFonts w:asciiTheme="minorHAnsi" w:hAnsiTheme="minorHAnsi" w:cstheme="minorHAnsi"/>
                <w:b w:val="0"/>
                <w:color w:val="2A2A2A"/>
              </w:rPr>
              <w:t>Open: September 8</w:t>
            </w:r>
            <w:r w:rsidRPr="00711508">
              <w:rPr>
                <w:rStyle w:val="ecxapple-style-span"/>
                <w:rFonts w:asciiTheme="minorHAnsi" w:hAnsiTheme="minorHAnsi" w:cstheme="minorHAnsi"/>
                <w:b w:val="0"/>
                <w:color w:val="2A2A2A"/>
                <w:vertAlign w:val="superscript"/>
              </w:rPr>
              <w:t>th</w:t>
            </w:r>
            <w:r w:rsidRPr="00711508">
              <w:rPr>
                <w:rStyle w:val="ecxapple-style-span"/>
                <w:rFonts w:asciiTheme="minorHAnsi" w:hAnsiTheme="minorHAnsi" w:cstheme="minorHAnsi"/>
                <w:b w:val="0"/>
                <w:color w:val="2A2A2A"/>
              </w:rPr>
              <w:t>, 2015 @ 5 PM Central Time</w:t>
            </w:r>
          </w:p>
          <w:p w:rsidR="00250E15" w:rsidRPr="00711508" w:rsidRDefault="00250E15" w:rsidP="00250E15">
            <w:pPr>
              <w:pStyle w:val="ecxmsonormal"/>
              <w:spacing w:before="0" w:beforeAutospacing="0" w:after="0" w:afterAutospacing="0" w:line="300" w:lineRule="atLeast"/>
              <w:rPr>
                <w:rStyle w:val="ecxapple-style-span"/>
                <w:rFonts w:asciiTheme="minorHAnsi" w:hAnsiTheme="minorHAnsi" w:cstheme="minorHAnsi"/>
                <w:b w:val="0"/>
                <w:color w:val="2A2A2A"/>
              </w:rPr>
            </w:pPr>
            <w:r w:rsidRPr="00711508">
              <w:rPr>
                <w:rStyle w:val="ecxapple-style-span"/>
                <w:rFonts w:asciiTheme="minorHAnsi" w:hAnsiTheme="minorHAnsi" w:cstheme="minorHAnsi"/>
                <w:b w:val="0"/>
                <w:color w:val="2A2A2A"/>
              </w:rPr>
              <w:t>Close: September 22</w:t>
            </w:r>
            <w:r w:rsidRPr="00711508">
              <w:rPr>
                <w:rStyle w:val="ecxapple-style-span"/>
                <w:rFonts w:asciiTheme="minorHAnsi" w:hAnsiTheme="minorHAnsi" w:cstheme="minorHAnsi"/>
                <w:b w:val="0"/>
                <w:color w:val="2A2A2A"/>
                <w:vertAlign w:val="superscript"/>
              </w:rPr>
              <w:t>nd</w:t>
            </w:r>
            <w:r w:rsidRPr="00711508">
              <w:rPr>
                <w:rStyle w:val="ecxapple-style-span"/>
                <w:rFonts w:asciiTheme="minorHAnsi" w:hAnsiTheme="minorHAnsi" w:cstheme="minorHAnsi"/>
                <w:b w:val="0"/>
                <w:color w:val="2A2A2A"/>
              </w:rPr>
              <w:t>, 2015 @ 5 PM Central Time</w:t>
            </w:r>
          </w:p>
          <w:p w:rsidR="00250E15" w:rsidRPr="00711508" w:rsidRDefault="00250E15" w:rsidP="00250E15">
            <w:pPr>
              <w:pStyle w:val="ecxmsonormal"/>
              <w:spacing w:before="0" w:beforeAutospacing="0" w:after="0" w:afterAutospacing="0" w:line="300" w:lineRule="atLeast"/>
              <w:rPr>
                <w:rStyle w:val="ecxapple-style-span"/>
                <w:rFonts w:asciiTheme="minorHAnsi" w:hAnsiTheme="minorHAnsi" w:cstheme="minorHAnsi"/>
                <w:color w:val="2A2A2A"/>
              </w:rPr>
            </w:pPr>
          </w:p>
          <w:p w:rsidR="00250E15" w:rsidRPr="00711508" w:rsidRDefault="00250E15" w:rsidP="00250E15">
            <w:pPr>
              <w:rPr>
                <w:rFonts w:asciiTheme="minorHAnsi" w:hAnsiTheme="minorHAnsi" w:cstheme="minorHAnsi"/>
                <w:b w:val="0"/>
                <w:bCs w:val="0"/>
              </w:rPr>
            </w:pPr>
            <w:r w:rsidRPr="00711508">
              <w:rPr>
                <w:rStyle w:val="ecxapple-style-span"/>
                <w:rFonts w:asciiTheme="minorHAnsi" w:hAnsiTheme="minorHAnsi" w:cstheme="minorHAnsi"/>
                <w:color w:val="2A2A2A"/>
              </w:rPr>
              <w:t>3. Instructions to the members’ verbiage – this is the start page of the ballot:</w:t>
            </w:r>
          </w:p>
          <w:p w:rsidR="00250E15" w:rsidRPr="00711508" w:rsidRDefault="00250E15" w:rsidP="00250E15">
            <w:pPr>
              <w:rPr>
                <w:rFonts w:asciiTheme="minorHAnsi" w:hAnsiTheme="minorHAnsi" w:cstheme="minorHAnsi"/>
              </w:rPr>
            </w:pPr>
          </w:p>
          <w:p w:rsidR="00250E15" w:rsidRPr="00711508" w:rsidRDefault="00250E15" w:rsidP="00250E15">
            <w:pPr>
              <w:rPr>
                <w:rFonts w:asciiTheme="minorHAnsi" w:hAnsiTheme="minorHAnsi" w:cstheme="minorHAnsi"/>
                <w:b w:val="0"/>
              </w:rPr>
            </w:pPr>
            <w:r w:rsidRPr="00711508">
              <w:rPr>
                <w:rFonts w:asciiTheme="minorHAnsi" w:hAnsiTheme="minorHAnsi" w:cstheme="minorHAnsi"/>
                <w:b w:val="0"/>
              </w:rPr>
              <w:t>Dear PMI Madison South Central Wisconsin Chapter Member,</w:t>
            </w:r>
          </w:p>
          <w:p w:rsidR="00250E15" w:rsidRPr="00711508" w:rsidRDefault="00250E15" w:rsidP="00250E15">
            <w:pPr>
              <w:rPr>
                <w:rFonts w:asciiTheme="minorHAnsi" w:hAnsiTheme="minorHAnsi" w:cstheme="minorHAnsi"/>
                <w:b w:val="0"/>
              </w:rPr>
            </w:pPr>
          </w:p>
          <w:p w:rsidR="00250E15" w:rsidRPr="00711508" w:rsidRDefault="00250E15" w:rsidP="00250E15">
            <w:pPr>
              <w:rPr>
                <w:rFonts w:asciiTheme="minorHAnsi" w:hAnsiTheme="minorHAnsi" w:cstheme="minorHAnsi"/>
                <w:b w:val="0"/>
              </w:rPr>
            </w:pPr>
            <w:r w:rsidRPr="00711508">
              <w:rPr>
                <w:rFonts w:asciiTheme="minorHAnsi" w:hAnsiTheme="minorHAnsi" w:cstheme="minorHAnsi"/>
                <w:b w:val="0"/>
              </w:rPr>
              <w:t xml:space="preserve">Thank you for your interest in taking part in the </w:t>
            </w:r>
            <w:r w:rsidRPr="00711508">
              <w:rPr>
                <w:rStyle w:val="ecxapple-style-span"/>
                <w:rFonts w:asciiTheme="minorHAnsi" w:hAnsiTheme="minorHAnsi" w:cstheme="minorHAnsi"/>
                <w:b w:val="0"/>
                <w:highlight w:val="yellow"/>
              </w:rPr>
              <w:t>2016(</w:t>
            </w:r>
            <w:r w:rsidRPr="00711508">
              <w:rPr>
                <w:rStyle w:val="ecxapple-style-span"/>
                <w:rFonts w:asciiTheme="minorHAnsi" w:hAnsiTheme="minorHAnsi" w:cstheme="minorHAnsi"/>
                <w:b w:val="0"/>
                <w:i/>
                <w:color w:val="0000FF"/>
                <w:highlight w:val="yellow"/>
              </w:rPr>
              <w:t>must update year</w:t>
            </w:r>
            <w:r w:rsidRPr="00711508">
              <w:rPr>
                <w:rStyle w:val="ecxapple-style-span"/>
                <w:rFonts w:asciiTheme="minorHAnsi" w:hAnsiTheme="minorHAnsi" w:cstheme="minorHAnsi"/>
                <w:b w:val="0"/>
              </w:rPr>
              <w:t xml:space="preserve">) </w:t>
            </w:r>
            <w:r w:rsidRPr="00711508">
              <w:rPr>
                <w:rFonts w:asciiTheme="minorHAnsi" w:hAnsiTheme="minorHAnsi" w:cstheme="minorHAnsi"/>
                <w:b w:val="0"/>
              </w:rPr>
              <w:t>Strategic Board election process.  In this year’s election, we will be electing officers for the following positions:</w:t>
            </w:r>
          </w:p>
          <w:p w:rsidR="00250E15" w:rsidRPr="00711508" w:rsidRDefault="00250E15" w:rsidP="00250E15">
            <w:pPr>
              <w:rPr>
                <w:rFonts w:asciiTheme="minorHAnsi" w:hAnsiTheme="minorHAnsi" w:cstheme="minorHAnsi"/>
                <w:b w:val="0"/>
              </w:rPr>
            </w:pPr>
          </w:p>
          <w:p w:rsidR="00250E15" w:rsidRPr="00711508" w:rsidRDefault="00250E15" w:rsidP="00AD0F90">
            <w:pPr>
              <w:numPr>
                <w:ilvl w:val="0"/>
                <w:numId w:val="12"/>
              </w:numPr>
              <w:shd w:val="clear" w:color="auto" w:fill="FFFFFF"/>
              <w:spacing w:before="100" w:beforeAutospacing="1" w:after="100" w:afterAutospacing="1"/>
              <w:rPr>
                <w:rFonts w:asciiTheme="minorHAnsi" w:hAnsiTheme="minorHAnsi" w:cstheme="minorHAnsi"/>
                <w:b w:val="0"/>
                <w:color w:val="333333"/>
                <w:lang w:val="en-GB"/>
              </w:rPr>
            </w:pPr>
            <w:r w:rsidRPr="00711508">
              <w:rPr>
                <w:rFonts w:asciiTheme="minorHAnsi" w:hAnsiTheme="minorHAnsi" w:cstheme="minorHAnsi"/>
                <w:b w:val="0"/>
                <w:color w:val="333333"/>
                <w:lang w:val="en-GB"/>
              </w:rPr>
              <w:t xml:space="preserve">President Elect </w:t>
            </w:r>
          </w:p>
          <w:p w:rsidR="00250E15" w:rsidRPr="00711508" w:rsidRDefault="00250E15" w:rsidP="00AD0F90">
            <w:pPr>
              <w:numPr>
                <w:ilvl w:val="0"/>
                <w:numId w:val="12"/>
              </w:numPr>
              <w:shd w:val="clear" w:color="auto" w:fill="FFFFFF"/>
              <w:spacing w:before="100" w:beforeAutospacing="1" w:after="100" w:afterAutospacing="1"/>
              <w:rPr>
                <w:rFonts w:asciiTheme="minorHAnsi" w:hAnsiTheme="minorHAnsi" w:cstheme="minorHAnsi"/>
                <w:b w:val="0"/>
                <w:color w:val="333333"/>
                <w:lang w:val="en-GB"/>
              </w:rPr>
            </w:pPr>
            <w:r w:rsidRPr="00711508">
              <w:rPr>
                <w:rFonts w:asciiTheme="minorHAnsi" w:hAnsiTheme="minorHAnsi" w:cstheme="minorHAnsi"/>
                <w:b w:val="0"/>
                <w:color w:val="333333"/>
                <w:lang w:val="en-GB"/>
              </w:rPr>
              <w:t xml:space="preserve">Vice President, </w:t>
            </w:r>
            <w:r>
              <w:rPr>
                <w:rFonts w:asciiTheme="minorHAnsi" w:hAnsiTheme="minorHAnsi" w:cstheme="minorHAnsi"/>
                <w:b w:val="0"/>
                <w:color w:val="333333"/>
                <w:lang w:val="en-GB"/>
              </w:rPr>
              <w:t>...</w:t>
            </w:r>
          </w:p>
          <w:p w:rsidR="00250E15" w:rsidRPr="00711508" w:rsidRDefault="00250E15" w:rsidP="00AD0F90">
            <w:pPr>
              <w:numPr>
                <w:ilvl w:val="0"/>
                <w:numId w:val="12"/>
              </w:numPr>
              <w:shd w:val="clear" w:color="auto" w:fill="FFFFFF"/>
              <w:spacing w:before="100" w:beforeAutospacing="1" w:after="100" w:afterAutospacing="1"/>
              <w:rPr>
                <w:rFonts w:asciiTheme="minorHAnsi" w:hAnsiTheme="minorHAnsi" w:cstheme="minorHAnsi"/>
                <w:b w:val="0"/>
                <w:color w:val="333333"/>
                <w:lang w:val="en-GB"/>
              </w:rPr>
            </w:pPr>
            <w:r w:rsidRPr="00711508">
              <w:rPr>
                <w:rFonts w:asciiTheme="minorHAnsi" w:hAnsiTheme="minorHAnsi" w:cstheme="minorHAnsi"/>
                <w:b w:val="0"/>
                <w:color w:val="333333"/>
                <w:lang w:val="en-GB"/>
              </w:rPr>
              <w:t xml:space="preserve">Vice President, </w:t>
            </w:r>
            <w:r>
              <w:rPr>
                <w:rFonts w:asciiTheme="minorHAnsi" w:hAnsiTheme="minorHAnsi" w:cstheme="minorHAnsi"/>
                <w:b w:val="0"/>
                <w:color w:val="333333"/>
                <w:lang w:val="en-GB"/>
              </w:rPr>
              <w:t>...</w:t>
            </w:r>
            <w:r w:rsidRPr="00711508">
              <w:rPr>
                <w:rFonts w:asciiTheme="minorHAnsi" w:hAnsiTheme="minorHAnsi" w:cstheme="minorHAnsi"/>
                <w:b w:val="0"/>
                <w:color w:val="333333"/>
                <w:lang w:val="en-GB"/>
              </w:rPr>
              <w:t xml:space="preserve"> </w:t>
            </w:r>
          </w:p>
          <w:p w:rsidR="00250E15" w:rsidRPr="00711508" w:rsidRDefault="00250E15" w:rsidP="00AD0F90">
            <w:pPr>
              <w:numPr>
                <w:ilvl w:val="0"/>
                <w:numId w:val="12"/>
              </w:numPr>
              <w:shd w:val="clear" w:color="auto" w:fill="FFFFFF"/>
              <w:spacing w:before="100" w:beforeAutospacing="1" w:after="100" w:afterAutospacing="1"/>
              <w:rPr>
                <w:rFonts w:asciiTheme="minorHAnsi" w:hAnsiTheme="minorHAnsi" w:cstheme="minorHAnsi"/>
                <w:b w:val="0"/>
                <w:color w:val="333333"/>
                <w:lang w:val="en-GB"/>
              </w:rPr>
            </w:pPr>
            <w:r w:rsidRPr="00711508">
              <w:rPr>
                <w:rFonts w:asciiTheme="minorHAnsi" w:hAnsiTheme="minorHAnsi" w:cstheme="minorHAnsi"/>
                <w:b w:val="0"/>
                <w:color w:val="333333"/>
                <w:lang w:val="en-GB"/>
              </w:rPr>
              <w:t xml:space="preserve">Vice President, </w:t>
            </w:r>
            <w:r>
              <w:rPr>
                <w:rFonts w:asciiTheme="minorHAnsi" w:hAnsiTheme="minorHAnsi" w:cstheme="minorHAnsi"/>
                <w:b w:val="0"/>
                <w:color w:val="333333"/>
                <w:lang w:val="en-GB"/>
              </w:rPr>
              <w:t>...</w:t>
            </w:r>
          </w:p>
          <w:p w:rsidR="00250E15" w:rsidRPr="00711508" w:rsidRDefault="00250E15" w:rsidP="00250E15">
            <w:pPr>
              <w:rPr>
                <w:rFonts w:asciiTheme="minorHAnsi" w:hAnsiTheme="minorHAnsi" w:cstheme="minorHAnsi"/>
                <w:b w:val="0"/>
              </w:rPr>
            </w:pPr>
          </w:p>
          <w:p w:rsidR="00250E15" w:rsidRPr="00711508" w:rsidRDefault="00250E15" w:rsidP="00250E15">
            <w:pPr>
              <w:pStyle w:val="ecxmsonormal"/>
              <w:spacing w:before="0" w:beforeAutospacing="0" w:after="0" w:afterAutospacing="0" w:line="300" w:lineRule="atLeast"/>
              <w:rPr>
                <w:rStyle w:val="ecxapple-style-span"/>
                <w:rFonts w:asciiTheme="minorHAnsi" w:hAnsiTheme="minorHAnsi" w:cstheme="minorHAnsi"/>
                <w:b w:val="0"/>
                <w:color w:val="0000FF"/>
              </w:rPr>
            </w:pPr>
            <w:r w:rsidRPr="00711508">
              <w:rPr>
                <w:rFonts w:asciiTheme="minorHAnsi" w:hAnsiTheme="minorHAnsi" w:cstheme="minorHAnsi"/>
                <w:b w:val="0"/>
              </w:rPr>
              <w:t xml:space="preserve">The voting site will be open for members from </w:t>
            </w:r>
            <w:r w:rsidRPr="00711508">
              <w:rPr>
                <w:rFonts w:asciiTheme="minorHAnsi" w:hAnsiTheme="minorHAnsi"/>
                <w:b w:val="0"/>
                <w:color w:val="0000FF"/>
                <w:highlight w:val="yellow"/>
              </w:rPr>
              <w:t>&lt;&lt; Update start and end date/time&gt;&gt;</w:t>
            </w:r>
          </w:p>
          <w:p w:rsidR="00250E15" w:rsidRPr="00711508" w:rsidRDefault="00250E15" w:rsidP="00250E15">
            <w:pPr>
              <w:rPr>
                <w:rFonts w:asciiTheme="minorHAnsi" w:hAnsiTheme="minorHAnsi" w:cstheme="minorHAnsi"/>
                <w:b w:val="0"/>
              </w:rPr>
            </w:pPr>
            <w:r w:rsidRPr="00711508">
              <w:rPr>
                <w:rFonts w:asciiTheme="minorHAnsi" w:hAnsiTheme="minorHAnsi" w:cstheme="minorHAnsi"/>
                <w:b w:val="0"/>
              </w:rPr>
              <w:t xml:space="preserve">Tuesday </w:t>
            </w:r>
            <w:r w:rsidRPr="00711508">
              <w:rPr>
                <w:rStyle w:val="ecxapple-style-span"/>
                <w:rFonts w:asciiTheme="minorHAnsi" w:hAnsiTheme="minorHAnsi" w:cstheme="minorHAnsi"/>
                <w:b w:val="0"/>
                <w:color w:val="2A2A2A"/>
              </w:rPr>
              <w:t xml:space="preserve">September 8, 2015 </w:t>
            </w:r>
            <w:r w:rsidRPr="00711508">
              <w:rPr>
                <w:rFonts w:asciiTheme="minorHAnsi" w:hAnsiTheme="minorHAnsi" w:cstheme="minorHAnsi"/>
                <w:b w:val="0"/>
              </w:rPr>
              <w:t>through Tuesday, September 22, 2015.</w:t>
            </w:r>
          </w:p>
          <w:p w:rsidR="00250E15" w:rsidRPr="00711508" w:rsidRDefault="00250E15" w:rsidP="00250E15">
            <w:pPr>
              <w:rPr>
                <w:rFonts w:asciiTheme="minorHAnsi" w:hAnsiTheme="minorHAnsi" w:cstheme="minorHAnsi"/>
                <w:b w:val="0"/>
              </w:rPr>
            </w:pPr>
          </w:p>
          <w:p w:rsidR="00250E15" w:rsidRPr="00711508" w:rsidRDefault="00250E15" w:rsidP="00250E15">
            <w:pPr>
              <w:rPr>
                <w:rFonts w:asciiTheme="minorHAnsi" w:hAnsiTheme="minorHAnsi" w:cstheme="minorHAnsi"/>
                <w:b w:val="0"/>
              </w:rPr>
            </w:pPr>
            <w:r w:rsidRPr="00711508">
              <w:rPr>
                <w:rFonts w:asciiTheme="minorHAnsi" w:hAnsiTheme="minorHAnsi" w:cstheme="minorHAnsi"/>
                <w:b w:val="0"/>
              </w:rPr>
              <w:t>All information regarding the candidates can be found on the chapter’s website, Madison South Central PMI Chapter). Please follow the link from the Homepage.</w:t>
            </w:r>
          </w:p>
          <w:p w:rsidR="00250E15" w:rsidRPr="00711508" w:rsidRDefault="00250E15" w:rsidP="00250E15">
            <w:pPr>
              <w:rPr>
                <w:rFonts w:asciiTheme="minorHAnsi" w:hAnsiTheme="minorHAnsi" w:cstheme="minorHAnsi"/>
                <w:b w:val="0"/>
              </w:rPr>
            </w:pPr>
          </w:p>
          <w:p w:rsidR="00250E15" w:rsidRPr="00711508" w:rsidRDefault="00250E15" w:rsidP="00250E15">
            <w:pPr>
              <w:rPr>
                <w:rFonts w:asciiTheme="minorHAnsi" w:hAnsiTheme="minorHAnsi" w:cstheme="minorHAnsi"/>
                <w:b w:val="0"/>
              </w:rPr>
            </w:pPr>
            <w:r w:rsidRPr="00711508">
              <w:rPr>
                <w:rFonts w:asciiTheme="minorHAnsi" w:hAnsiTheme="minorHAnsi" w:cstheme="minorHAnsi"/>
                <w:b w:val="0"/>
              </w:rPr>
              <w:t>Don’t forget to vote…every vote counts!  Thank you for your support of the PMI Madison South Central Wisconsin Chapter.</w:t>
            </w:r>
          </w:p>
          <w:p w:rsidR="00250E15" w:rsidRPr="00711508" w:rsidRDefault="00250E15" w:rsidP="00250E15">
            <w:pPr>
              <w:rPr>
                <w:rFonts w:asciiTheme="minorHAnsi" w:hAnsiTheme="minorHAnsi" w:cstheme="minorHAnsi"/>
              </w:rPr>
            </w:pPr>
          </w:p>
          <w:p w:rsidR="00250E15" w:rsidRPr="00711508" w:rsidRDefault="00250E15" w:rsidP="00250E15">
            <w:pPr>
              <w:rPr>
                <w:rStyle w:val="ecxapple-style-span"/>
                <w:rFonts w:asciiTheme="minorHAnsi" w:hAnsiTheme="minorHAnsi" w:cstheme="minorHAnsi"/>
                <w:b w:val="0"/>
                <w:bCs w:val="0"/>
                <w:color w:val="2A2A2A"/>
              </w:rPr>
            </w:pPr>
          </w:p>
          <w:p w:rsidR="00250E15" w:rsidRPr="00711508" w:rsidRDefault="00250E15" w:rsidP="00250E15">
            <w:pPr>
              <w:rPr>
                <w:rStyle w:val="ecxapple-style-span"/>
                <w:rFonts w:asciiTheme="minorHAnsi" w:hAnsiTheme="minorHAnsi" w:cstheme="minorHAnsi"/>
                <w:b w:val="0"/>
                <w:bCs w:val="0"/>
                <w:color w:val="2A2A2A"/>
              </w:rPr>
            </w:pPr>
            <w:r w:rsidRPr="00711508">
              <w:rPr>
                <w:rStyle w:val="ecxapple-style-span"/>
                <w:rFonts w:asciiTheme="minorHAnsi" w:hAnsiTheme="minorHAnsi" w:cstheme="minorHAnsi"/>
                <w:color w:val="2A2A2A"/>
              </w:rPr>
              <w:t>4. Web address you want the voters to be sent to after they confirm their vote:</w:t>
            </w:r>
          </w:p>
          <w:p w:rsidR="00250E15" w:rsidRPr="00711508" w:rsidRDefault="00250E15" w:rsidP="00250E15">
            <w:pPr>
              <w:rPr>
                <w:rFonts w:asciiTheme="minorHAnsi" w:hAnsiTheme="minorHAnsi"/>
              </w:rPr>
            </w:pPr>
            <w:r w:rsidRPr="00711508">
              <w:rPr>
                <w:rStyle w:val="ecxapple-style-span"/>
                <w:rFonts w:asciiTheme="minorHAnsi" w:hAnsiTheme="minorHAnsi" w:cstheme="minorHAnsi"/>
                <w:color w:val="2A2A2A"/>
              </w:rPr>
              <w:t xml:space="preserve"> </w:t>
            </w:r>
            <w:r w:rsidR="00B23985">
              <w:fldChar w:fldCharType="begin"/>
            </w:r>
            <w:r w:rsidR="00B23985">
              <w:instrText>HYPERLINK "http://www.pmi-madison.org/"</w:instrText>
            </w:r>
            <w:r w:rsidR="00B23985">
              <w:fldChar w:fldCharType="separate"/>
            </w:r>
            <w:r w:rsidRPr="00711508">
              <w:rPr>
                <w:rStyle w:val="Hyperlink"/>
                <w:rFonts w:asciiTheme="minorHAnsi" w:hAnsiTheme="minorHAnsi" w:cstheme="minorHAnsi"/>
              </w:rPr>
              <w:t>Madison South Central PMI Chapter</w:t>
            </w:r>
            <w:r w:rsidR="00B23985">
              <w:fldChar w:fldCharType="end"/>
            </w:r>
          </w:p>
          <w:p w:rsidR="00250E15" w:rsidRPr="00711508" w:rsidRDefault="00250E15" w:rsidP="00250E15">
            <w:pPr>
              <w:rPr>
                <w:rStyle w:val="ecxapple-style-span"/>
                <w:rFonts w:asciiTheme="minorHAnsi" w:hAnsiTheme="minorHAnsi" w:cstheme="minorHAnsi"/>
                <w:color w:val="FF0000"/>
              </w:rPr>
            </w:pPr>
          </w:p>
          <w:p w:rsidR="00250E15" w:rsidRPr="00711508" w:rsidRDefault="00250E15" w:rsidP="00250E15">
            <w:pPr>
              <w:pStyle w:val="ecxmsonormal"/>
              <w:spacing w:before="0" w:beforeAutospacing="0" w:after="0" w:afterAutospacing="0" w:line="300" w:lineRule="atLeast"/>
              <w:rPr>
                <w:rStyle w:val="ecxapple-style-span"/>
                <w:rFonts w:asciiTheme="minorHAnsi" w:hAnsiTheme="minorHAnsi" w:cstheme="minorHAnsi"/>
                <w:b w:val="0"/>
                <w:bCs w:val="0"/>
                <w:color w:val="2A2A2A"/>
              </w:rPr>
            </w:pPr>
          </w:p>
          <w:p w:rsidR="00250E15" w:rsidRPr="00711508" w:rsidRDefault="00250E15" w:rsidP="00250E15">
            <w:pPr>
              <w:pStyle w:val="ecxmsonormal"/>
              <w:spacing w:before="0" w:beforeAutospacing="0" w:after="0" w:afterAutospacing="0" w:line="300" w:lineRule="atLeast"/>
              <w:rPr>
                <w:rStyle w:val="ecxapple-style-span"/>
                <w:rFonts w:asciiTheme="minorHAnsi" w:hAnsiTheme="minorHAnsi" w:cstheme="minorHAnsi"/>
                <w:b w:val="0"/>
                <w:bCs w:val="0"/>
                <w:color w:val="2A2A2A"/>
              </w:rPr>
            </w:pPr>
            <w:r w:rsidRPr="00711508">
              <w:rPr>
                <w:rStyle w:val="ecxapple-style-span"/>
                <w:rFonts w:asciiTheme="minorHAnsi" w:hAnsiTheme="minorHAnsi" w:cstheme="minorHAnsi"/>
                <w:color w:val="2A2A2A"/>
              </w:rPr>
              <w:t>5. Thank you/confirmation verbiage:</w:t>
            </w:r>
          </w:p>
          <w:p w:rsidR="00250E15" w:rsidRPr="00711508" w:rsidRDefault="00250E15" w:rsidP="00250E15">
            <w:pPr>
              <w:pStyle w:val="ecxmsonormal"/>
              <w:spacing w:before="0" w:beforeAutospacing="0" w:after="0" w:afterAutospacing="0" w:line="300" w:lineRule="atLeast"/>
              <w:rPr>
                <w:rFonts w:asciiTheme="minorHAnsi" w:hAnsiTheme="minorHAnsi" w:cstheme="minorHAnsi"/>
                <w:color w:val="000000"/>
              </w:rPr>
            </w:pPr>
            <w:r w:rsidRPr="00711508">
              <w:rPr>
                <w:rStyle w:val="ecxapple-style-span"/>
                <w:rFonts w:asciiTheme="minorHAnsi" w:hAnsiTheme="minorHAnsi" w:cstheme="minorHAnsi"/>
                <w:color w:val="2A2A2A"/>
              </w:rPr>
              <w:t> </w:t>
            </w:r>
          </w:p>
          <w:p w:rsidR="00250E15" w:rsidRPr="00711508" w:rsidRDefault="00250E15" w:rsidP="00250E15">
            <w:pPr>
              <w:rPr>
                <w:rFonts w:asciiTheme="minorHAnsi" w:hAnsiTheme="minorHAnsi" w:cstheme="minorHAnsi"/>
                <w:b w:val="0"/>
              </w:rPr>
            </w:pPr>
            <w:r w:rsidRPr="00711508">
              <w:rPr>
                <w:rFonts w:asciiTheme="minorHAnsi" w:hAnsiTheme="minorHAnsi" w:cstheme="minorHAnsi"/>
                <w:b w:val="0"/>
              </w:rPr>
              <w:t xml:space="preserve">Thank you very much for taking the time to submit your vote. Your support PMI Madison South Central Wisconsin Chapter’s </w:t>
            </w:r>
            <w:r w:rsidRPr="00711508">
              <w:rPr>
                <w:rStyle w:val="ecxapple-style-span"/>
                <w:rFonts w:asciiTheme="minorHAnsi" w:hAnsiTheme="minorHAnsi" w:cstheme="minorHAnsi"/>
                <w:b w:val="0"/>
                <w:highlight w:val="yellow"/>
              </w:rPr>
              <w:t>2016(</w:t>
            </w:r>
            <w:r w:rsidRPr="00711508">
              <w:rPr>
                <w:rStyle w:val="ecxapple-style-span"/>
                <w:rFonts w:asciiTheme="minorHAnsi" w:hAnsiTheme="minorHAnsi" w:cstheme="minorHAnsi"/>
                <w:b w:val="0"/>
                <w:i/>
                <w:color w:val="0000FF"/>
                <w:highlight w:val="yellow"/>
              </w:rPr>
              <w:t>must update year</w:t>
            </w:r>
            <w:r w:rsidRPr="00711508">
              <w:rPr>
                <w:rStyle w:val="ecxapple-style-span"/>
                <w:rFonts w:asciiTheme="minorHAnsi" w:hAnsiTheme="minorHAnsi" w:cstheme="minorHAnsi"/>
                <w:b w:val="0"/>
              </w:rPr>
              <w:t xml:space="preserve">) </w:t>
            </w:r>
            <w:r w:rsidRPr="00711508">
              <w:rPr>
                <w:rFonts w:asciiTheme="minorHAnsi" w:hAnsiTheme="minorHAnsi" w:cstheme="minorHAnsi"/>
                <w:b w:val="0"/>
              </w:rPr>
              <w:t xml:space="preserve">Strategic Board elections is appreciated. Should you have </w:t>
            </w:r>
            <w:r w:rsidRPr="00711508">
              <w:rPr>
                <w:rFonts w:asciiTheme="minorHAnsi" w:hAnsiTheme="minorHAnsi" w:cstheme="minorHAnsi"/>
                <w:b w:val="0"/>
              </w:rPr>
              <w:lastRenderedPageBreak/>
              <w:t>any questions, please contact (</w:t>
            </w:r>
            <w:r w:rsidRPr="00711508">
              <w:rPr>
                <w:rFonts w:asciiTheme="minorHAnsi" w:hAnsiTheme="minorHAnsi" w:cstheme="minorHAnsi"/>
                <w:b w:val="0"/>
                <w:i/>
                <w:color w:val="0000FF"/>
              </w:rPr>
              <w:t>enter current past president name</w:t>
            </w:r>
            <w:r w:rsidRPr="00711508">
              <w:rPr>
                <w:rFonts w:asciiTheme="minorHAnsi" w:hAnsiTheme="minorHAnsi" w:cstheme="minorHAnsi"/>
                <w:b w:val="0"/>
              </w:rPr>
              <w:t xml:space="preserve">), Chapter Past- President, </w:t>
            </w:r>
            <w:r w:rsidR="00B23985">
              <w:fldChar w:fldCharType="begin"/>
            </w:r>
            <w:r w:rsidR="00B23985">
              <w:instrText>HYPERLINK "mailto:pastpresident@pmi-madison.org"</w:instrText>
            </w:r>
            <w:r w:rsidR="00B23985">
              <w:fldChar w:fldCharType="separate"/>
            </w:r>
            <w:r w:rsidRPr="00711508">
              <w:rPr>
                <w:rStyle w:val="Hyperlink"/>
                <w:rFonts w:asciiTheme="minorHAnsi" w:hAnsiTheme="minorHAnsi" w:cstheme="minorHAnsi"/>
                <w:b w:val="0"/>
              </w:rPr>
              <w:t>pastpresident@pmi-madison.org</w:t>
            </w:r>
            <w:r w:rsidR="00B23985">
              <w:fldChar w:fldCharType="end"/>
            </w:r>
            <w:r w:rsidRPr="00711508">
              <w:rPr>
                <w:rFonts w:asciiTheme="minorHAnsi" w:hAnsiTheme="minorHAnsi" w:cstheme="minorHAnsi"/>
                <w:b w:val="0"/>
              </w:rPr>
              <w:t xml:space="preserve">. </w:t>
            </w:r>
          </w:p>
          <w:p w:rsidR="00250E15" w:rsidRPr="00711508" w:rsidRDefault="00250E15" w:rsidP="00250E15">
            <w:pPr>
              <w:pStyle w:val="ecxmsonormal"/>
              <w:spacing w:before="0" w:beforeAutospacing="0" w:after="0" w:afterAutospacing="0" w:line="300" w:lineRule="atLeast"/>
              <w:rPr>
                <w:rFonts w:asciiTheme="minorHAnsi" w:hAnsiTheme="minorHAnsi" w:cstheme="minorHAnsi"/>
                <w:color w:val="FF0000"/>
              </w:rPr>
            </w:pPr>
          </w:p>
          <w:p w:rsidR="00250E15" w:rsidRPr="00711508" w:rsidRDefault="00250E15" w:rsidP="00250E15">
            <w:pPr>
              <w:rPr>
                <w:rStyle w:val="ecxapple-style-span"/>
                <w:rFonts w:asciiTheme="minorHAnsi" w:hAnsiTheme="minorHAnsi" w:cstheme="minorHAnsi"/>
                <w:b w:val="0"/>
                <w:bCs w:val="0"/>
                <w:color w:val="2A2A2A"/>
                <w:highlight w:val="yellow"/>
              </w:rPr>
            </w:pPr>
          </w:p>
          <w:p w:rsidR="00250E15" w:rsidRPr="00711508" w:rsidRDefault="00250E15" w:rsidP="00250E15">
            <w:pPr>
              <w:rPr>
                <w:rStyle w:val="ecxapple-style-span"/>
                <w:rFonts w:asciiTheme="minorHAnsi" w:hAnsiTheme="minorHAnsi" w:cstheme="minorHAnsi"/>
                <w:b w:val="0"/>
                <w:bCs w:val="0"/>
                <w:color w:val="2A2A2A"/>
              </w:rPr>
            </w:pPr>
            <w:r w:rsidRPr="00711508">
              <w:rPr>
                <w:rStyle w:val="ecxapple-style-span"/>
                <w:rFonts w:asciiTheme="minorHAnsi" w:hAnsiTheme="minorHAnsi" w:cstheme="minorHAnsi"/>
                <w:color w:val="2A2A2A"/>
                <w:highlight w:val="yellow"/>
              </w:rPr>
              <w:t>6. Please provide: Candidates Statements</w:t>
            </w:r>
            <w:r w:rsidRPr="00711508">
              <w:rPr>
                <w:rStyle w:val="ecxapple-style-span"/>
                <w:rFonts w:asciiTheme="minorHAnsi" w:hAnsiTheme="minorHAnsi" w:cstheme="minorHAnsi"/>
                <w:color w:val="2A2A2A"/>
              </w:rPr>
              <w:t xml:space="preserve"> – each candidate should have their narrative documented in this section</w:t>
            </w:r>
          </w:p>
          <w:p w:rsidR="00250E15" w:rsidRPr="00711508" w:rsidRDefault="00250E15" w:rsidP="00250E15">
            <w:pPr>
              <w:rPr>
                <w:rStyle w:val="ecxapple-style-span"/>
                <w:rFonts w:asciiTheme="minorHAnsi" w:hAnsiTheme="minorHAnsi" w:cstheme="minorHAnsi"/>
                <w:b w:val="0"/>
                <w:bCs w:val="0"/>
                <w:color w:val="2A2A2A"/>
              </w:rPr>
            </w:pPr>
          </w:p>
          <w:p w:rsidR="00250E15" w:rsidRPr="00711508" w:rsidRDefault="00250E15" w:rsidP="00250E15">
            <w:pPr>
              <w:rPr>
                <w:rStyle w:val="ecxapple-style-span"/>
                <w:rFonts w:asciiTheme="minorHAnsi" w:hAnsiTheme="minorHAnsi" w:cstheme="minorHAnsi"/>
                <w:b w:val="0"/>
                <w:bCs w:val="0"/>
                <w:color w:val="2A2A2A"/>
              </w:rPr>
            </w:pPr>
            <w:r w:rsidRPr="00711508">
              <w:rPr>
                <w:rStyle w:val="ecxapple-style-span"/>
                <w:rFonts w:asciiTheme="minorHAnsi" w:hAnsiTheme="minorHAnsi" w:cstheme="minorHAnsi"/>
                <w:color w:val="2A2A2A"/>
              </w:rPr>
              <w:t>(</w:t>
            </w:r>
            <w:r w:rsidRPr="00711508">
              <w:rPr>
                <w:rStyle w:val="ecxapple-style-span"/>
                <w:rFonts w:asciiTheme="minorHAnsi" w:hAnsiTheme="minorHAnsi" w:cstheme="minorHAnsi"/>
                <w:i/>
                <w:color w:val="0000FF"/>
              </w:rPr>
              <w:t>Candidates name</w:t>
            </w:r>
            <w:r w:rsidRPr="00711508">
              <w:rPr>
                <w:rStyle w:val="ecxapple-style-span"/>
                <w:rFonts w:asciiTheme="minorHAnsi" w:hAnsiTheme="minorHAnsi" w:cstheme="minorHAnsi"/>
                <w:color w:val="2A2A2A"/>
              </w:rPr>
              <w:t>) – President Elect</w:t>
            </w:r>
          </w:p>
          <w:p w:rsidR="00250E15" w:rsidRPr="00711508" w:rsidRDefault="00250E15" w:rsidP="00250E15">
            <w:pPr>
              <w:rPr>
                <w:rStyle w:val="ecxapple-style-span"/>
                <w:rFonts w:asciiTheme="minorHAnsi" w:hAnsiTheme="minorHAnsi" w:cstheme="minorHAnsi"/>
                <w:b w:val="0"/>
                <w:bCs w:val="0"/>
              </w:rPr>
            </w:pPr>
          </w:p>
          <w:p w:rsidR="00250E15" w:rsidRPr="00711508" w:rsidRDefault="00250E15" w:rsidP="00250E15">
            <w:pPr>
              <w:shd w:val="clear" w:color="auto" w:fill="FFFFFF"/>
              <w:rPr>
                <w:rFonts w:asciiTheme="minorHAnsi" w:hAnsiTheme="minorHAnsi" w:cstheme="minorBidi"/>
                <w:i/>
                <w:color w:val="0000FF"/>
              </w:rPr>
            </w:pPr>
            <w:r w:rsidRPr="00711508">
              <w:rPr>
                <w:rFonts w:asciiTheme="minorHAnsi" w:hAnsiTheme="minorHAnsi" w:cstheme="minorBidi"/>
                <w:i/>
                <w:color w:val="0000FF"/>
                <w:highlight w:val="yellow"/>
              </w:rPr>
              <w:t>Candidate’s narrative-</w:t>
            </w:r>
          </w:p>
          <w:p w:rsidR="00250E15" w:rsidRDefault="00250E15" w:rsidP="00250E15">
            <w:pPr>
              <w:rPr>
                <w:rFonts w:asciiTheme="minorHAnsi" w:hAnsiTheme="minorHAnsi" w:cs="Arial"/>
                <w:b w:val="0"/>
              </w:rPr>
            </w:pPr>
            <w:r>
              <w:rPr>
                <w:rFonts w:asciiTheme="minorHAnsi" w:hAnsiTheme="minorHAnsi" w:cs="Arial"/>
                <w:b w:val="0"/>
              </w:rPr>
              <w:t>…</w:t>
            </w:r>
          </w:p>
          <w:p w:rsidR="00250E15" w:rsidRDefault="00250E15" w:rsidP="00250E15">
            <w:pPr>
              <w:rPr>
                <w:rFonts w:asciiTheme="minorHAnsi" w:hAnsiTheme="minorHAnsi" w:cs="Arial"/>
                <w:b w:val="0"/>
              </w:rPr>
            </w:pPr>
            <w:r>
              <w:rPr>
                <w:rFonts w:asciiTheme="minorHAnsi" w:hAnsiTheme="minorHAnsi" w:cs="Arial"/>
                <w:b w:val="0"/>
              </w:rPr>
              <w:t>…</w:t>
            </w:r>
          </w:p>
          <w:p w:rsidR="00250E15" w:rsidRPr="008B6B0E" w:rsidRDefault="00250E15" w:rsidP="00250E15">
            <w:pPr>
              <w:rPr>
                <w:rFonts w:asciiTheme="minorHAnsi" w:hAnsiTheme="minorHAnsi" w:cs="Arial"/>
                <w:b w:val="0"/>
              </w:rPr>
            </w:pPr>
            <w:r>
              <w:rPr>
                <w:rFonts w:asciiTheme="minorHAnsi" w:hAnsiTheme="minorHAnsi" w:cs="Arial"/>
                <w:b w:val="0"/>
              </w:rPr>
              <w:t>…</w:t>
            </w:r>
          </w:p>
        </w:tc>
      </w:tr>
    </w:tbl>
    <w:p w:rsidR="00250E15" w:rsidRDefault="00250E15" w:rsidP="00250E15">
      <w:pPr>
        <w:rPr>
          <w:rFonts w:asciiTheme="minorHAnsi" w:hAnsiTheme="minorHAnsi" w:cs="Arial"/>
        </w:rPr>
      </w:pPr>
    </w:p>
    <w:p w:rsidR="00250E15" w:rsidRDefault="00250E15" w:rsidP="00250E15">
      <w:pPr>
        <w:rPr>
          <w:rFonts w:asciiTheme="minorHAnsi" w:hAnsiTheme="minorHAnsi" w:cs="Arial"/>
        </w:rPr>
      </w:pPr>
    </w:p>
    <w:p w:rsidR="00250E15" w:rsidRDefault="00250E15" w:rsidP="00250E15">
      <w:pPr>
        <w:rPr>
          <w:rFonts w:asciiTheme="minorHAnsi" w:hAnsiTheme="minorHAnsi" w:cs="Arial"/>
        </w:rPr>
      </w:pPr>
    </w:p>
    <w:p w:rsidR="00250E15" w:rsidRDefault="00250E15" w:rsidP="00250E15">
      <w:pPr>
        <w:rPr>
          <w:rFonts w:asciiTheme="minorHAnsi" w:hAnsiTheme="minorHAnsi" w:cs="Arial"/>
        </w:rPr>
      </w:pPr>
    </w:p>
    <w:tbl>
      <w:tblPr>
        <w:tblStyle w:val="LightList1"/>
        <w:tblW w:w="0" w:type="auto"/>
        <w:tblInd w:w="108" w:type="dxa"/>
        <w:tblLook w:val="04A0" w:firstRow="1" w:lastRow="0" w:firstColumn="1" w:lastColumn="0" w:noHBand="0" w:noVBand="1"/>
      </w:tblPr>
      <w:tblGrid>
        <w:gridCol w:w="9468"/>
      </w:tblGrid>
      <w:tr w:rsidR="00250E15" w:rsidRPr="00A8797C" w:rsidTr="00250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250E15" w:rsidRPr="00A8797C" w:rsidRDefault="00250E15" w:rsidP="00250E15">
            <w:pPr>
              <w:rPr>
                <w:rFonts w:asciiTheme="minorHAnsi" w:hAnsiTheme="minorHAnsi" w:cs="Arial"/>
              </w:rPr>
            </w:pPr>
            <w:r w:rsidRPr="00A8797C">
              <w:rPr>
                <w:rFonts w:asciiTheme="minorHAnsi" w:hAnsiTheme="minorHAnsi" w:cs="Arial"/>
              </w:rPr>
              <w:t>This policy was appr</w:t>
            </w:r>
            <w:r>
              <w:rPr>
                <w:rFonts w:asciiTheme="minorHAnsi" w:hAnsiTheme="minorHAnsi" w:cs="Arial"/>
              </w:rPr>
              <w:t>oved by majority Board vote on 12</w:t>
            </w:r>
            <w:r w:rsidRPr="00A8797C">
              <w:rPr>
                <w:rFonts w:asciiTheme="minorHAnsi" w:hAnsiTheme="minorHAnsi" w:cs="Arial"/>
              </w:rPr>
              <w:t>/</w:t>
            </w:r>
            <w:r>
              <w:rPr>
                <w:rFonts w:asciiTheme="minorHAnsi" w:hAnsiTheme="minorHAnsi" w:cs="Arial"/>
              </w:rPr>
              <w:t>14</w:t>
            </w:r>
            <w:r w:rsidRPr="00A8797C">
              <w:rPr>
                <w:rFonts w:asciiTheme="minorHAnsi" w:hAnsiTheme="minorHAnsi" w:cs="Arial"/>
              </w:rPr>
              <w:t>/</w:t>
            </w:r>
            <w:r>
              <w:rPr>
                <w:rFonts w:asciiTheme="minorHAnsi" w:hAnsiTheme="minorHAnsi" w:cs="Arial"/>
              </w:rPr>
              <w:t>2015</w:t>
            </w:r>
            <w:r w:rsidRPr="00A8797C">
              <w:rPr>
                <w:rFonts w:asciiTheme="minorHAnsi" w:hAnsiTheme="minorHAnsi" w:cs="Arial"/>
              </w:rPr>
              <w:t>.</w:t>
            </w:r>
          </w:p>
        </w:tc>
      </w:tr>
    </w:tbl>
    <w:p w:rsidR="00250E15" w:rsidRDefault="00250E15" w:rsidP="00250E15">
      <w:pPr>
        <w:rPr>
          <w:rFonts w:asciiTheme="minorHAnsi" w:hAnsiTheme="minorHAnsi" w:cs="Arial"/>
        </w:rPr>
      </w:pPr>
    </w:p>
    <w:p w:rsidR="00250E15" w:rsidRPr="00C3144D" w:rsidRDefault="00250E15" w:rsidP="00250E15">
      <w:pPr>
        <w:rPr>
          <w:rFonts w:asciiTheme="minorHAnsi" w:hAnsiTheme="minorHAnsi" w:cs="Arial"/>
          <w:b/>
        </w:rPr>
      </w:pPr>
      <w:r>
        <w:rPr>
          <w:rFonts w:asciiTheme="minorHAnsi" w:hAnsiTheme="minorHAnsi" w:cs="Arial"/>
          <w:b/>
        </w:rPr>
        <w:t>REVISION HISTORY</w:t>
      </w:r>
      <w:r w:rsidRPr="00C3144D">
        <w:rPr>
          <w:rFonts w:asciiTheme="minorHAnsi" w:hAnsiTheme="minorHAnsi" w:cs="Arial"/>
          <w:b/>
        </w:rPr>
        <w:t>:</w:t>
      </w:r>
    </w:p>
    <w:p w:rsidR="00250E15" w:rsidRDefault="00250E15" w:rsidP="00250E15">
      <w:pPr>
        <w:rPr>
          <w:rFonts w:asciiTheme="minorHAnsi" w:hAnsiTheme="minorHAnsi" w:cs="Arial"/>
        </w:rPr>
      </w:pPr>
    </w:p>
    <w:tbl>
      <w:tblPr>
        <w:tblStyle w:val="LightList-Accent11"/>
        <w:tblW w:w="0" w:type="auto"/>
        <w:tblInd w:w="108" w:type="dxa"/>
        <w:tblLook w:val="04A0" w:firstRow="1" w:lastRow="0" w:firstColumn="1" w:lastColumn="0" w:noHBand="0" w:noVBand="1"/>
      </w:tblPr>
      <w:tblGrid>
        <w:gridCol w:w="1037"/>
        <w:gridCol w:w="1815"/>
        <w:gridCol w:w="6616"/>
      </w:tblGrid>
      <w:tr w:rsidR="00250E15" w:rsidRPr="00A1101C" w:rsidTr="00250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250E15" w:rsidRPr="00A1101C" w:rsidRDefault="00250E15" w:rsidP="00250E15">
            <w:pPr>
              <w:rPr>
                <w:rFonts w:asciiTheme="minorHAnsi" w:hAnsiTheme="minorHAnsi" w:cs="Arial"/>
              </w:rPr>
            </w:pPr>
            <w:r w:rsidRPr="00A1101C">
              <w:rPr>
                <w:rFonts w:asciiTheme="minorHAnsi" w:hAnsiTheme="minorHAnsi" w:cs="Arial"/>
              </w:rPr>
              <w:t>Date</w:t>
            </w:r>
          </w:p>
        </w:tc>
        <w:tc>
          <w:tcPr>
            <w:tcW w:w="2028" w:type="dxa"/>
          </w:tcPr>
          <w:p w:rsidR="00250E15" w:rsidRPr="00A1101C" w:rsidRDefault="00250E15" w:rsidP="00250E15">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Author</w:t>
            </w:r>
          </w:p>
        </w:tc>
        <w:tc>
          <w:tcPr>
            <w:tcW w:w="7758" w:type="dxa"/>
          </w:tcPr>
          <w:p w:rsidR="00250E15" w:rsidRPr="00A1101C" w:rsidRDefault="00250E15" w:rsidP="00250E15">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1101C">
              <w:rPr>
                <w:rFonts w:asciiTheme="minorHAnsi" w:hAnsiTheme="minorHAnsi" w:cs="Arial"/>
              </w:rPr>
              <w:t>Modifications</w:t>
            </w:r>
          </w:p>
        </w:tc>
      </w:tr>
      <w:tr w:rsidR="00250E15" w:rsidRPr="00C54739" w:rsidTr="00250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250E15" w:rsidRPr="00A1101C" w:rsidRDefault="00250E15" w:rsidP="00250E15">
            <w:pPr>
              <w:rPr>
                <w:rFonts w:asciiTheme="minorHAnsi" w:hAnsiTheme="minorHAnsi" w:cs="Arial"/>
              </w:rPr>
            </w:pPr>
          </w:p>
        </w:tc>
        <w:tc>
          <w:tcPr>
            <w:tcW w:w="2028" w:type="dxa"/>
          </w:tcPr>
          <w:p w:rsidR="00250E15" w:rsidRPr="00A1101C" w:rsidRDefault="00250E15" w:rsidP="00250E1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7758" w:type="dxa"/>
          </w:tcPr>
          <w:p w:rsidR="00250E15" w:rsidRPr="00A1101C" w:rsidRDefault="00250E15" w:rsidP="00250E1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rsidR="00CB2755" w:rsidRDefault="00CB2755">
      <w:pPr>
        <w:spacing w:line="276" w:lineRule="auto"/>
        <w:rPr>
          <w:rFonts w:ascii="Arial,Bold" w:eastAsiaTheme="minorHAnsi" w:hAnsi="Arial,Bold" w:cs="Arial,Bold"/>
          <w:b/>
          <w:bCs/>
          <w:color w:val="000000"/>
          <w:sz w:val="40"/>
          <w:szCs w:val="40"/>
        </w:rPr>
      </w:pPr>
      <w:r>
        <w:rPr>
          <w:rFonts w:ascii="Arial,Bold" w:eastAsiaTheme="minorHAnsi" w:hAnsi="Arial,Bold" w:cs="Arial,Bold"/>
          <w:b/>
          <w:bCs/>
          <w:color w:val="000000"/>
          <w:sz w:val="40"/>
          <w:szCs w:val="40"/>
        </w:rPr>
        <w:br w:type="page"/>
      </w:r>
    </w:p>
    <w:p w:rsidR="00CB2755" w:rsidRDefault="00CB2755" w:rsidP="00CB2755">
      <w:pPr>
        <w:pStyle w:val="Heading2"/>
        <w:jc w:val="center"/>
        <w:rPr>
          <w:rFonts w:ascii="Arial Rounded MT Bold" w:eastAsiaTheme="minorHAnsi" w:hAnsi="Arial Rounded MT Bold"/>
          <w:sz w:val="32"/>
          <w:szCs w:val="32"/>
        </w:rPr>
      </w:pPr>
      <w:bookmarkStart w:id="627" w:name="_Toc495410883"/>
      <w:r>
        <w:rPr>
          <w:rFonts w:ascii="Arial Rounded MT Bold" w:eastAsiaTheme="minorHAnsi" w:hAnsi="Arial Rounded MT Bold"/>
          <w:color w:val="auto"/>
          <w:sz w:val="32"/>
          <w:szCs w:val="32"/>
        </w:rPr>
        <w:lastRenderedPageBreak/>
        <w:t>1.5</w:t>
      </w:r>
      <w:r w:rsidRPr="006712AD">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Chapter Dissolution</w:t>
      </w:r>
      <w:bookmarkEnd w:id="627"/>
    </w:p>
    <w:p w:rsidR="00CB2755" w:rsidRDefault="00CB2755" w:rsidP="00CB2755">
      <w:pPr>
        <w:spacing w:line="276" w:lineRule="auto"/>
        <w:jc w:val="center"/>
        <w:rPr>
          <w:rFonts w:ascii="TimesNewRoman" w:eastAsiaTheme="minorHAnsi" w:hAnsi="TimesNewRoman" w:cs="TimesNewRoman"/>
          <w:color w:val="000000"/>
          <w:sz w:val="28"/>
          <w:szCs w:val="28"/>
        </w:rPr>
      </w:pPr>
    </w:p>
    <w:p w:rsidR="00CB2755" w:rsidRDefault="00CB2755" w:rsidP="00CB2755">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The purpose of this policy is to describe what PMI Madison will do to financially prepare for the possibility of dissolution.</w:t>
      </w:r>
    </w:p>
    <w:p w:rsidR="00CB2755" w:rsidRDefault="00CB2755" w:rsidP="00CB2755">
      <w:pPr>
        <w:autoSpaceDE w:val="0"/>
        <w:autoSpaceDN w:val="0"/>
        <w:adjustRightInd w:val="0"/>
        <w:rPr>
          <w:rFonts w:ascii="TimesNewRoman" w:eastAsiaTheme="minorHAnsi" w:hAnsi="TimesNewRoman" w:cs="TimesNewRoman"/>
          <w:color w:val="000000"/>
          <w:sz w:val="28"/>
          <w:szCs w:val="28"/>
        </w:rPr>
      </w:pPr>
      <w:r>
        <w:rPr>
          <w:rFonts w:ascii="SymbolMT" w:eastAsiaTheme="minorHAnsi" w:hAnsi="SymbolMT" w:cs="SymbolMT"/>
          <w:color w:val="000000"/>
          <w:sz w:val="28"/>
          <w:szCs w:val="28"/>
        </w:rPr>
        <w:t xml:space="preserve">• </w:t>
      </w:r>
      <w:r>
        <w:rPr>
          <w:rFonts w:ascii="TimesNewRoman" w:eastAsiaTheme="minorHAnsi" w:hAnsi="TimesNewRoman" w:cs="TimesNewRoman"/>
          <w:color w:val="000000"/>
          <w:sz w:val="28"/>
          <w:szCs w:val="28"/>
        </w:rPr>
        <w:t>In the event PMI Madison ceases to operate, any assets that remain after meeting all financial obligations will be donated to the United Way</w:t>
      </w:r>
    </w:p>
    <w:p w:rsidR="00CB2755" w:rsidRDefault="00CB2755" w:rsidP="00CB2755">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(Madison)</w:t>
      </w:r>
    </w:p>
    <w:p w:rsidR="00CB2755" w:rsidRDefault="00CB2755" w:rsidP="00CB2755">
      <w:pPr>
        <w:autoSpaceDE w:val="0"/>
        <w:autoSpaceDN w:val="0"/>
        <w:adjustRightInd w:val="0"/>
        <w:rPr>
          <w:rFonts w:ascii="TimesNewRoman" w:eastAsiaTheme="minorHAnsi" w:hAnsi="TimesNewRoman" w:cs="TimesNewRoman"/>
          <w:color w:val="000000"/>
          <w:sz w:val="28"/>
          <w:szCs w:val="28"/>
        </w:rPr>
      </w:pPr>
      <w:r>
        <w:rPr>
          <w:rFonts w:ascii="SymbolMT" w:eastAsiaTheme="minorHAnsi" w:hAnsi="SymbolMT" w:cs="SymbolMT"/>
          <w:color w:val="000000"/>
          <w:sz w:val="28"/>
          <w:szCs w:val="28"/>
        </w:rPr>
        <w:t xml:space="preserve">• </w:t>
      </w:r>
      <w:r>
        <w:rPr>
          <w:rFonts w:ascii="TimesNewRoman" w:eastAsiaTheme="minorHAnsi" w:hAnsi="TimesNewRoman" w:cs="TimesNewRoman"/>
          <w:color w:val="000000"/>
          <w:sz w:val="28"/>
          <w:szCs w:val="28"/>
        </w:rPr>
        <w:t>The Board of Directors shall ensure that a minimum balance of funds be identified as a “Contingency Reserve”. The funds in this Reserve shall be maintained to cover any possible costs that the Chapter would reasonably incur in the event where dissolution of the Chapter has been deemed required. The amount of the “Reserve” shall be reviewed and if required modified by the Board of Directors on an annual basis. The amount of the “Reserve” shall be identified in the Chapter’s annual financial statements.</w:t>
      </w:r>
    </w:p>
    <w:p w:rsidR="00CB2755" w:rsidRDefault="00CB2755" w:rsidP="00CB2755">
      <w:pPr>
        <w:autoSpaceDE w:val="0"/>
        <w:autoSpaceDN w:val="0"/>
        <w:adjustRightInd w:val="0"/>
        <w:rPr>
          <w:rFonts w:ascii="TimesNewRoman" w:eastAsiaTheme="minorHAnsi" w:hAnsi="TimesNewRoman" w:cs="TimesNewRoman"/>
          <w:color w:val="000000"/>
          <w:sz w:val="28"/>
          <w:szCs w:val="28"/>
        </w:rPr>
      </w:pPr>
    </w:p>
    <w:p w:rsidR="00CB2755" w:rsidRDefault="00CB2755" w:rsidP="00CB2755">
      <w:pPr>
        <w:autoSpaceDE w:val="0"/>
        <w:autoSpaceDN w:val="0"/>
        <w:adjustRightInd w:val="0"/>
        <w:rPr>
          <w:rFonts w:ascii="Arial" w:eastAsiaTheme="minorHAnsi" w:hAnsi="Arial" w:cs="Arial"/>
          <w:color w:val="000000"/>
          <w:sz w:val="16"/>
          <w:szCs w:val="16"/>
        </w:rPr>
      </w:pPr>
      <w:r>
        <w:rPr>
          <w:rFonts w:ascii="TimesNewRoman" w:eastAsiaTheme="minorHAnsi" w:hAnsi="TimesNewRoman" w:cs="TimesNewRoman"/>
          <w:color w:val="000000"/>
          <w:sz w:val="28"/>
          <w:szCs w:val="28"/>
        </w:rPr>
        <w:t>This policy was approved by majority Board vote on</w:t>
      </w:r>
    </w:p>
    <w:p w:rsidR="00CB2755" w:rsidRDefault="00CB2755">
      <w:pPr>
        <w:spacing w:line="276" w:lineRule="auto"/>
        <w:rPr>
          <w:rFonts w:ascii="Arial,Bold" w:eastAsiaTheme="minorHAnsi" w:hAnsi="Arial,Bold" w:cs="Arial,Bold"/>
          <w:b/>
          <w:bCs/>
          <w:color w:val="000000"/>
          <w:sz w:val="40"/>
          <w:szCs w:val="40"/>
        </w:rPr>
      </w:pPr>
      <w:r>
        <w:rPr>
          <w:rFonts w:ascii="Arial,Bold" w:eastAsiaTheme="minorHAnsi" w:hAnsi="Arial,Bold" w:cs="Arial,Bold"/>
          <w:b/>
          <w:bCs/>
          <w:color w:val="000000"/>
          <w:sz w:val="40"/>
          <w:szCs w:val="40"/>
        </w:rPr>
        <w:br w:type="page"/>
      </w:r>
    </w:p>
    <w:p w:rsidR="00CB2755" w:rsidRDefault="00CB2755" w:rsidP="00CB2755">
      <w:pPr>
        <w:pStyle w:val="Heading2"/>
        <w:jc w:val="center"/>
        <w:rPr>
          <w:rFonts w:ascii="Arial Rounded MT Bold" w:eastAsiaTheme="minorHAnsi" w:hAnsi="Arial Rounded MT Bold"/>
          <w:sz w:val="32"/>
          <w:szCs w:val="32"/>
        </w:rPr>
      </w:pPr>
      <w:bookmarkStart w:id="628" w:name="_Toc495410884"/>
      <w:r>
        <w:rPr>
          <w:rFonts w:ascii="Arial Rounded MT Bold" w:eastAsiaTheme="minorHAnsi" w:hAnsi="Arial Rounded MT Bold"/>
          <w:color w:val="auto"/>
          <w:sz w:val="32"/>
          <w:szCs w:val="32"/>
        </w:rPr>
        <w:lastRenderedPageBreak/>
        <w:t>1.6</w:t>
      </w:r>
      <w:r w:rsidRPr="006712AD">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PMI/Region 2 Meeting Attendance Criteria</w:t>
      </w:r>
      <w:bookmarkEnd w:id="628"/>
    </w:p>
    <w:p w:rsidR="00CB2755" w:rsidRDefault="00CB2755" w:rsidP="00CB2755">
      <w:pPr>
        <w:spacing w:line="276" w:lineRule="auto"/>
        <w:jc w:val="center"/>
        <w:rPr>
          <w:rFonts w:ascii="TimesNewRoman" w:eastAsiaTheme="minorHAnsi" w:hAnsi="TimesNewRoman" w:cs="TimesNewRoman"/>
          <w:color w:val="000000"/>
          <w:sz w:val="28"/>
          <w:szCs w:val="28"/>
        </w:rPr>
      </w:pPr>
    </w:p>
    <w:p w:rsidR="00C439C9" w:rsidRDefault="00C439C9" w:rsidP="00C439C9">
      <w:pPr>
        <w:rPr>
          <w:rFonts w:ascii="Arial" w:hAnsi="Arial" w:cs="Arial"/>
          <w:b/>
          <w:color w:val="000000" w:themeColor="text1"/>
          <w:sz w:val="22"/>
          <w:szCs w:val="22"/>
        </w:rPr>
      </w:pPr>
      <w:r w:rsidRPr="00466662">
        <w:rPr>
          <w:rFonts w:ascii="Arial" w:hAnsi="Arial" w:cs="Arial"/>
          <w:b/>
          <w:color w:val="000000" w:themeColor="text1"/>
          <w:sz w:val="22"/>
          <w:szCs w:val="22"/>
        </w:rPr>
        <w:t>PURPOSE OF THIS POLICY</w:t>
      </w:r>
      <w:r>
        <w:rPr>
          <w:rFonts w:ascii="Arial" w:hAnsi="Arial" w:cs="Arial"/>
          <w:b/>
          <w:color w:val="000000" w:themeColor="text1"/>
          <w:sz w:val="22"/>
          <w:szCs w:val="22"/>
        </w:rPr>
        <w:t>:</w:t>
      </w:r>
    </w:p>
    <w:p w:rsidR="00C439C9" w:rsidRPr="00466662" w:rsidRDefault="00C439C9" w:rsidP="00C439C9">
      <w:pPr>
        <w:rPr>
          <w:rFonts w:ascii="Arial" w:hAnsi="Arial" w:cs="Arial"/>
          <w:b/>
          <w:color w:val="000000" w:themeColor="text1"/>
          <w:sz w:val="22"/>
          <w:szCs w:val="22"/>
        </w:rPr>
      </w:pPr>
    </w:p>
    <w:p w:rsidR="00C439C9" w:rsidRPr="00711CBF" w:rsidRDefault="00C439C9" w:rsidP="00C439C9">
      <w:pPr>
        <w:rPr>
          <w:rFonts w:ascii="Arial" w:hAnsi="Arial" w:cs="Arial"/>
          <w:sz w:val="22"/>
        </w:rPr>
      </w:pPr>
      <w:r>
        <w:rPr>
          <w:rFonts w:ascii="Arial" w:hAnsi="Arial" w:cs="Arial"/>
          <w:sz w:val="22"/>
        </w:rPr>
        <w:t>Describe PMI Madison/S. Central Wisconsin Chapter’s</w:t>
      </w:r>
      <w:r w:rsidRPr="00711CBF">
        <w:rPr>
          <w:rFonts w:ascii="Arial" w:hAnsi="Arial" w:cs="Arial"/>
          <w:sz w:val="22"/>
        </w:rPr>
        <w:t xml:space="preserve"> criteria for selecting Board Members to attend the bi-annual PMI leadership meetings.</w:t>
      </w:r>
    </w:p>
    <w:p w:rsidR="00C439C9" w:rsidRPr="00414714" w:rsidRDefault="00C439C9" w:rsidP="00C439C9">
      <w:pPr>
        <w:rPr>
          <w:rFonts w:ascii="Arial" w:hAnsi="Arial" w:cs="Arial"/>
          <w:color w:val="000000" w:themeColor="text1"/>
          <w:sz w:val="22"/>
        </w:rPr>
      </w:pPr>
    </w:p>
    <w:p w:rsidR="00C439C9" w:rsidRDefault="00C439C9" w:rsidP="00C439C9">
      <w:pPr>
        <w:rPr>
          <w:rFonts w:ascii="Arial" w:hAnsi="Arial" w:cs="Arial"/>
          <w:b/>
          <w:color w:val="000000" w:themeColor="text1"/>
          <w:sz w:val="22"/>
          <w:szCs w:val="22"/>
        </w:rPr>
      </w:pPr>
      <w:r w:rsidRPr="00466662">
        <w:rPr>
          <w:rFonts w:ascii="Arial" w:hAnsi="Arial" w:cs="Arial"/>
          <w:b/>
          <w:color w:val="000000" w:themeColor="text1"/>
          <w:sz w:val="22"/>
          <w:szCs w:val="22"/>
        </w:rPr>
        <w:t>EXECUTIVE BOARD MEMBER RESPONSIBLE FOR THIS POLICY</w:t>
      </w:r>
      <w:r>
        <w:rPr>
          <w:rFonts w:ascii="Arial" w:hAnsi="Arial" w:cs="Arial"/>
          <w:b/>
          <w:color w:val="000000" w:themeColor="text1"/>
          <w:sz w:val="22"/>
          <w:szCs w:val="22"/>
        </w:rPr>
        <w:t>:</w:t>
      </w:r>
    </w:p>
    <w:p w:rsidR="00C439C9" w:rsidRPr="0097034B" w:rsidRDefault="00C439C9" w:rsidP="00C439C9">
      <w:pPr>
        <w:rPr>
          <w:rFonts w:ascii="Arial" w:hAnsi="Arial" w:cs="Arial"/>
          <w:b/>
          <w:color w:val="000000" w:themeColor="text1"/>
          <w:sz w:val="22"/>
          <w:szCs w:val="22"/>
        </w:rPr>
      </w:pPr>
    </w:p>
    <w:p w:rsidR="00C439C9" w:rsidRPr="00414714" w:rsidRDefault="00C439C9" w:rsidP="00C439C9">
      <w:pPr>
        <w:rPr>
          <w:rFonts w:ascii="Arial" w:hAnsi="Arial" w:cs="Arial"/>
          <w:color w:val="000000" w:themeColor="text1"/>
          <w:sz w:val="22"/>
        </w:rPr>
      </w:pPr>
      <w:r>
        <w:rPr>
          <w:rFonts w:ascii="Arial" w:hAnsi="Arial" w:cs="Arial"/>
          <w:color w:val="000000" w:themeColor="text1"/>
          <w:sz w:val="22"/>
        </w:rPr>
        <w:t>President or President-Elect</w:t>
      </w:r>
    </w:p>
    <w:p w:rsidR="00C439C9" w:rsidRPr="00414714" w:rsidRDefault="00C439C9" w:rsidP="00C439C9">
      <w:pPr>
        <w:rPr>
          <w:rFonts w:ascii="Arial" w:hAnsi="Arial" w:cs="Arial"/>
          <w:color w:val="000000" w:themeColor="text1"/>
          <w:sz w:val="22"/>
        </w:rPr>
      </w:pPr>
    </w:p>
    <w:p w:rsidR="00C439C9" w:rsidRDefault="00C439C9" w:rsidP="00C439C9">
      <w:pPr>
        <w:rPr>
          <w:rFonts w:ascii="Arial" w:hAnsi="Arial" w:cs="Arial"/>
          <w:b/>
          <w:color w:val="000000" w:themeColor="text1"/>
          <w:sz w:val="20"/>
          <w:szCs w:val="20"/>
        </w:rPr>
      </w:pPr>
      <w:r w:rsidRPr="00466662">
        <w:rPr>
          <w:rFonts w:ascii="Arial" w:hAnsi="Arial" w:cs="Arial"/>
          <w:b/>
          <w:color w:val="000000" w:themeColor="text1"/>
          <w:sz w:val="22"/>
          <w:szCs w:val="22"/>
        </w:rPr>
        <w:t>THIS POLICY APPLIES TO</w:t>
      </w:r>
      <w:r>
        <w:rPr>
          <w:rFonts w:ascii="Arial" w:hAnsi="Arial" w:cs="Arial"/>
          <w:b/>
          <w:color w:val="000000" w:themeColor="text1"/>
          <w:sz w:val="20"/>
          <w:szCs w:val="20"/>
        </w:rPr>
        <w:t>:</w:t>
      </w:r>
    </w:p>
    <w:p w:rsidR="00C439C9" w:rsidRPr="00C4728A" w:rsidRDefault="00C439C9" w:rsidP="00C439C9">
      <w:pPr>
        <w:rPr>
          <w:rFonts w:ascii="Arial" w:hAnsi="Arial" w:cs="Arial"/>
          <w:b/>
          <w:color w:val="000000" w:themeColor="text1"/>
          <w:sz w:val="20"/>
          <w:szCs w:val="20"/>
        </w:rPr>
      </w:pPr>
    </w:p>
    <w:p w:rsidR="00C439C9" w:rsidRPr="00711CBF" w:rsidRDefault="00C439C9" w:rsidP="00C439C9">
      <w:pPr>
        <w:rPr>
          <w:rFonts w:ascii="Arial" w:hAnsi="Arial" w:cs="Arial"/>
          <w:color w:val="000000" w:themeColor="text1"/>
          <w:sz w:val="22"/>
        </w:rPr>
      </w:pPr>
      <w:r>
        <w:rPr>
          <w:rFonts w:ascii="Arial" w:hAnsi="Arial" w:cs="Arial"/>
          <w:color w:val="000000" w:themeColor="text1"/>
          <w:sz w:val="22"/>
        </w:rPr>
        <w:t>Chapter Board Members</w:t>
      </w:r>
    </w:p>
    <w:p w:rsidR="00C439C9" w:rsidRPr="00414714" w:rsidRDefault="00C439C9" w:rsidP="00C439C9">
      <w:pPr>
        <w:rPr>
          <w:rFonts w:ascii="Arial" w:hAnsi="Arial" w:cs="Arial"/>
          <w:sz w:val="22"/>
        </w:rPr>
      </w:pPr>
    </w:p>
    <w:p w:rsidR="00C439C9" w:rsidRDefault="00C439C9" w:rsidP="00C439C9">
      <w:pPr>
        <w:rPr>
          <w:rFonts w:ascii="Arial" w:hAnsi="Arial" w:cs="Arial"/>
          <w:b/>
          <w:sz w:val="22"/>
          <w:szCs w:val="22"/>
        </w:rPr>
      </w:pPr>
      <w:r w:rsidRPr="00466662">
        <w:rPr>
          <w:rFonts w:ascii="Arial" w:hAnsi="Arial" w:cs="Arial"/>
          <w:b/>
          <w:sz w:val="22"/>
          <w:szCs w:val="22"/>
        </w:rPr>
        <w:t>POLICY WORDING</w:t>
      </w:r>
      <w:r>
        <w:rPr>
          <w:rFonts w:ascii="Arial" w:hAnsi="Arial" w:cs="Arial"/>
          <w:b/>
          <w:sz w:val="22"/>
          <w:szCs w:val="22"/>
        </w:rPr>
        <w:t>:</w:t>
      </w:r>
    </w:p>
    <w:p w:rsidR="00C439C9" w:rsidRPr="0097034B" w:rsidRDefault="00C439C9" w:rsidP="00C439C9">
      <w:pPr>
        <w:rPr>
          <w:rFonts w:ascii="Arial" w:hAnsi="Arial" w:cs="Arial"/>
          <w:b/>
          <w:sz w:val="22"/>
          <w:szCs w:val="22"/>
        </w:rPr>
      </w:pPr>
    </w:p>
    <w:p w:rsidR="00C439C9" w:rsidRPr="00711CBF" w:rsidRDefault="00C439C9" w:rsidP="00C439C9">
      <w:pPr>
        <w:rPr>
          <w:rFonts w:ascii="Arial" w:hAnsi="Arial" w:cs="Arial"/>
          <w:sz w:val="22"/>
        </w:rPr>
      </w:pPr>
      <w:r w:rsidRPr="00711CBF">
        <w:rPr>
          <w:rFonts w:ascii="Arial" w:hAnsi="Arial" w:cs="Arial"/>
          <w:sz w:val="22"/>
        </w:rPr>
        <w:t xml:space="preserve">The purpose of this policy is to </w:t>
      </w:r>
    </w:p>
    <w:p w:rsidR="00C439C9" w:rsidRPr="00711CBF" w:rsidRDefault="00C439C9" w:rsidP="00C439C9">
      <w:pPr>
        <w:rPr>
          <w:rFonts w:ascii="Arial" w:hAnsi="Arial" w:cs="Arial"/>
          <w:sz w:val="22"/>
        </w:rPr>
      </w:pPr>
      <w:r w:rsidRPr="00711CBF">
        <w:rPr>
          <w:rFonts w:ascii="Arial" w:hAnsi="Arial" w:cs="Arial"/>
          <w:sz w:val="22"/>
        </w:rPr>
        <w:t>Eligibility</w:t>
      </w:r>
    </w:p>
    <w:p w:rsidR="00C439C9" w:rsidRPr="00711CBF" w:rsidRDefault="00C439C9" w:rsidP="00AD0F90">
      <w:pPr>
        <w:numPr>
          <w:ilvl w:val="0"/>
          <w:numId w:val="26"/>
        </w:numPr>
        <w:rPr>
          <w:rFonts w:ascii="Arial" w:hAnsi="Arial" w:cs="Arial"/>
          <w:sz w:val="22"/>
        </w:rPr>
      </w:pPr>
      <w:r w:rsidRPr="00711CBF">
        <w:rPr>
          <w:rFonts w:ascii="Arial" w:hAnsi="Arial" w:cs="Arial"/>
          <w:sz w:val="22"/>
        </w:rPr>
        <w:t xml:space="preserve">LIM conference:  Voting members of the Board are eligible to attend.  </w:t>
      </w:r>
    </w:p>
    <w:p w:rsidR="00C439C9" w:rsidRPr="00711CBF" w:rsidRDefault="00C439C9" w:rsidP="00AD0F90">
      <w:pPr>
        <w:numPr>
          <w:ilvl w:val="0"/>
          <w:numId w:val="26"/>
        </w:numPr>
        <w:rPr>
          <w:rFonts w:ascii="Arial" w:hAnsi="Arial" w:cs="Arial"/>
          <w:sz w:val="22"/>
        </w:rPr>
      </w:pPr>
      <w:r w:rsidRPr="00711CBF">
        <w:rPr>
          <w:rFonts w:ascii="Arial" w:hAnsi="Arial" w:cs="Arial"/>
          <w:sz w:val="22"/>
        </w:rPr>
        <w:t>Region 2 meeting:  All Board Members are eligible to attend.</w:t>
      </w:r>
    </w:p>
    <w:p w:rsidR="00C439C9" w:rsidRPr="00711CBF" w:rsidRDefault="00C439C9" w:rsidP="00AD0F90">
      <w:pPr>
        <w:numPr>
          <w:ilvl w:val="0"/>
          <w:numId w:val="26"/>
        </w:numPr>
        <w:rPr>
          <w:rFonts w:ascii="Arial" w:hAnsi="Arial" w:cs="Arial"/>
          <w:sz w:val="22"/>
        </w:rPr>
      </w:pPr>
      <w:r w:rsidRPr="00711CBF">
        <w:rPr>
          <w:rFonts w:ascii="Arial" w:hAnsi="Arial" w:cs="Arial"/>
          <w:sz w:val="22"/>
        </w:rPr>
        <w:t xml:space="preserve">Only those that have met the PMI National and PMI Madison Board Member Requirements in the PMI Madison Board Handbook will be </w:t>
      </w:r>
      <w:r w:rsidRPr="00711CBF">
        <w:rPr>
          <w:rFonts w:ascii="Arial" w:hAnsi="Arial" w:cs="Arial" w:hint="eastAsia"/>
          <w:sz w:val="22"/>
        </w:rPr>
        <w:t>eligible</w:t>
      </w:r>
      <w:r w:rsidRPr="00711CBF">
        <w:rPr>
          <w:rFonts w:ascii="Arial" w:hAnsi="Arial" w:cs="Arial"/>
          <w:sz w:val="22"/>
        </w:rPr>
        <w:t xml:space="preserve"> for these events.  This includes requirements, responsibilities and duties for Board Members as listed in sections I and II of the handbook.</w:t>
      </w:r>
    </w:p>
    <w:p w:rsidR="00C439C9" w:rsidRPr="00711CBF" w:rsidRDefault="00C439C9" w:rsidP="00AD0F90">
      <w:pPr>
        <w:numPr>
          <w:ilvl w:val="0"/>
          <w:numId w:val="26"/>
        </w:numPr>
        <w:rPr>
          <w:rFonts w:ascii="Arial" w:hAnsi="Arial" w:cs="Arial"/>
          <w:sz w:val="22"/>
        </w:rPr>
      </w:pPr>
      <w:r w:rsidRPr="00711CBF">
        <w:rPr>
          <w:rFonts w:ascii="Arial" w:hAnsi="Arial" w:cs="Arial"/>
          <w:sz w:val="22"/>
        </w:rPr>
        <w:t>The President of the PMI Madison Board will make the final determination of who will be selected to attend.</w:t>
      </w:r>
    </w:p>
    <w:p w:rsidR="00C439C9" w:rsidRPr="00711CBF" w:rsidRDefault="00C439C9" w:rsidP="00C439C9">
      <w:pPr>
        <w:rPr>
          <w:rFonts w:ascii="Arial" w:hAnsi="Arial" w:cs="Arial"/>
          <w:sz w:val="22"/>
        </w:rPr>
      </w:pPr>
      <w:r w:rsidRPr="00711CBF">
        <w:rPr>
          <w:rFonts w:ascii="Arial" w:hAnsi="Arial" w:cs="Arial"/>
          <w:sz w:val="22"/>
        </w:rPr>
        <w:t>Considerations (for selection to attend):</w:t>
      </w:r>
    </w:p>
    <w:p w:rsidR="00C439C9" w:rsidRPr="00711CBF" w:rsidRDefault="00C439C9" w:rsidP="00AD0F90">
      <w:pPr>
        <w:numPr>
          <w:ilvl w:val="0"/>
          <w:numId w:val="26"/>
        </w:numPr>
        <w:rPr>
          <w:rFonts w:ascii="Arial" w:hAnsi="Arial" w:cs="Arial"/>
          <w:b/>
          <w:sz w:val="22"/>
        </w:rPr>
      </w:pPr>
      <w:r w:rsidRPr="00711CBF">
        <w:rPr>
          <w:rFonts w:ascii="Arial" w:hAnsi="Arial" w:cs="Arial"/>
          <w:sz w:val="22"/>
        </w:rPr>
        <w:t xml:space="preserve">Strategic goals of the PMI Madison Board </w:t>
      </w:r>
    </w:p>
    <w:p w:rsidR="00C439C9" w:rsidRPr="00711CBF" w:rsidRDefault="00C439C9" w:rsidP="00AD0F90">
      <w:pPr>
        <w:numPr>
          <w:ilvl w:val="0"/>
          <w:numId w:val="26"/>
        </w:numPr>
        <w:rPr>
          <w:rFonts w:ascii="Arial" w:hAnsi="Arial" w:cs="Arial"/>
          <w:b/>
          <w:sz w:val="22"/>
        </w:rPr>
      </w:pPr>
      <w:r w:rsidRPr="00711CBF">
        <w:rPr>
          <w:rFonts w:ascii="Arial" w:hAnsi="Arial" w:cs="Arial"/>
          <w:sz w:val="22"/>
        </w:rPr>
        <w:t>Agenda and topics for that meeting or conference</w:t>
      </w:r>
    </w:p>
    <w:p w:rsidR="00C439C9" w:rsidRPr="00711CBF" w:rsidRDefault="00C439C9" w:rsidP="00AD0F90">
      <w:pPr>
        <w:numPr>
          <w:ilvl w:val="0"/>
          <w:numId w:val="26"/>
        </w:numPr>
        <w:rPr>
          <w:rFonts w:ascii="Arial" w:hAnsi="Arial" w:cs="Arial"/>
          <w:b/>
          <w:sz w:val="22"/>
        </w:rPr>
      </w:pPr>
      <w:r w:rsidRPr="00711CBF">
        <w:rPr>
          <w:rFonts w:ascii="Arial" w:hAnsi="Arial" w:cs="Arial"/>
          <w:sz w:val="22"/>
        </w:rPr>
        <w:t>Representation from different areas of the Board</w:t>
      </w:r>
    </w:p>
    <w:p w:rsidR="00C439C9" w:rsidRPr="00711CBF" w:rsidRDefault="00C439C9" w:rsidP="00C439C9">
      <w:pPr>
        <w:rPr>
          <w:rFonts w:ascii="Arial" w:hAnsi="Arial" w:cs="Arial"/>
          <w:sz w:val="22"/>
        </w:rPr>
      </w:pPr>
    </w:p>
    <w:p w:rsidR="00C439C9" w:rsidRPr="00711CBF" w:rsidRDefault="00C439C9" w:rsidP="00C439C9">
      <w:pPr>
        <w:rPr>
          <w:rFonts w:ascii="Arial" w:hAnsi="Arial" w:cs="Arial"/>
          <w:sz w:val="22"/>
        </w:rPr>
      </w:pPr>
      <w:r w:rsidRPr="00711CBF">
        <w:rPr>
          <w:rFonts w:ascii="Arial" w:hAnsi="Arial" w:cs="Arial"/>
          <w:sz w:val="22"/>
        </w:rPr>
        <w:t>Constraints:</w:t>
      </w:r>
    </w:p>
    <w:p w:rsidR="00C439C9" w:rsidRDefault="00C439C9" w:rsidP="00AD0F90">
      <w:pPr>
        <w:numPr>
          <w:ilvl w:val="0"/>
          <w:numId w:val="27"/>
        </w:numPr>
        <w:rPr>
          <w:rFonts w:ascii="Arial" w:hAnsi="Arial" w:cs="Arial"/>
          <w:sz w:val="22"/>
        </w:rPr>
      </w:pPr>
      <w:r w:rsidRPr="00711CBF">
        <w:rPr>
          <w:rFonts w:ascii="Arial" w:hAnsi="Arial" w:cs="Arial"/>
          <w:sz w:val="22"/>
        </w:rPr>
        <w:t>A budget will be determined each year from the President and the Strategic Board to determine an estimated number of attendees.</w:t>
      </w:r>
    </w:p>
    <w:p w:rsidR="00C439C9" w:rsidRDefault="00C439C9" w:rsidP="00C439C9">
      <w:pPr>
        <w:rPr>
          <w:rFonts w:ascii="Arial" w:hAnsi="Arial" w:cs="Arial"/>
          <w:sz w:val="22"/>
        </w:rPr>
      </w:pPr>
    </w:p>
    <w:p w:rsidR="00C439C9" w:rsidRPr="00711CBF" w:rsidRDefault="00C439C9" w:rsidP="00C439C9">
      <w:pPr>
        <w:rPr>
          <w:rFonts w:ascii="Arial" w:hAnsi="Arial" w:cs="Arial"/>
          <w:sz w:val="22"/>
        </w:rPr>
      </w:pPr>
    </w:p>
    <w:p w:rsidR="00C439C9" w:rsidRPr="00414714" w:rsidRDefault="00C439C9" w:rsidP="00C439C9">
      <w:pPr>
        <w:rPr>
          <w:rFonts w:ascii="Arial" w:hAnsi="Arial" w:cs="Arial"/>
          <w:sz w:val="22"/>
        </w:rPr>
      </w:pPr>
      <w:r w:rsidRPr="00711CBF">
        <w:rPr>
          <w:rFonts w:ascii="Arial" w:hAnsi="Arial" w:cs="Arial"/>
          <w:sz w:val="22"/>
        </w:rPr>
        <w:t>This policy was approved by majority Board vote on _____10/3/2011_________________________________</w:t>
      </w:r>
    </w:p>
    <w:p w:rsidR="00C439C9" w:rsidRDefault="00C439C9" w:rsidP="00C439C9">
      <w:pPr>
        <w:rPr>
          <w:rFonts w:ascii="Arial" w:hAnsi="Arial" w:cs="Arial"/>
          <w:sz w:val="22"/>
        </w:rPr>
      </w:pPr>
    </w:p>
    <w:p w:rsidR="00C439C9" w:rsidRPr="00414714" w:rsidRDefault="00C439C9" w:rsidP="00C439C9">
      <w:pPr>
        <w:rPr>
          <w:rFonts w:ascii="Arial" w:hAnsi="Arial" w:cs="Arial"/>
          <w:sz w:val="22"/>
        </w:rPr>
      </w:pPr>
    </w:p>
    <w:p w:rsidR="00C439C9" w:rsidRPr="00414714" w:rsidRDefault="00C439C9" w:rsidP="00C439C9">
      <w:pPr>
        <w:rPr>
          <w:rFonts w:ascii="Arial" w:hAnsi="Arial" w:cs="Arial"/>
          <w:sz w:val="22"/>
        </w:rPr>
      </w:pPr>
      <w:r w:rsidRPr="00414714">
        <w:rPr>
          <w:rFonts w:ascii="Arial" w:hAnsi="Arial" w:cs="Arial"/>
          <w:sz w:val="22"/>
        </w:rPr>
        <w:t>Revision History:</w:t>
      </w:r>
    </w:p>
    <w:p w:rsidR="00CB2755" w:rsidRDefault="00CB2755">
      <w:pPr>
        <w:spacing w:line="276" w:lineRule="auto"/>
        <w:rPr>
          <w:rFonts w:ascii="Arial,Bold" w:eastAsiaTheme="minorHAnsi" w:hAnsi="Arial,Bold" w:cs="Arial,Bold"/>
          <w:b/>
          <w:bCs/>
          <w:color w:val="000000"/>
          <w:sz w:val="40"/>
          <w:szCs w:val="40"/>
        </w:rPr>
      </w:pPr>
      <w:r>
        <w:rPr>
          <w:rFonts w:ascii="Arial,Bold" w:eastAsiaTheme="minorHAnsi" w:hAnsi="Arial,Bold" w:cs="Arial,Bold"/>
          <w:b/>
          <w:bCs/>
          <w:color w:val="000000"/>
          <w:sz w:val="40"/>
          <w:szCs w:val="40"/>
        </w:rPr>
        <w:br w:type="page"/>
      </w:r>
    </w:p>
    <w:p w:rsidR="00CB2755" w:rsidRDefault="00D83267" w:rsidP="00CB2755">
      <w:pPr>
        <w:pStyle w:val="Heading2"/>
        <w:jc w:val="center"/>
        <w:rPr>
          <w:rFonts w:ascii="Arial Rounded MT Bold" w:eastAsiaTheme="minorHAnsi" w:hAnsi="Arial Rounded MT Bold"/>
          <w:sz w:val="32"/>
          <w:szCs w:val="32"/>
        </w:rPr>
      </w:pPr>
      <w:bookmarkStart w:id="629" w:name="_Toc495410885"/>
      <w:r>
        <w:rPr>
          <w:rFonts w:ascii="Arial Rounded MT Bold" w:eastAsiaTheme="minorHAnsi" w:hAnsi="Arial Rounded MT Bold"/>
          <w:color w:val="auto"/>
          <w:sz w:val="32"/>
          <w:szCs w:val="32"/>
        </w:rPr>
        <w:lastRenderedPageBreak/>
        <w:t>1.7</w:t>
      </w:r>
      <w:r w:rsidR="00CB2755" w:rsidRPr="006712AD">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 xml:space="preserve">Board </w:t>
      </w:r>
      <w:r w:rsidR="003F642A">
        <w:rPr>
          <w:rFonts w:ascii="Arial Rounded MT Bold" w:eastAsiaTheme="minorHAnsi" w:hAnsi="Arial Rounded MT Bold"/>
          <w:color w:val="auto"/>
          <w:sz w:val="32"/>
          <w:szCs w:val="32"/>
        </w:rPr>
        <w:t>Meeting Rights, Meeting Attendance, and Event Discounts</w:t>
      </w:r>
      <w:bookmarkEnd w:id="629"/>
    </w:p>
    <w:p w:rsidR="00CB2755" w:rsidRDefault="00CB2755" w:rsidP="00CB2755">
      <w:pPr>
        <w:spacing w:line="276" w:lineRule="auto"/>
        <w:jc w:val="center"/>
        <w:rPr>
          <w:rFonts w:ascii="TimesNewRoman" w:eastAsiaTheme="minorHAnsi" w:hAnsi="TimesNewRoman" w:cs="TimesNewRoman"/>
          <w:color w:val="000000"/>
          <w:sz w:val="28"/>
          <w:szCs w:val="28"/>
        </w:rPr>
      </w:pPr>
    </w:p>
    <w:p w:rsidR="00817F31" w:rsidRPr="00FD0071" w:rsidRDefault="00817F31" w:rsidP="00817F31">
      <w:pPr>
        <w:rPr>
          <w:rFonts w:ascii="Arial" w:hAnsi="Arial" w:cs="Arial"/>
          <w:b/>
          <w:color w:val="000000" w:themeColor="text1"/>
          <w:sz w:val="22"/>
        </w:rPr>
      </w:pPr>
      <w:r w:rsidRPr="00FD0071">
        <w:rPr>
          <w:rFonts w:ascii="Arial" w:hAnsi="Arial" w:cs="Arial"/>
          <w:b/>
          <w:color w:val="000000" w:themeColor="text1"/>
          <w:sz w:val="22"/>
        </w:rPr>
        <w:t>THE PURPOSE OF THIS POLICY</w:t>
      </w:r>
    </w:p>
    <w:p w:rsidR="00817F31" w:rsidRPr="00FD0071" w:rsidRDefault="00817F31" w:rsidP="00817F31">
      <w:pPr>
        <w:rPr>
          <w:rFonts w:ascii="Arial" w:hAnsi="Arial" w:cs="Arial"/>
          <w:b/>
          <w:color w:val="000000" w:themeColor="text1"/>
        </w:rPr>
      </w:pPr>
    </w:p>
    <w:p w:rsidR="00817F31" w:rsidRPr="00FD0071" w:rsidRDefault="00817F31" w:rsidP="00817F31">
      <w:pPr>
        <w:rPr>
          <w:rFonts w:ascii="Arial" w:hAnsi="Arial" w:cs="Arial"/>
          <w:color w:val="000000" w:themeColor="text1"/>
          <w:sz w:val="22"/>
        </w:rPr>
      </w:pPr>
      <w:r w:rsidRPr="00FD0071">
        <w:rPr>
          <w:rFonts w:ascii="Arial" w:hAnsi="Arial" w:cs="Arial"/>
          <w:color w:val="000000" w:themeColor="text1"/>
          <w:sz w:val="22"/>
        </w:rPr>
        <w:t xml:space="preserve">To explain the </w:t>
      </w:r>
      <w:r>
        <w:rPr>
          <w:rFonts w:ascii="Arial" w:hAnsi="Arial" w:cs="Arial"/>
          <w:color w:val="000000" w:themeColor="text1"/>
          <w:sz w:val="22"/>
        </w:rPr>
        <w:t xml:space="preserve">expectations, responsibilities, </w:t>
      </w:r>
      <w:r w:rsidRPr="00FD0071">
        <w:rPr>
          <w:rFonts w:ascii="Arial" w:hAnsi="Arial" w:cs="Arial"/>
          <w:color w:val="000000" w:themeColor="text1"/>
          <w:sz w:val="22"/>
        </w:rPr>
        <w:t xml:space="preserve">and rights </w:t>
      </w:r>
      <w:r>
        <w:rPr>
          <w:rFonts w:ascii="Arial" w:hAnsi="Arial" w:cs="Arial"/>
          <w:color w:val="000000" w:themeColor="text1"/>
          <w:sz w:val="22"/>
        </w:rPr>
        <w:t>of the</w:t>
      </w:r>
      <w:r w:rsidRPr="00FD0071">
        <w:rPr>
          <w:rFonts w:ascii="Arial" w:hAnsi="Arial" w:cs="Arial"/>
          <w:color w:val="000000" w:themeColor="text1"/>
          <w:sz w:val="22"/>
        </w:rPr>
        <w:t xml:space="preserve"> board</w:t>
      </w:r>
      <w:r>
        <w:rPr>
          <w:rFonts w:ascii="Arial" w:hAnsi="Arial" w:cs="Arial"/>
          <w:color w:val="000000" w:themeColor="text1"/>
          <w:sz w:val="22"/>
        </w:rPr>
        <w:t xml:space="preserve"> </w:t>
      </w:r>
      <w:r w:rsidRPr="00FD0071">
        <w:rPr>
          <w:rFonts w:ascii="Arial" w:hAnsi="Arial" w:cs="Arial"/>
          <w:color w:val="000000" w:themeColor="text1"/>
          <w:sz w:val="22"/>
        </w:rPr>
        <w:t>positions within PMI Madison</w:t>
      </w:r>
      <w:r>
        <w:rPr>
          <w:rFonts w:ascii="Arial" w:hAnsi="Arial" w:cs="Arial"/>
          <w:color w:val="000000" w:themeColor="text1"/>
          <w:sz w:val="22"/>
        </w:rPr>
        <w:t>/</w:t>
      </w:r>
      <w:r w:rsidRPr="00FD0071">
        <w:rPr>
          <w:rFonts w:ascii="Arial" w:hAnsi="Arial" w:cs="Arial"/>
          <w:color w:val="000000" w:themeColor="text1"/>
          <w:sz w:val="22"/>
        </w:rPr>
        <w:t>South Central Wisconsin chapter</w:t>
      </w:r>
      <w:r>
        <w:rPr>
          <w:rFonts w:ascii="Arial" w:hAnsi="Arial" w:cs="Arial"/>
          <w:color w:val="000000" w:themeColor="text1"/>
          <w:sz w:val="22"/>
        </w:rPr>
        <w:t xml:space="preserve"> with regards to voting rights, meeting attendance, and event discounts</w:t>
      </w:r>
      <w:r w:rsidRPr="00FD0071">
        <w:rPr>
          <w:rFonts w:ascii="Arial" w:hAnsi="Arial" w:cs="Arial"/>
          <w:color w:val="000000" w:themeColor="text1"/>
          <w:sz w:val="22"/>
        </w:rPr>
        <w:t>.</w:t>
      </w:r>
    </w:p>
    <w:p w:rsidR="00817F31" w:rsidRPr="00FD0071" w:rsidRDefault="00817F31" w:rsidP="00817F31">
      <w:pPr>
        <w:rPr>
          <w:rFonts w:ascii="Arial" w:hAnsi="Arial" w:cs="Arial"/>
          <w:color w:val="000000" w:themeColor="text1"/>
        </w:rPr>
      </w:pPr>
    </w:p>
    <w:p w:rsidR="00817F31" w:rsidRDefault="00817F31" w:rsidP="00817F31">
      <w:pPr>
        <w:rPr>
          <w:rFonts w:ascii="Arial" w:hAnsi="Arial" w:cs="Arial"/>
          <w:b/>
          <w:color w:val="000000" w:themeColor="text1"/>
          <w:sz w:val="22"/>
          <w:szCs w:val="22"/>
        </w:rPr>
      </w:pPr>
      <w:r w:rsidRPr="00466662">
        <w:rPr>
          <w:rFonts w:ascii="Arial" w:hAnsi="Arial" w:cs="Arial"/>
          <w:b/>
          <w:color w:val="000000" w:themeColor="text1"/>
          <w:sz w:val="22"/>
          <w:szCs w:val="22"/>
        </w:rPr>
        <w:t>EXECUTIVE BOARD MEMBER RESPONSIBLE FOR THIS POLICY</w:t>
      </w:r>
    </w:p>
    <w:p w:rsidR="00817F31" w:rsidRPr="00466662" w:rsidRDefault="00817F31" w:rsidP="00817F31">
      <w:pPr>
        <w:rPr>
          <w:rFonts w:ascii="Arial" w:hAnsi="Arial" w:cs="Arial"/>
          <w:b/>
          <w:color w:val="000000" w:themeColor="text1"/>
          <w:sz w:val="22"/>
          <w:szCs w:val="22"/>
        </w:rPr>
      </w:pPr>
    </w:p>
    <w:p w:rsidR="00817F31" w:rsidRPr="00FD0071" w:rsidRDefault="00817F31" w:rsidP="00817F31">
      <w:pPr>
        <w:rPr>
          <w:rFonts w:ascii="Arial" w:hAnsi="Arial" w:cs="Arial"/>
          <w:sz w:val="22"/>
        </w:rPr>
      </w:pPr>
      <w:r w:rsidRPr="00FD0071">
        <w:rPr>
          <w:rFonts w:ascii="Arial" w:hAnsi="Arial" w:cs="Arial"/>
          <w:sz w:val="22"/>
        </w:rPr>
        <w:t>VP Governance</w:t>
      </w:r>
    </w:p>
    <w:p w:rsidR="00817F31" w:rsidRPr="00FD0071" w:rsidRDefault="00817F31" w:rsidP="00817F31">
      <w:pPr>
        <w:rPr>
          <w:rFonts w:ascii="Arial" w:hAnsi="Arial" w:cs="Arial"/>
          <w:color w:val="000000" w:themeColor="text1"/>
        </w:rPr>
      </w:pPr>
    </w:p>
    <w:p w:rsidR="00817F31" w:rsidRPr="00C4728A" w:rsidRDefault="00817F31" w:rsidP="00817F31">
      <w:pPr>
        <w:rPr>
          <w:rFonts w:ascii="Arial" w:hAnsi="Arial" w:cs="Arial"/>
          <w:b/>
          <w:color w:val="000000" w:themeColor="text1"/>
          <w:sz w:val="20"/>
          <w:szCs w:val="20"/>
        </w:rPr>
      </w:pPr>
      <w:r w:rsidRPr="00466662">
        <w:rPr>
          <w:rFonts w:ascii="Arial" w:hAnsi="Arial" w:cs="Arial"/>
          <w:b/>
          <w:color w:val="000000" w:themeColor="text1"/>
          <w:sz w:val="22"/>
          <w:szCs w:val="22"/>
        </w:rPr>
        <w:t>THIS POLICY APPLIES TO</w:t>
      </w:r>
      <w:r>
        <w:rPr>
          <w:rFonts w:ascii="Arial" w:hAnsi="Arial" w:cs="Arial"/>
          <w:b/>
          <w:color w:val="000000" w:themeColor="text1"/>
          <w:sz w:val="20"/>
          <w:szCs w:val="20"/>
        </w:rPr>
        <w:t>:</w:t>
      </w:r>
    </w:p>
    <w:p w:rsidR="00817F31" w:rsidRDefault="00817F31" w:rsidP="00817F31">
      <w:pPr>
        <w:rPr>
          <w:rFonts w:ascii="Arial" w:hAnsi="Arial" w:cs="Arial"/>
          <w:color w:val="000000" w:themeColor="text1"/>
        </w:rPr>
      </w:pPr>
    </w:p>
    <w:p w:rsidR="00817F31" w:rsidRPr="00FD0071" w:rsidRDefault="00817F31" w:rsidP="00817F31">
      <w:pPr>
        <w:rPr>
          <w:rFonts w:ascii="Arial" w:hAnsi="Arial" w:cs="Arial"/>
          <w:color w:val="000000" w:themeColor="text1"/>
          <w:sz w:val="22"/>
        </w:rPr>
      </w:pPr>
      <w:r w:rsidRPr="00FD0071">
        <w:rPr>
          <w:rFonts w:ascii="Arial" w:hAnsi="Arial" w:cs="Arial"/>
          <w:color w:val="000000" w:themeColor="text1"/>
          <w:sz w:val="22"/>
        </w:rPr>
        <w:t xml:space="preserve">Chapter </w:t>
      </w:r>
      <w:r>
        <w:rPr>
          <w:rFonts w:ascii="Arial" w:hAnsi="Arial" w:cs="Arial"/>
          <w:color w:val="000000" w:themeColor="text1"/>
          <w:sz w:val="22"/>
        </w:rPr>
        <w:t xml:space="preserve">board </w:t>
      </w:r>
      <w:r w:rsidRPr="00FD0071">
        <w:rPr>
          <w:rFonts w:ascii="Arial" w:hAnsi="Arial" w:cs="Arial"/>
          <w:color w:val="000000" w:themeColor="text1"/>
          <w:sz w:val="22"/>
        </w:rPr>
        <w:t>members only</w:t>
      </w:r>
    </w:p>
    <w:p w:rsidR="00817F31" w:rsidRPr="00FD0071" w:rsidRDefault="00817F31" w:rsidP="00817F31">
      <w:pPr>
        <w:rPr>
          <w:rFonts w:ascii="Arial" w:hAnsi="Arial" w:cs="Arial"/>
        </w:rPr>
      </w:pPr>
    </w:p>
    <w:p w:rsidR="00817F31" w:rsidRPr="00FD0071" w:rsidRDefault="00817F31" w:rsidP="00817F31">
      <w:pPr>
        <w:rPr>
          <w:rFonts w:ascii="Arial" w:hAnsi="Arial" w:cs="Arial"/>
          <w:b/>
          <w:sz w:val="22"/>
          <w:szCs w:val="22"/>
        </w:rPr>
      </w:pPr>
      <w:r w:rsidRPr="00466662">
        <w:rPr>
          <w:rFonts w:ascii="Arial" w:hAnsi="Arial" w:cs="Arial"/>
          <w:b/>
          <w:sz w:val="22"/>
          <w:szCs w:val="22"/>
        </w:rPr>
        <w:t>POLICY WORDING</w:t>
      </w:r>
      <w:r w:rsidRPr="00FD0071">
        <w:rPr>
          <w:rFonts w:ascii="Arial" w:hAnsi="Arial" w:cs="Arial"/>
          <w:b/>
        </w:rPr>
        <w:t>:</w:t>
      </w:r>
    </w:p>
    <w:p w:rsidR="00817F31" w:rsidRDefault="00817F31" w:rsidP="00817F31">
      <w:pPr>
        <w:rPr>
          <w:rFonts w:ascii="Arial" w:hAnsi="Arial" w:cs="Arial"/>
          <w:sz w:val="22"/>
        </w:rPr>
      </w:pP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2304"/>
        <w:gridCol w:w="1047"/>
        <w:gridCol w:w="1806"/>
        <w:gridCol w:w="1806"/>
        <w:gridCol w:w="2513"/>
      </w:tblGrid>
      <w:tr w:rsidR="00817F31" w:rsidRPr="00AB5147" w:rsidTr="00D61CA1">
        <w:trPr>
          <w:trHeight w:val="872"/>
        </w:trPr>
        <w:tc>
          <w:tcPr>
            <w:tcW w:w="1215" w:type="pct"/>
            <w:shd w:val="clear" w:color="auto" w:fill="B8CCE4" w:themeFill="accent1" w:themeFillTint="66"/>
            <w:vAlign w:val="center"/>
          </w:tcPr>
          <w:p w:rsidR="00817F31" w:rsidRPr="00AB5147" w:rsidRDefault="00817F31" w:rsidP="00610B9D">
            <w:pPr>
              <w:jc w:val="center"/>
              <w:rPr>
                <w:rFonts w:ascii="Arial" w:hAnsi="Arial" w:cs="Arial"/>
                <w:sz w:val="20"/>
                <w:szCs w:val="20"/>
              </w:rPr>
            </w:pPr>
            <w:r w:rsidRPr="00AB5147">
              <w:rPr>
                <w:rFonts w:ascii="Arial" w:hAnsi="Arial" w:cs="Arial"/>
                <w:sz w:val="20"/>
                <w:szCs w:val="20"/>
              </w:rPr>
              <w:t>Board Position</w:t>
            </w:r>
          </w:p>
        </w:tc>
        <w:tc>
          <w:tcPr>
            <w:tcW w:w="552" w:type="pct"/>
            <w:shd w:val="clear" w:color="auto" w:fill="B8CCE4" w:themeFill="accent1" w:themeFillTint="66"/>
            <w:vAlign w:val="center"/>
          </w:tcPr>
          <w:p w:rsidR="00817F31" w:rsidRPr="00AB5147" w:rsidRDefault="00817F31" w:rsidP="00610B9D">
            <w:pPr>
              <w:jc w:val="center"/>
              <w:rPr>
                <w:rFonts w:ascii="Arial" w:hAnsi="Arial" w:cs="Arial"/>
                <w:sz w:val="20"/>
                <w:szCs w:val="20"/>
              </w:rPr>
            </w:pPr>
            <w:r w:rsidRPr="00AB5147">
              <w:rPr>
                <w:rFonts w:ascii="Arial" w:hAnsi="Arial" w:cs="Arial"/>
                <w:sz w:val="20"/>
                <w:szCs w:val="20"/>
              </w:rPr>
              <w:t>Voting</w:t>
            </w:r>
          </w:p>
          <w:p w:rsidR="00817F31" w:rsidRPr="00AB5147" w:rsidRDefault="00817F31" w:rsidP="00610B9D">
            <w:pPr>
              <w:jc w:val="center"/>
              <w:rPr>
                <w:rFonts w:ascii="Arial" w:hAnsi="Arial" w:cs="Arial"/>
                <w:sz w:val="20"/>
                <w:szCs w:val="20"/>
              </w:rPr>
            </w:pPr>
            <w:r w:rsidRPr="00AB5147">
              <w:rPr>
                <w:rFonts w:ascii="Arial" w:hAnsi="Arial" w:cs="Arial"/>
                <w:sz w:val="20"/>
                <w:szCs w:val="20"/>
              </w:rPr>
              <w:t>Rights</w:t>
            </w:r>
          </w:p>
        </w:tc>
        <w:tc>
          <w:tcPr>
            <w:tcW w:w="953" w:type="pct"/>
            <w:shd w:val="clear" w:color="auto" w:fill="B8CCE4" w:themeFill="accent1" w:themeFillTint="66"/>
            <w:vAlign w:val="center"/>
          </w:tcPr>
          <w:p w:rsidR="00817F31" w:rsidRPr="00AB5147" w:rsidRDefault="00817F31" w:rsidP="00610B9D">
            <w:pPr>
              <w:jc w:val="center"/>
              <w:rPr>
                <w:rFonts w:ascii="Arial" w:hAnsi="Arial" w:cs="Arial"/>
                <w:sz w:val="20"/>
                <w:szCs w:val="20"/>
              </w:rPr>
            </w:pPr>
            <w:r w:rsidRPr="00AB5147">
              <w:rPr>
                <w:rFonts w:ascii="Arial" w:hAnsi="Arial" w:cs="Arial"/>
                <w:sz w:val="20"/>
                <w:szCs w:val="20"/>
              </w:rPr>
              <w:t>Required to attend board meetings</w:t>
            </w:r>
          </w:p>
        </w:tc>
        <w:tc>
          <w:tcPr>
            <w:tcW w:w="953" w:type="pct"/>
            <w:shd w:val="clear" w:color="auto" w:fill="B8CCE4" w:themeFill="accent1" w:themeFillTint="66"/>
            <w:vAlign w:val="center"/>
          </w:tcPr>
          <w:p w:rsidR="00817F31" w:rsidRPr="00AB5147" w:rsidRDefault="00817F31" w:rsidP="00610B9D">
            <w:pPr>
              <w:jc w:val="center"/>
              <w:rPr>
                <w:rFonts w:ascii="Arial" w:hAnsi="Arial" w:cs="Arial"/>
                <w:sz w:val="20"/>
                <w:szCs w:val="20"/>
              </w:rPr>
            </w:pPr>
            <w:r w:rsidRPr="00AB5147">
              <w:rPr>
                <w:rFonts w:ascii="Arial" w:hAnsi="Arial" w:cs="Arial"/>
                <w:sz w:val="20"/>
                <w:szCs w:val="20"/>
              </w:rPr>
              <w:t>Fee</w:t>
            </w:r>
          </w:p>
          <w:p w:rsidR="00817F31" w:rsidRPr="00AB5147" w:rsidRDefault="00817F31" w:rsidP="00610B9D">
            <w:pPr>
              <w:jc w:val="center"/>
              <w:rPr>
                <w:rFonts w:ascii="Arial" w:hAnsi="Arial" w:cs="Arial"/>
                <w:sz w:val="20"/>
                <w:szCs w:val="20"/>
              </w:rPr>
            </w:pPr>
            <w:r w:rsidRPr="00AB5147">
              <w:rPr>
                <w:rFonts w:ascii="Arial" w:hAnsi="Arial" w:cs="Arial"/>
                <w:sz w:val="20"/>
                <w:szCs w:val="20"/>
              </w:rPr>
              <w:t>to attend</w:t>
            </w:r>
          </w:p>
          <w:p w:rsidR="00817F31" w:rsidRPr="00AB5147" w:rsidRDefault="00817F31" w:rsidP="00610B9D">
            <w:pPr>
              <w:jc w:val="center"/>
              <w:rPr>
                <w:rFonts w:ascii="Arial" w:hAnsi="Arial" w:cs="Arial"/>
                <w:sz w:val="20"/>
                <w:szCs w:val="20"/>
              </w:rPr>
            </w:pPr>
            <w:r w:rsidRPr="00AB5147">
              <w:rPr>
                <w:rFonts w:ascii="Arial" w:hAnsi="Arial" w:cs="Arial"/>
                <w:sz w:val="20"/>
                <w:szCs w:val="20"/>
              </w:rPr>
              <w:t>chapter meetings</w:t>
            </w:r>
          </w:p>
        </w:tc>
        <w:tc>
          <w:tcPr>
            <w:tcW w:w="1326" w:type="pct"/>
            <w:shd w:val="clear" w:color="auto" w:fill="B8CCE4" w:themeFill="accent1" w:themeFillTint="66"/>
            <w:vAlign w:val="center"/>
          </w:tcPr>
          <w:p w:rsidR="00817F31" w:rsidRPr="00AB5147" w:rsidRDefault="00817F31" w:rsidP="00610B9D">
            <w:pPr>
              <w:jc w:val="center"/>
              <w:rPr>
                <w:rFonts w:ascii="Arial" w:hAnsi="Arial" w:cs="Arial"/>
                <w:sz w:val="20"/>
                <w:szCs w:val="20"/>
              </w:rPr>
            </w:pPr>
            <w:r w:rsidRPr="00AB5147">
              <w:rPr>
                <w:rFonts w:ascii="Arial" w:hAnsi="Arial" w:cs="Arial"/>
                <w:sz w:val="20"/>
                <w:szCs w:val="20"/>
              </w:rPr>
              <w:t>Fee</w:t>
            </w:r>
          </w:p>
          <w:p w:rsidR="00817F31" w:rsidRPr="00AB5147" w:rsidRDefault="00817F31" w:rsidP="00610B9D">
            <w:pPr>
              <w:jc w:val="center"/>
              <w:rPr>
                <w:rFonts w:ascii="Arial" w:hAnsi="Arial" w:cs="Arial"/>
                <w:sz w:val="20"/>
                <w:szCs w:val="20"/>
              </w:rPr>
            </w:pPr>
            <w:r w:rsidRPr="00AB5147">
              <w:rPr>
                <w:rFonts w:ascii="Arial" w:hAnsi="Arial" w:cs="Arial"/>
                <w:sz w:val="20"/>
                <w:szCs w:val="20"/>
              </w:rPr>
              <w:t>to attend</w:t>
            </w:r>
          </w:p>
          <w:p w:rsidR="00817F31" w:rsidRPr="00AB5147" w:rsidRDefault="00817F31" w:rsidP="00610B9D">
            <w:pPr>
              <w:jc w:val="center"/>
              <w:rPr>
                <w:rFonts w:ascii="Arial" w:hAnsi="Arial" w:cs="Arial"/>
                <w:sz w:val="20"/>
                <w:szCs w:val="20"/>
              </w:rPr>
            </w:pPr>
            <w:r w:rsidRPr="00AB5147">
              <w:rPr>
                <w:rFonts w:ascii="Arial" w:hAnsi="Arial" w:cs="Arial"/>
                <w:sz w:val="20"/>
                <w:szCs w:val="20"/>
              </w:rPr>
              <w:t>PDD</w:t>
            </w:r>
            <w:r>
              <w:rPr>
                <w:rFonts w:ascii="Arial" w:hAnsi="Arial" w:cs="Arial"/>
                <w:sz w:val="20"/>
                <w:szCs w:val="20"/>
              </w:rPr>
              <w:t xml:space="preserve"> Event</w:t>
            </w:r>
          </w:p>
        </w:tc>
      </w:tr>
      <w:tr w:rsidR="00817F31" w:rsidRPr="00AB5147" w:rsidTr="00D61CA1">
        <w:trPr>
          <w:trHeight w:val="1705"/>
        </w:trPr>
        <w:tc>
          <w:tcPr>
            <w:tcW w:w="1215" w:type="pct"/>
          </w:tcPr>
          <w:p w:rsidR="00817F31" w:rsidRDefault="00817F31" w:rsidP="00610B9D">
            <w:pPr>
              <w:rPr>
                <w:rFonts w:ascii="Arial" w:hAnsi="Arial" w:cs="Arial"/>
                <w:sz w:val="20"/>
                <w:szCs w:val="20"/>
              </w:rPr>
            </w:pPr>
            <w:r w:rsidRPr="00AB5147">
              <w:rPr>
                <w:rFonts w:ascii="Arial" w:hAnsi="Arial" w:cs="Arial"/>
                <w:sz w:val="20"/>
                <w:szCs w:val="20"/>
              </w:rPr>
              <w:t>Elected Strategic Board Member</w:t>
            </w:r>
          </w:p>
          <w:p w:rsidR="00817F31" w:rsidRDefault="00817F31" w:rsidP="00AD0F90">
            <w:pPr>
              <w:pStyle w:val="ListParagraph"/>
              <w:numPr>
                <w:ilvl w:val="0"/>
                <w:numId w:val="39"/>
              </w:numPr>
              <w:spacing w:before="100" w:beforeAutospacing="1" w:after="100" w:afterAutospacing="1"/>
              <w:contextualSpacing w:val="0"/>
              <w:rPr>
                <w:rFonts w:ascii="Arial" w:hAnsi="Arial" w:cs="Arial"/>
                <w:sz w:val="20"/>
                <w:szCs w:val="20"/>
              </w:rPr>
            </w:pPr>
            <w:r>
              <w:rPr>
                <w:rFonts w:ascii="Arial" w:hAnsi="Arial" w:cs="Arial"/>
                <w:sz w:val="20"/>
                <w:szCs w:val="20"/>
              </w:rPr>
              <w:t xml:space="preserve">Past </w:t>
            </w:r>
            <w:r w:rsidRPr="007161A3">
              <w:rPr>
                <w:rFonts w:ascii="Arial" w:hAnsi="Arial" w:cs="Arial"/>
                <w:sz w:val="20"/>
                <w:szCs w:val="20"/>
              </w:rPr>
              <w:t>President</w:t>
            </w:r>
          </w:p>
          <w:p w:rsidR="00817F31" w:rsidRPr="007161A3" w:rsidRDefault="00817F31" w:rsidP="00AD0F90">
            <w:pPr>
              <w:pStyle w:val="ListParagraph"/>
              <w:numPr>
                <w:ilvl w:val="0"/>
                <w:numId w:val="39"/>
              </w:numPr>
              <w:spacing w:before="100" w:beforeAutospacing="1" w:after="100" w:afterAutospacing="1"/>
              <w:contextualSpacing w:val="0"/>
              <w:rPr>
                <w:rFonts w:ascii="Arial" w:hAnsi="Arial" w:cs="Arial"/>
                <w:sz w:val="20"/>
                <w:szCs w:val="20"/>
              </w:rPr>
            </w:pPr>
            <w:r>
              <w:rPr>
                <w:rFonts w:ascii="Arial" w:hAnsi="Arial" w:cs="Arial"/>
                <w:sz w:val="20"/>
                <w:szCs w:val="20"/>
              </w:rPr>
              <w:t>President</w:t>
            </w:r>
          </w:p>
          <w:p w:rsidR="00817F31" w:rsidRPr="00AB5147" w:rsidRDefault="00817F31" w:rsidP="00AD0F90">
            <w:pPr>
              <w:pStyle w:val="ListParagraph"/>
              <w:numPr>
                <w:ilvl w:val="0"/>
                <w:numId w:val="39"/>
              </w:numPr>
              <w:spacing w:before="100" w:beforeAutospacing="1" w:after="100" w:afterAutospacing="1"/>
              <w:contextualSpacing w:val="0"/>
              <w:rPr>
                <w:rFonts w:ascii="Arial" w:hAnsi="Arial" w:cs="Arial"/>
                <w:sz w:val="20"/>
                <w:szCs w:val="20"/>
              </w:rPr>
            </w:pPr>
            <w:r w:rsidRPr="00AB5147">
              <w:rPr>
                <w:rFonts w:ascii="Arial" w:hAnsi="Arial" w:cs="Arial"/>
                <w:sz w:val="20"/>
                <w:szCs w:val="20"/>
              </w:rPr>
              <w:t>President Elect</w:t>
            </w:r>
          </w:p>
          <w:p w:rsidR="00817F31" w:rsidRPr="00F17154" w:rsidRDefault="00817F31" w:rsidP="00AD0F90">
            <w:pPr>
              <w:pStyle w:val="ListParagraph"/>
              <w:numPr>
                <w:ilvl w:val="0"/>
                <w:numId w:val="39"/>
              </w:numPr>
              <w:spacing w:before="100" w:beforeAutospacing="1" w:after="100" w:afterAutospacing="1"/>
              <w:contextualSpacing w:val="0"/>
              <w:rPr>
                <w:rFonts w:ascii="Arial" w:hAnsi="Arial" w:cs="Arial"/>
                <w:sz w:val="20"/>
                <w:szCs w:val="20"/>
              </w:rPr>
            </w:pPr>
            <w:r w:rsidRPr="00AB5147">
              <w:rPr>
                <w:rFonts w:ascii="Arial" w:hAnsi="Arial" w:cs="Arial"/>
                <w:sz w:val="20"/>
                <w:szCs w:val="20"/>
              </w:rPr>
              <w:t>Vice Presidents</w:t>
            </w:r>
          </w:p>
        </w:tc>
        <w:tc>
          <w:tcPr>
            <w:tcW w:w="552" w:type="pct"/>
          </w:tcPr>
          <w:p w:rsidR="00817F31" w:rsidRPr="00AB5147" w:rsidRDefault="00817F31" w:rsidP="00610B9D">
            <w:pPr>
              <w:jc w:val="center"/>
              <w:rPr>
                <w:rFonts w:ascii="Arial" w:hAnsi="Arial" w:cs="Arial"/>
                <w:sz w:val="20"/>
                <w:szCs w:val="20"/>
              </w:rPr>
            </w:pPr>
            <w:r w:rsidRPr="00AB5147">
              <w:rPr>
                <w:rFonts w:ascii="Arial" w:hAnsi="Arial" w:cs="Arial"/>
                <w:sz w:val="20"/>
                <w:szCs w:val="20"/>
              </w:rPr>
              <w:t>Yes</w:t>
            </w:r>
          </w:p>
        </w:tc>
        <w:tc>
          <w:tcPr>
            <w:tcW w:w="953" w:type="pct"/>
          </w:tcPr>
          <w:p w:rsidR="00817F31" w:rsidRDefault="00817F31" w:rsidP="00610B9D">
            <w:pPr>
              <w:jc w:val="center"/>
              <w:rPr>
                <w:rFonts w:ascii="Arial" w:hAnsi="Arial" w:cs="Arial"/>
                <w:sz w:val="20"/>
                <w:szCs w:val="20"/>
              </w:rPr>
            </w:pPr>
            <w:r w:rsidRPr="00AB5147">
              <w:rPr>
                <w:rFonts w:ascii="Arial" w:hAnsi="Arial" w:cs="Arial"/>
                <w:sz w:val="20"/>
                <w:szCs w:val="20"/>
              </w:rPr>
              <w:t>Yes monthly</w:t>
            </w:r>
            <w:r>
              <w:rPr>
                <w:rFonts w:ascii="Arial" w:hAnsi="Arial" w:cs="Arial"/>
                <w:sz w:val="20"/>
                <w:szCs w:val="20"/>
              </w:rPr>
              <w:t>.</w:t>
            </w:r>
          </w:p>
          <w:p w:rsidR="00817F31" w:rsidRPr="00AB5147" w:rsidRDefault="00817F31" w:rsidP="00610B9D">
            <w:pPr>
              <w:jc w:val="center"/>
              <w:rPr>
                <w:rFonts w:ascii="Arial" w:hAnsi="Arial" w:cs="Arial"/>
                <w:sz w:val="20"/>
                <w:szCs w:val="20"/>
              </w:rPr>
            </w:pPr>
            <w:r>
              <w:rPr>
                <w:rFonts w:ascii="Arial" w:hAnsi="Arial" w:cs="Arial"/>
                <w:sz w:val="20"/>
                <w:szCs w:val="20"/>
              </w:rPr>
              <w:t>Director may substitute for VP but no more than two consecutive strategic board meetings and no more than three occurrences in a fiscal year.</w:t>
            </w:r>
          </w:p>
        </w:tc>
        <w:tc>
          <w:tcPr>
            <w:tcW w:w="953" w:type="pct"/>
          </w:tcPr>
          <w:p w:rsidR="00817F31" w:rsidRPr="00AB5147" w:rsidRDefault="00817F31" w:rsidP="00610B9D">
            <w:pPr>
              <w:rPr>
                <w:rFonts w:ascii="Arial" w:hAnsi="Arial" w:cs="Arial"/>
                <w:sz w:val="20"/>
                <w:szCs w:val="20"/>
              </w:rPr>
            </w:pPr>
            <w:r w:rsidRPr="00AB5147">
              <w:rPr>
                <w:rFonts w:ascii="Arial" w:hAnsi="Arial" w:cs="Arial"/>
                <w:sz w:val="20"/>
                <w:szCs w:val="20"/>
              </w:rPr>
              <w:t>$0</w:t>
            </w:r>
          </w:p>
        </w:tc>
        <w:tc>
          <w:tcPr>
            <w:tcW w:w="1326" w:type="pct"/>
          </w:tcPr>
          <w:p w:rsidR="00817F31" w:rsidRPr="00AB5147" w:rsidRDefault="00817F31" w:rsidP="00610B9D">
            <w:pPr>
              <w:rPr>
                <w:rFonts w:ascii="Arial" w:hAnsi="Arial" w:cs="Arial"/>
                <w:sz w:val="20"/>
                <w:szCs w:val="20"/>
              </w:rPr>
            </w:pPr>
            <w:r w:rsidRPr="00AB5147">
              <w:rPr>
                <w:rFonts w:ascii="Arial" w:hAnsi="Arial" w:cs="Arial"/>
                <w:sz w:val="20"/>
                <w:szCs w:val="20"/>
              </w:rPr>
              <w:t>$0 if volunteering at event</w:t>
            </w:r>
          </w:p>
        </w:tc>
      </w:tr>
      <w:tr w:rsidR="00817F31" w:rsidRPr="00AB5147" w:rsidTr="00D61CA1">
        <w:tc>
          <w:tcPr>
            <w:tcW w:w="1215" w:type="pct"/>
          </w:tcPr>
          <w:p w:rsidR="00817F31" w:rsidRPr="00AB5147" w:rsidRDefault="00817F31" w:rsidP="00610B9D">
            <w:pPr>
              <w:rPr>
                <w:rFonts w:ascii="Arial" w:hAnsi="Arial" w:cs="Arial"/>
                <w:sz w:val="20"/>
                <w:szCs w:val="20"/>
              </w:rPr>
            </w:pPr>
            <w:r w:rsidRPr="00AB5147">
              <w:rPr>
                <w:rFonts w:ascii="Arial" w:hAnsi="Arial" w:cs="Arial"/>
                <w:sz w:val="20"/>
                <w:szCs w:val="20"/>
              </w:rPr>
              <w:t>Appointed Operational Board Member</w:t>
            </w:r>
          </w:p>
          <w:p w:rsidR="00817F31" w:rsidRPr="00AB5147" w:rsidRDefault="00817F31" w:rsidP="00AD0F90">
            <w:pPr>
              <w:pStyle w:val="ListParagraph"/>
              <w:numPr>
                <w:ilvl w:val="0"/>
                <w:numId w:val="39"/>
              </w:numPr>
              <w:spacing w:before="100" w:beforeAutospacing="1" w:after="100" w:afterAutospacing="1"/>
              <w:ind w:left="450" w:hanging="270"/>
              <w:contextualSpacing w:val="0"/>
              <w:rPr>
                <w:rFonts w:ascii="Arial" w:hAnsi="Arial" w:cs="Arial"/>
                <w:sz w:val="20"/>
                <w:szCs w:val="20"/>
              </w:rPr>
            </w:pPr>
            <w:r w:rsidRPr="00AB5147">
              <w:rPr>
                <w:rFonts w:ascii="Arial" w:hAnsi="Arial" w:cs="Arial"/>
                <w:sz w:val="20"/>
                <w:szCs w:val="20"/>
              </w:rPr>
              <w:t>Directors</w:t>
            </w:r>
          </w:p>
          <w:p w:rsidR="00817F31" w:rsidRPr="00F17154" w:rsidRDefault="00817F31" w:rsidP="00AD0F90">
            <w:pPr>
              <w:pStyle w:val="ListParagraph"/>
              <w:numPr>
                <w:ilvl w:val="0"/>
                <w:numId w:val="39"/>
              </w:numPr>
              <w:spacing w:before="100" w:beforeAutospacing="1" w:after="100" w:afterAutospacing="1"/>
              <w:ind w:left="450" w:hanging="270"/>
              <w:contextualSpacing w:val="0"/>
              <w:rPr>
                <w:rFonts w:ascii="Arial" w:hAnsi="Arial" w:cs="Arial"/>
                <w:sz w:val="20"/>
                <w:szCs w:val="20"/>
              </w:rPr>
            </w:pPr>
            <w:r w:rsidRPr="00AB5147">
              <w:rPr>
                <w:rFonts w:ascii="Arial" w:hAnsi="Arial" w:cs="Arial"/>
                <w:sz w:val="20"/>
                <w:szCs w:val="20"/>
              </w:rPr>
              <w:t>PDD PM</w:t>
            </w:r>
          </w:p>
        </w:tc>
        <w:tc>
          <w:tcPr>
            <w:tcW w:w="552" w:type="pct"/>
          </w:tcPr>
          <w:p w:rsidR="00817F31" w:rsidRDefault="00817F31" w:rsidP="00610B9D">
            <w:pPr>
              <w:jc w:val="center"/>
              <w:rPr>
                <w:rFonts w:ascii="Arial" w:hAnsi="Arial" w:cs="Arial"/>
                <w:sz w:val="20"/>
                <w:szCs w:val="20"/>
              </w:rPr>
            </w:pPr>
            <w:r w:rsidRPr="00AB5147">
              <w:rPr>
                <w:rFonts w:ascii="Arial" w:hAnsi="Arial" w:cs="Arial"/>
                <w:sz w:val="20"/>
                <w:szCs w:val="20"/>
              </w:rPr>
              <w:t>No</w:t>
            </w:r>
          </w:p>
          <w:p w:rsidR="00817F31" w:rsidRPr="00AB5147" w:rsidRDefault="00817F31" w:rsidP="00610B9D">
            <w:pPr>
              <w:jc w:val="center"/>
              <w:rPr>
                <w:rFonts w:ascii="Arial" w:hAnsi="Arial" w:cs="Arial"/>
                <w:sz w:val="20"/>
                <w:szCs w:val="20"/>
              </w:rPr>
            </w:pPr>
            <w:r>
              <w:rPr>
                <w:rFonts w:ascii="Arial" w:hAnsi="Arial" w:cs="Arial"/>
                <w:sz w:val="20"/>
                <w:szCs w:val="20"/>
              </w:rPr>
              <w:t>(Yes if attending for a VP at Strategic meeting)</w:t>
            </w:r>
          </w:p>
        </w:tc>
        <w:tc>
          <w:tcPr>
            <w:tcW w:w="953" w:type="pct"/>
          </w:tcPr>
          <w:p w:rsidR="00817F31" w:rsidRPr="00AB5147" w:rsidRDefault="00817F31" w:rsidP="00610B9D">
            <w:pPr>
              <w:jc w:val="center"/>
              <w:rPr>
                <w:rFonts w:ascii="Arial" w:hAnsi="Arial" w:cs="Arial"/>
                <w:sz w:val="20"/>
                <w:szCs w:val="20"/>
              </w:rPr>
            </w:pPr>
            <w:r w:rsidRPr="00AB5147">
              <w:rPr>
                <w:rFonts w:ascii="Arial" w:hAnsi="Arial" w:cs="Arial"/>
                <w:sz w:val="20"/>
                <w:szCs w:val="20"/>
              </w:rPr>
              <w:t>Yes quarterly</w:t>
            </w:r>
          </w:p>
        </w:tc>
        <w:tc>
          <w:tcPr>
            <w:tcW w:w="953" w:type="pct"/>
          </w:tcPr>
          <w:p w:rsidR="00817F31" w:rsidRPr="00AB5147" w:rsidRDefault="00817F31" w:rsidP="00610B9D">
            <w:pPr>
              <w:rPr>
                <w:rFonts w:ascii="Arial" w:hAnsi="Arial" w:cs="Arial"/>
                <w:sz w:val="20"/>
                <w:szCs w:val="20"/>
              </w:rPr>
            </w:pPr>
            <w:r w:rsidRPr="00AB5147">
              <w:rPr>
                <w:rFonts w:ascii="Arial" w:hAnsi="Arial" w:cs="Arial"/>
                <w:sz w:val="20"/>
                <w:szCs w:val="20"/>
              </w:rPr>
              <w:t>$0</w:t>
            </w:r>
          </w:p>
        </w:tc>
        <w:tc>
          <w:tcPr>
            <w:tcW w:w="1326" w:type="pct"/>
          </w:tcPr>
          <w:p w:rsidR="00817F31" w:rsidRPr="00AB5147" w:rsidRDefault="00817F31" w:rsidP="00610B9D">
            <w:pPr>
              <w:rPr>
                <w:rFonts w:ascii="Arial" w:hAnsi="Arial" w:cs="Arial"/>
                <w:sz w:val="20"/>
                <w:szCs w:val="20"/>
              </w:rPr>
            </w:pPr>
            <w:r w:rsidRPr="00AB5147">
              <w:rPr>
                <w:rFonts w:ascii="Arial" w:hAnsi="Arial" w:cs="Arial"/>
                <w:sz w:val="20"/>
                <w:szCs w:val="20"/>
              </w:rPr>
              <w:t>$0 if volunteering at event</w:t>
            </w:r>
          </w:p>
        </w:tc>
      </w:tr>
      <w:tr w:rsidR="00817F31" w:rsidRPr="00AB5147" w:rsidTr="00D61CA1">
        <w:trPr>
          <w:trHeight w:val="1264"/>
        </w:trPr>
        <w:tc>
          <w:tcPr>
            <w:tcW w:w="1215" w:type="pct"/>
          </w:tcPr>
          <w:p w:rsidR="00817F31" w:rsidRPr="00AB5147" w:rsidRDefault="00817F31" w:rsidP="00610B9D">
            <w:pPr>
              <w:rPr>
                <w:rFonts w:ascii="Arial" w:hAnsi="Arial" w:cs="Arial"/>
                <w:sz w:val="20"/>
                <w:szCs w:val="20"/>
              </w:rPr>
            </w:pPr>
            <w:r w:rsidRPr="00AB5147">
              <w:rPr>
                <w:rFonts w:ascii="Arial" w:hAnsi="Arial" w:cs="Arial"/>
                <w:sz w:val="20"/>
                <w:szCs w:val="20"/>
              </w:rPr>
              <w:t xml:space="preserve">Appointed Operational Board Coordinators and Assistants </w:t>
            </w:r>
          </w:p>
          <w:p w:rsidR="00817F31" w:rsidRPr="00AB5147" w:rsidRDefault="00817F31" w:rsidP="00610B9D">
            <w:pPr>
              <w:rPr>
                <w:rFonts w:ascii="Arial" w:hAnsi="Arial" w:cs="Arial"/>
                <w:sz w:val="20"/>
                <w:szCs w:val="20"/>
              </w:rPr>
            </w:pPr>
            <w:r w:rsidRPr="00AB5147">
              <w:rPr>
                <w:rFonts w:ascii="Arial" w:hAnsi="Arial" w:cs="Arial"/>
                <w:sz w:val="20"/>
                <w:szCs w:val="20"/>
              </w:rPr>
              <w:t>(Appointed by Directors)</w:t>
            </w:r>
          </w:p>
        </w:tc>
        <w:tc>
          <w:tcPr>
            <w:tcW w:w="552" w:type="pct"/>
          </w:tcPr>
          <w:p w:rsidR="00817F31" w:rsidRPr="00AB5147" w:rsidRDefault="00817F31" w:rsidP="00610B9D">
            <w:pPr>
              <w:jc w:val="center"/>
              <w:rPr>
                <w:rFonts w:ascii="Arial" w:hAnsi="Arial" w:cs="Arial"/>
                <w:sz w:val="20"/>
                <w:szCs w:val="20"/>
              </w:rPr>
            </w:pPr>
            <w:r w:rsidRPr="00AB5147">
              <w:rPr>
                <w:rFonts w:ascii="Arial" w:hAnsi="Arial" w:cs="Arial"/>
                <w:sz w:val="20"/>
                <w:szCs w:val="20"/>
              </w:rPr>
              <w:t>No</w:t>
            </w:r>
          </w:p>
        </w:tc>
        <w:tc>
          <w:tcPr>
            <w:tcW w:w="953" w:type="pct"/>
          </w:tcPr>
          <w:p w:rsidR="00817F31" w:rsidRPr="00AB5147" w:rsidRDefault="00817F31" w:rsidP="00610B9D">
            <w:pPr>
              <w:jc w:val="center"/>
              <w:rPr>
                <w:rFonts w:ascii="Arial" w:hAnsi="Arial" w:cs="Arial"/>
                <w:sz w:val="20"/>
                <w:szCs w:val="20"/>
              </w:rPr>
            </w:pPr>
            <w:r w:rsidRPr="00AB5147">
              <w:rPr>
                <w:rFonts w:ascii="Arial" w:hAnsi="Arial" w:cs="Arial"/>
                <w:sz w:val="20"/>
                <w:szCs w:val="20"/>
              </w:rPr>
              <w:t>No</w:t>
            </w:r>
          </w:p>
        </w:tc>
        <w:tc>
          <w:tcPr>
            <w:tcW w:w="953" w:type="pct"/>
          </w:tcPr>
          <w:p w:rsidR="00817F31" w:rsidRDefault="00817F31" w:rsidP="00AD0F90">
            <w:pPr>
              <w:pStyle w:val="ListParagraph"/>
              <w:numPr>
                <w:ilvl w:val="0"/>
                <w:numId w:val="40"/>
              </w:numPr>
              <w:spacing w:before="100" w:beforeAutospacing="1" w:after="100" w:afterAutospacing="1"/>
              <w:contextualSpacing w:val="0"/>
              <w:rPr>
                <w:rFonts w:ascii="Arial" w:hAnsi="Arial" w:cs="Arial"/>
                <w:sz w:val="20"/>
                <w:szCs w:val="20"/>
              </w:rPr>
            </w:pPr>
            <w:r w:rsidRPr="007161A3">
              <w:rPr>
                <w:rFonts w:ascii="Arial" w:hAnsi="Arial" w:cs="Arial"/>
                <w:sz w:val="20"/>
                <w:szCs w:val="20"/>
              </w:rPr>
              <w:t>$0 for Program Coordinators and Assistants</w:t>
            </w:r>
          </w:p>
          <w:p w:rsidR="00817F31" w:rsidRPr="007161A3" w:rsidRDefault="00817F31" w:rsidP="00AD0F90">
            <w:pPr>
              <w:pStyle w:val="ListParagraph"/>
              <w:numPr>
                <w:ilvl w:val="0"/>
                <w:numId w:val="40"/>
              </w:numPr>
              <w:spacing w:before="100" w:beforeAutospacing="1" w:after="100" w:afterAutospacing="1"/>
              <w:contextualSpacing w:val="0"/>
              <w:rPr>
                <w:rFonts w:ascii="Arial" w:hAnsi="Arial" w:cs="Arial"/>
                <w:sz w:val="20"/>
                <w:szCs w:val="20"/>
              </w:rPr>
            </w:pPr>
            <w:r w:rsidRPr="007161A3">
              <w:rPr>
                <w:rFonts w:ascii="Arial" w:hAnsi="Arial" w:cs="Arial"/>
                <w:sz w:val="20"/>
                <w:szCs w:val="20"/>
              </w:rPr>
              <w:t>$10 discount</w:t>
            </w:r>
            <w:r>
              <w:rPr>
                <w:rFonts w:ascii="Arial" w:hAnsi="Arial" w:cs="Arial"/>
                <w:sz w:val="20"/>
                <w:szCs w:val="20"/>
              </w:rPr>
              <w:t>, for all other roles,</w:t>
            </w:r>
            <w:r w:rsidRPr="007161A3">
              <w:rPr>
                <w:rFonts w:ascii="Arial" w:hAnsi="Arial" w:cs="Arial"/>
                <w:sz w:val="20"/>
                <w:szCs w:val="20"/>
              </w:rPr>
              <w:t xml:space="preserve"> if </w:t>
            </w:r>
            <w:r w:rsidRPr="007161A3">
              <w:rPr>
                <w:rFonts w:ascii="Arial" w:hAnsi="Arial" w:cs="Arial"/>
                <w:sz w:val="20"/>
                <w:szCs w:val="20"/>
              </w:rPr>
              <w:lastRenderedPageBreak/>
              <w:t>working</w:t>
            </w:r>
          </w:p>
        </w:tc>
        <w:tc>
          <w:tcPr>
            <w:tcW w:w="1326" w:type="pct"/>
          </w:tcPr>
          <w:p w:rsidR="00817F31" w:rsidRPr="00AB5147" w:rsidRDefault="00817F31" w:rsidP="00610B9D">
            <w:pPr>
              <w:rPr>
                <w:rFonts w:ascii="Arial" w:hAnsi="Arial" w:cs="Arial"/>
                <w:sz w:val="20"/>
                <w:szCs w:val="20"/>
              </w:rPr>
            </w:pPr>
            <w:r w:rsidRPr="00AB5147">
              <w:rPr>
                <w:rFonts w:ascii="Arial" w:hAnsi="Arial" w:cs="Arial"/>
                <w:sz w:val="20"/>
                <w:szCs w:val="20"/>
              </w:rPr>
              <w:lastRenderedPageBreak/>
              <w:t>$100 discount if volunteering at event</w:t>
            </w:r>
          </w:p>
        </w:tc>
      </w:tr>
      <w:tr w:rsidR="00817F31" w:rsidRPr="00AB5147" w:rsidTr="00D61CA1">
        <w:tc>
          <w:tcPr>
            <w:tcW w:w="1215" w:type="pct"/>
          </w:tcPr>
          <w:p w:rsidR="00817F31" w:rsidRPr="00AB5147" w:rsidRDefault="00817F31" w:rsidP="00610B9D">
            <w:pPr>
              <w:rPr>
                <w:rFonts w:ascii="Arial" w:hAnsi="Arial" w:cs="Arial"/>
                <w:sz w:val="20"/>
                <w:szCs w:val="20"/>
              </w:rPr>
            </w:pPr>
            <w:r w:rsidRPr="00AB5147">
              <w:rPr>
                <w:rFonts w:ascii="Arial" w:hAnsi="Arial" w:cs="Arial"/>
                <w:sz w:val="20"/>
                <w:szCs w:val="20"/>
              </w:rPr>
              <w:lastRenderedPageBreak/>
              <w:t>PDD Team Members</w:t>
            </w:r>
          </w:p>
          <w:p w:rsidR="00817F31" w:rsidRPr="00AB5147" w:rsidRDefault="00817F31" w:rsidP="00610B9D">
            <w:pPr>
              <w:rPr>
                <w:rFonts w:ascii="Arial" w:hAnsi="Arial" w:cs="Arial"/>
                <w:sz w:val="20"/>
                <w:szCs w:val="20"/>
              </w:rPr>
            </w:pPr>
          </w:p>
        </w:tc>
        <w:tc>
          <w:tcPr>
            <w:tcW w:w="552" w:type="pct"/>
          </w:tcPr>
          <w:p w:rsidR="00817F31" w:rsidRPr="00AB5147" w:rsidRDefault="00817F31" w:rsidP="00610B9D">
            <w:pPr>
              <w:jc w:val="center"/>
              <w:rPr>
                <w:rFonts w:ascii="Arial" w:hAnsi="Arial" w:cs="Arial"/>
                <w:sz w:val="20"/>
                <w:szCs w:val="20"/>
              </w:rPr>
            </w:pPr>
            <w:r w:rsidRPr="00AB5147">
              <w:rPr>
                <w:rFonts w:ascii="Arial" w:hAnsi="Arial" w:cs="Arial"/>
                <w:sz w:val="20"/>
                <w:szCs w:val="20"/>
              </w:rPr>
              <w:t>No</w:t>
            </w:r>
          </w:p>
        </w:tc>
        <w:tc>
          <w:tcPr>
            <w:tcW w:w="953" w:type="pct"/>
          </w:tcPr>
          <w:p w:rsidR="00817F31" w:rsidRPr="00AB5147" w:rsidRDefault="00817F31" w:rsidP="00610B9D">
            <w:pPr>
              <w:jc w:val="center"/>
              <w:rPr>
                <w:rFonts w:ascii="Arial" w:hAnsi="Arial" w:cs="Arial"/>
                <w:sz w:val="20"/>
                <w:szCs w:val="20"/>
              </w:rPr>
            </w:pPr>
            <w:r w:rsidRPr="00AB5147">
              <w:rPr>
                <w:rFonts w:ascii="Arial" w:hAnsi="Arial" w:cs="Arial"/>
                <w:sz w:val="20"/>
                <w:szCs w:val="20"/>
              </w:rPr>
              <w:t>No</w:t>
            </w:r>
          </w:p>
        </w:tc>
        <w:tc>
          <w:tcPr>
            <w:tcW w:w="953" w:type="pct"/>
          </w:tcPr>
          <w:p w:rsidR="00817F31" w:rsidRPr="00AB5147" w:rsidRDefault="00817F31" w:rsidP="00610B9D">
            <w:pPr>
              <w:rPr>
                <w:rFonts w:ascii="Arial" w:hAnsi="Arial" w:cs="Arial"/>
                <w:sz w:val="20"/>
                <w:szCs w:val="20"/>
              </w:rPr>
            </w:pPr>
            <w:r w:rsidRPr="00AB5147">
              <w:rPr>
                <w:rFonts w:ascii="Arial" w:hAnsi="Arial" w:cs="Arial"/>
                <w:sz w:val="20"/>
                <w:szCs w:val="20"/>
              </w:rPr>
              <w:t>Full fee</w:t>
            </w:r>
          </w:p>
        </w:tc>
        <w:tc>
          <w:tcPr>
            <w:tcW w:w="1326" w:type="pct"/>
          </w:tcPr>
          <w:p w:rsidR="00817F31" w:rsidRPr="00AB5147" w:rsidRDefault="00817F31" w:rsidP="00610B9D">
            <w:pPr>
              <w:rPr>
                <w:rFonts w:ascii="Arial" w:hAnsi="Arial" w:cs="Arial"/>
                <w:sz w:val="20"/>
                <w:szCs w:val="20"/>
              </w:rPr>
            </w:pPr>
            <w:r w:rsidRPr="00AB5147">
              <w:rPr>
                <w:rFonts w:ascii="Arial" w:hAnsi="Arial" w:cs="Arial"/>
                <w:sz w:val="20"/>
                <w:szCs w:val="20"/>
              </w:rPr>
              <w:t>$0</w:t>
            </w:r>
          </w:p>
        </w:tc>
      </w:tr>
    </w:tbl>
    <w:p w:rsidR="00817F31" w:rsidRDefault="00817F31" w:rsidP="00817F31">
      <w:pPr>
        <w:rPr>
          <w:rFonts w:ascii="Arial" w:hAnsi="Arial" w:cs="Arial"/>
          <w:sz w:val="22"/>
        </w:rPr>
      </w:pPr>
    </w:p>
    <w:p w:rsidR="00817F31" w:rsidRDefault="00817F31" w:rsidP="00817F31">
      <w:pPr>
        <w:rPr>
          <w:rFonts w:ascii="Arial" w:hAnsi="Arial" w:cs="Arial"/>
          <w:sz w:val="22"/>
        </w:rPr>
      </w:pPr>
    </w:p>
    <w:p w:rsidR="00817F31" w:rsidRDefault="00817F31" w:rsidP="00817F31">
      <w:pPr>
        <w:rPr>
          <w:rFonts w:ascii="Arial" w:hAnsi="Arial" w:cs="Arial"/>
          <w:sz w:val="22"/>
        </w:rPr>
      </w:pPr>
    </w:p>
    <w:p w:rsidR="00817F31" w:rsidRDefault="00817F31" w:rsidP="00817F31">
      <w:pPr>
        <w:shd w:val="clear" w:color="auto" w:fill="000000" w:themeFill="text1"/>
        <w:rPr>
          <w:rFonts w:ascii="Arial" w:hAnsi="Arial" w:cs="Arial"/>
        </w:rPr>
      </w:pPr>
      <w:r w:rsidRPr="00FD0071">
        <w:rPr>
          <w:rFonts w:ascii="Arial" w:hAnsi="Arial" w:cs="Arial"/>
          <w:sz w:val="22"/>
        </w:rPr>
        <w:t xml:space="preserve">This policy was approved by majority Board vote on </w:t>
      </w:r>
      <w:r w:rsidRPr="00FD0071">
        <w:rPr>
          <w:rFonts w:ascii="Arial" w:hAnsi="Arial" w:cs="Arial"/>
          <w:b/>
        </w:rPr>
        <w:t>1/30/13</w:t>
      </w:r>
      <w:r>
        <w:rPr>
          <w:rFonts w:ascii="Arial" w:hAnsi="Arial" w:cs="Arial"/>
        </w:rPr>
        <w:t xml:space="preserve">; </w:t>
      </w:r>
      <w:r w:rsidRPr="00F17154">
        <w:rPr>
          <w:rFonts w:ascii="Arial" w:hAnsi="Arial" w:cs="Arial"/>
          <w:sz w:val="22"/>
        </w:rPr>
        <w:t xml:space="preserve">Revision approved </w:t>
      </w:r>
      <w:r>
        <w:rPr>
          <w:rFonts w:ascii="Arial" w:hAnsi="Arial" w:cs="Arial"/>
          <w:b/>
        </w:rPr>
        <w:t>3/14/14</w:t>
      </w:r>
      <w:r>
        <w:rPr>
          <w:rFonts w:ascii="Arial" w:hAnsi="Arial" w:cs="Arial"/>
          <w:sz w:val="22"/>
        </w:rPr>
        <w:t>.</w:t>
      </w:r>
    </w:p>
    <w:p w:rsidR="00817F31" w:rsidRPr="00F17154" w:rsidRDefault="00817F31" w:rsidP="00817F31">
      <w:pPr>
        <w:rPr>
          <w:rFonts w:ascii="Arial" w:hAnsi="Arial" w:cs="Arial"/>
        </w:rPr>
      </w:pPr>
    </w:p>
    <w:p w:rsidR="00817F31" w:rsidRDefault="00817F31" w:rsidP="00817F31">
      <w:pPr>
        <w:rPr>
          <w:rFonts w:ascii="Arial" w:hAnsi="Arial" w:cs="Arial"/>
        </w:rPr>
      </w:pPr>
    </w:p>
    <w:p w:rsidR="00817F31" w:rsidRDefault="00817F31" w:rsidP="00817F31">
      <w:pPr>
        <w:rPr>
          <w:rFonts w:ascii="Arial" w:hAnsi="Arial" w:cs="Arial"/>
        </w:rPr>
      </w:pPr>
    </w:p>
    <w:p w:rsidR="00817F31" w:rsidRPr="00024121" w:rsidRDefault="00817F31" w:rsidP="00817F31">
      <w:pPr>
        <w:rPr>
          <w:rFonts w:ascii="Arial" w:hAnsi="Arial" w:cs="Arial"/>
        </w:rPr>
      </w:pPr>
      <w:r w:rsidRPr="00FD0071">
        <w:rPr>
          <w:rFonts w:ascii="Arial" w:hAnsi="Arial" w:cs="Arial"/>
        </w:rPr>
        <w:t>Revision History:</w:t>
      </w:r>
    </w:p>
    <w:tbl>
      <w:tblPr>
        <w:tblStyle w:val="LightList-Accent1"/>
        <w:tblW w:w="0" w:type="auto"/>
        <w:tblLook w:val="04A0" w:firstRow="1" w:lastRow="0" w:firstColumn="1" w:lastColumn="0" w:noHBand="0" w:noVBand="1"/>
      </w:tblPr>
      <w:tblGrid>
        <w:gridCol w:w="1640"/>
        <w:gridCol w:w="7936"/>
      </w:tblGrid>
      <w:tr w:rsidR="00817F31" w:rsidRPr="00024121" w:rsidTr="00610B9D">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28" w:type="dxa"/>
          </w:tcPr>
          <w:p w:rsidR="00817F31" w:rsidRPr="00024121" w:rsidRDefault="00817F31" w:rsidP="00610B9D">
            <w:pPr>
              <w:spacing w:line="276" w:lineRule="auto"/>
              <w:rPr>
                <w:rFonts w:ascii="Arial" w:hAnsi="Arial" w:cs="Arial"/>
              </w:rPr>
            </w:pPr>
            <w:r>
              <w:rPr>
                <w:rFonts w:ascii="Arial" w:hAnsi="Arial" w:cs="Arial"/>
              </w:rPr>
              <w:t>Date</w:t>
            </w:r>
          </w:p>
        </w:tc>
        <w:tc>
          <w:tcPr>
            <w:tcW w:w="9180" w:type="dxa"/>
          </w:tcPr>
          <w:p w:rsidR="00817F31" w:rsidRDefault="00817F31" w:rsidP="00610B9D">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024121">
              <w:rPr>
                <w:rFonts w:ascii="Arial" w:hAnsi="Arial" w:cs="Arial"/>
              </w:rPr>
              <w:t>Modifications</w:t>
            </w:r>
          </w:p>
        </w:tc>
      </w:tr>
      <w:tr w:rsidR="00817F31" w:rsidTr="00610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17F31" w:rsidRDefault="00817F31" w:rsidP="00610B9D">
            <w:pPr>
              <w:spacing w:line="276" w:lineRule="auto"/>
              <w:rPr>
                <w:rFonts w:ascii="Arial" w:hAnsi="Arial" w:cs="Arial"/>
              </w:rPr>
            </w:pPr>
            <w:r>
              <w:rPr>
                <w:rFonts w:ascii="Arial" w:hAnsi="Arial" w:cs="Arial"/>
              </w:rPr>
              <w:t>3/17/2015</w:t>
            </w:r>
          </w:p>
        </w:tc>
        <w:tc>
          <w:tcPr>
            <w:tcW w:w="9180" w:type="dxa"/>
          </w:tcPr>
          <w:p w:rsidR="00817F31" w:rsidRPr="00AD0186" w:rsidRDefault="00817F31" w:rsidP="00610B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rPr>
              <w:t>Line item – “</w:t>
            </w:r>
            <w:r w:rsidRPr="007161A3">
              <w:rPr>
                <w:rFonts w:ascii="Arial" w:hAnsi="Arial" w:cs="Arial"/>
                <w:sz w:val="20"/>
                <w:szCs w:val="20"/>
              </w:rPr>
              <w:t>$10 discount</w:t>
            </w:r>
            <w:r>
              <w:rPr>
                <w:rFonts w:ascii="Arial" w:hAnsi="Arial" w:cs="Arial"/>
                <w:sz w:val="20"/>
                <w:szCs w:val="20"/>
              </w:rPr>
              <w:t>,</w:t>
            </w:r>
            <w:r w:rsidRPr="007161A3">
              <w:rPr>
                <w:rFonts w:ascii="Arial" w:hAnsi="Arial" w:cs="Arial"/>
                <w:sz w:val="20"/>
                <w:szCs w:val="20"/>
              </w:rPr>
              <w:t xml:space="preserve"> if working</w:t>
            </w:r>
            <w:r>
              <w:rPr>
                <w:rFonts w:ascii="Arial" w:hAnsi="Arial" w:cs="Arial"/>
                <w:sz w:val="20"/>
                <w:szCs w:val="20"/>
              </w:rPr>
              <w:t>” modified to “</w:t>
            </w:r>
            <w:r w:rsidRPr="007161A3">
              <w:rPr>
                <w:rFonts w:ascii="Arial" w:hAnsi="Arial" w:cs="Arial"/>
                <w:sz w:val="20"/>
                <w:szCs w:val="20"/>
              </w:rPr>
              <w:t>$10 discount</w:t>
            </w:r>
            <w:r>
              <w:rPr>
                <w:rFonts w:ascii="Arial" w:hAnsi="Arial" w:cs="Arial"/>
                <w:sz w:val="20"/>
                <w:szCs w:val="20"/>
              </w:rPr>
              <w:t>, for all other roles,</w:t>
            </w:r>
            <w:r w:rsidRPr="007161A3">
              <w:rPr>
                <w:rFonts w:ascii="Arial" w:hAnsi="Arial" w:cs="Arial"/>
                <w:sz w:val="20"/>
                <w:szCs w:val="20"/>
              </w:rPr>
              <w:t xml:space="preserve"> if working</w:t>
            </w:r>
            <w:r>
              <w:rPr>
                <w:rFonts w:ascii="Arial" w:hAnsi="Arial" w:cs="Arial"/>
                <w:sz w:val="20"/>
                <w:szCs w:val="20"/>
              </w:rPr>
              <w:t>”.</w:t>
            </w:r>
          </w:p>
        </w:tc>
      </w:tr>
      <w:tr w:rsidR="00817F31" w:rsidTr="00610B9D">
        <w:tc>
          <w:tcPr>
            <w:cnfStyle w:val="001000000000" w:firstRow="0" w:lastRow="0" w:firstColumn="1" w:lastColumn="0" w:oddVBand="0" w:evenVBand="0" w:oddHBand="0" w:evenHBand="0" w:firstRowFirstColumn="0" w:firstRowLastColumn="0" w:lastRowFirstColumn="0" w:lastRowLastColumn="0"/>
            <w:tcW w:w="1728" w:type="dxa"/>
          </w:tcPr>
          <w:p w:rsidR="00817F31" w:rsidRDefault="00817F31" w:rsidP="00610B9D">
            <w:pPr>
              <w:spacing w:line="276" w:lineRule="auto"/>
              <w:rPr>
                <w:rFonts w:ascii="Arial" w:hAnsi="Arial" w:cs="Arial"/>
              </w:rPr>
            </w:pPr>
            <w:r>
              <w:rPr>
                <w:rFonts w:ascii="Arial" w:hAnsi="Arial" w:cs="Arial"/>
              </w:rPr>
              <w:t>3/14/2014</w:t>
            </w:r>
            <w:r w:rsidRPr="00024121">
              <w:rPr>
                <w:rFonts w:ascii="Arial" w:hAnsi="Arial" w:cs="Arial"/>
              </w:rPr>
              <w:tab/>
            </w:r>
          </w:p>
        </w:tc>
        <w:tc>
          <w:tcPr>
            <w:tcW w:w="9180" w:type="dxa"/>
          </w:tcPr>
          <w:p w:rsidR="00817F31" w:rsidRPr="00024121" w:rsidRDefault="00817F31" w:rsidP="00610B9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Added Past President to Elected Strategic Board Member list.</w:t>
            </w:r>
          </w:p>
        </w:tc>
      </w:tr>
      <w:tr w:rsidR="00817F31" w:rsidTr="00610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17F31" w:rsidRDefault="00817F31" w:rsidP="00610B9D">
            <w:pPr>
              <w:spacing w:line="276" w:lineRule="auto"/>
              <w:rPr>
                <w:rFonts w:ascii="Arial" w:hAnsi="Arial" w:cs="Arial"/>
              </w:rPr>
            </w:pPr>
            <w:r>
              <w:rPr>
                <w:rFonts w:ascii="Arial" w:hAnsi="Arial" w:cs="Arial"/>
              </w:rPr>
              <w:t>8/5/2013</w:t>
            </w:r>
          </w:p>
        </w:tc>
        <w:tc>
          <w:tcPr>
            <w:tcW w:w="9180" w:type="dxa"/>
          </w:tcPr>
          <w:p w:rsidR="00817F31" w:rsidRDefault="00817F31" w:rsidP="00610B9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Added clarification notes to “Required to attend board meetings” section for Elected Strategic Board Member and “Voting Rights” section for Appointed Operational Board Member.</w:t>
            </w:r>
          </w:p>
        </w:tc>
      </w:tr>
      <w:tr w:rsidR="00817F31" w:rsidTr="00610B9D">
        <w:tc>
          <w:tcPr>
            <w:cnfStyle w:val="001000000000" w:firstRow="0" w:lastRow="0" w:firstColumn="1" w:lastColumn="0" w:oddVBand="0" w:evenVBand="0" w:oddHBand="0" w:evenHBand="0" w:firstRowFirstColumn="0" w:firstRowLastColumn="0" w:lastRowFirstColumn="0" w:lastRowLastColumn="0"/>
            <w:tcW w:w="1728" w:type="dxa"/>
          </w:tcPr>
          <w:p w:rsidR="00817F31" w:rsidRDefault="00817F31" w:rsidP="00610B9D">
            <w:pPr>
              <w:spacing w:line="276" w:lineRule="auto"/>
              <w:rPr>
                <w:rFonts w:ascii="Arial" w:hAnsi="Arial" w:cs="Arial"/>
              </w:rPr>
            </w:pPr>
            <w:r w:rsidRPr="00064AD2">
              <w:rPr>
                <w:rFonts w:ascii="Arial" w:hAnsi="Arial" w:cs="Arial"/>
              </w:rPr>
              <w:t>3/28/</w:t>
            </w:r>
            <w:r>
              <w:rPr>
                <w:rFonts w:ascii="Arial" w:hAnsi="Arial" w:cs="Arial"/>
              </w:rPr>
              <w:t>20</w:t>
            </w:r>
            <w:r w:rsidRPr="00064AD2">
              <w:rPr>
                <w:rFonts w:ascii="Arial" w:hAnsi="Arial" w:cs="Arial"/>
              </w:rPr>
              <w:t>13</w:t>
            </w:r>
          </w:p>
        </w:tc>
        <w:tc>
          <w:tcPr>
            <w:tcW w:w="9180" w:type="dxa"/>
          </w:tcPr>
          <w:p w:rsidR="00817F31" w:rsidRDefault="00817F31" w:rsidP="00610B9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064AD2">
              <w:rPr>
                <w:rFonts w:ascii="Arial" w:hAnsi="Arial" w:cs="Arial"/>
              </w:rPr>
              <w:t>Renamed policy (was Board Positions Overview), added fee reduction information and changed Policy Wording section to table format for clearer interpretation of policy.</w:t>
            </w:r>
          </w:p>
        </w:tc>
      </w:tr>
    </w:tbl>
    <w:p w:rsidR="00817F31" w:rsidRDefault="00817F31" w:rsidP="00817F31">
      <w:pPr>
        <w:spacing w:after="200" w:line="276" w:lineRule="auto"/>
        <w:rPr>
          <w:rFonts w:ascii="Arial" w:hAnsi="Arial" w:cs="Arial"/>
          <w:sz w:val="22"/>
        </w:rPr>
      </w:pPr>
    </w:p>
    <w:p w:rsidR="008D672C" w:rsidRDefault="008D672C">
      <w:pPr>
        <w:spacing w:line="276" w:lineRule="auto"/>
        <w:rPr>
          <w:rFonts w:ascii="Arial,Bold" w:eastAsiaTheme="minorHAnsi" w:hAnsi="Arial,Bold" w:cs="Arial,Bold"/>
          <w:b/>
          <w:bCs/>
          <w:color w:val="000000"/>
          <w:sz w:val="40"/>
          <w:szCs w:val="40"/>
        </w:rPr>
      </w:pPr>
      <w:r>
        <w:rPr>
          <w:rFonts w:ascii="Arial,Bold" w:eastAsiaTheme="minorHAnsi" w:hAnsi="Arial,Bold" w:cs="Arial,Bold"/>
          <w:b/>
          <w:bCs/>
          <w:color w:val="000000"/>
          <w:sz w:val="40"/>
          <w:szCs w:val="40"/>
        </w:rPr>
        <w:br w:type="page"/>
      </w:r>
    </w:p>
    <w:p w:rsidR="008D672C" w:rsidRPr="00333622" w:rsidDel="00944F32" w:rsidRDefault="008D672C" w:rsidP="00333622">
      <w:pPr>
        <w:pStyle w:val="Heading2"/>
        <w:jc w:val="center"/>
        <w:rPr>
          <w:del w:id="630" w:author="ashok" w:date="2016-12-22T18:54:00Z"/>
          <w:rFonts w:ascii="Arial Rounded MT Bold" w:eastAsiaTheme="minorHAnsi" w:hAnsi="Arial Rounded MT Bold"/>
          <w:color w:val="auto"/>
          <w:sz w:val="32"/>
          <w:szCs w:val="32"/>
        </w:rPr>
      </w:pPr>
      <w:del w:id="631" w:author="ashok" w:date="2016-12-22T18:54:00Z">
        <w:r w:rsidRPr="00333622" w:rsidDel="00944F32">
          <w:rPr>
            <w:rFonts w:ascii="Arial Rounded MT Bold" w:eastAsiaTheme="minorHAnsi" w:hAnsi="Arial Rounded MT Bold"/>
            <w:color w:val="auto"/>
            <w:sz w:val="32"/>
            <w:szCs w:val="32"/>
          </w:rPr>
          <w:lastRenderedPageBreak/>
          <w:delText xml:space="preserve">1.8 Technology Improvements </w:delText>
        </w:r>
      </w:del>
    </w:p>
    <w:p w:rsidR="008D672C" w:rsidDel="00944F32" w:rsidRDefault="008D672C" w:rsidP="008D672C">
      <w:pPr>
        <w:rPr>
          <w:del w:id="632" w:author="ashok" w:date="2016-12-22T18:54:00Z"/>
          <w:rFonts w:ascii="TimesNewRoman" w:eastAsiaTheme="minorHAnsi" w:hAnsi="TimesNewRoman" w:cs="TimesNewRoman"/>
          <w:color w:val="000000"/>
          <w:sz w:val="28"/>
          <w:szCs w:val="28"/>
        </w:rPr>
      </w:pPr>
    </w:p>
    <w:p w:rsidR="008D672C" w:rsidDel="00944F32" w:rsidRDefault="008D672C" w:rsidP="008D672C">
      <w:pPr>
        <w:rPr>
          <w:del w:id="633" w:author="ashok" w:date="2016-12-22T18:54:00Z"/>
          <w:rFonts w:ascii="TimesNewRoman" w:eastAsiaTheme="minorHAnsi" w:hAnsi="TimesNewRoman" w:cs="TimesNewRoman"/>
          <w:color w:val="000000"/>
          <w:sz w:val="28"/>
          <w:szCs w:val="28"/>
        </w:rPr>
      </w:pPr>
      <w:del w:id="634" w:author="ashok" w:date="2016-12-22T18:54:00Z">
        <w:r w:rsidRPr="0048063C" w:rsidDel="00944F32">
          <w:rPr>
            <w:rFonts w:ascii="TimesNewRoman" w:eastAsiaTheme="minorHAnsi" w:hAnsi="TimesNewRoman" w:cs="TimesNewRoman"/>
            <w:color w:val="000000"/>
            <w:sz w:val="28"/>
            <w:szCs w:val="28"/>
          </w:rPr>
          <w:delText>To establish guidelines around technology improvements.</w:delText>
        </w:r>
      </w:del>
    </w:p>
    <w:p w:rsidR="008D672C" w:rsidRPr="0069125A" w:rsidDel="00944F32" w:rsidRDefault="008D672C" w:rsidP="008D672C">
      <w:pPr>
        <w:rPr>
          <w:del w:id="635" w:author="ashok" w:date="2016-12-22T18:54:00Z"/>
          <w:rFonts w:ascii="TimesNewRoman" w:eastAsiaTheme="minorHAnsi" w:hAnsi="TimesNewRoman" w:cs="TimesNewRoman"/>
          <w:color w:val="000000"/>
          <w:sz w:val="28"/>
          <w:szCs w:val="28"/>
        </w:rPr>
      </w:pPr>
    </w:p>
    <w:p w:rsidR="008D672C" w:rsidDel="00944F32" w:rsidRDefault="008D672C" w:rsidP="008D672C">
      <w:pPr>
        <w:rPr>
          <w:del w:id="636" w:author="ashok" w:date="2016-12-22T18:54:00Z"/>
          <w:rFonts w:ascii="Arial" w:hAnsi="Arial" w:cs="Arial"/>
          <w:color w:val="000000" w:themeColor="text1"/>
          <w:sz w:val="22"/>
          <w:szCs w:val="22"/>
        </w:rPr>
      </w:pPr>
    </w:p>
    <w:p w:rsidR="008D672C" w:rsidDel="00944F32" w:rsidRDefault="008D672C" w:rsidP="008D672C">
      <w:pPr>
        <w:autoSpaceDE w:val="0"/>
        <w:autoSpaceDN w:val="0"/>
        <w:adjustRightInd w:val="0"/>
        <w:rPr>
          <w:del w:id="637" w:author="ashok" w:date="2016-12-22T18:54:00Z"/>
          <w:rFonts w:ascii="Arial" w:eastAsiaTheme="minorHAnsi" w:hAnsi="Arial" w:cs="Arial"/>
          <w:color w:val="000000"/>
          <w:sz w:val="16"/>
          <w:szCs w:val="16"/>
        </w:rPr>
      </w:pPr>
      <w:del w:id="638" w:author="ashok" w:date="2016-12-22T18:54:00Z">
        <w:r w:rsidDel="00944F32">
          <w:rPr>
            <w:rFonts w:ascii="TimesNewRoman" w:eastAsiaTheme="minorHAnsi" w:hAnsi="TimesNewRoman" w:cs="TimesNewRoman"/>
            <w:color w:val="000000"/>
            <w:sz w:val="28"/>
            <w:szCs w:val="28"/>
          </w:rPr>
          <w:delText xml:space="preserve">This policy was approved by majority Board vote on </w:delText>
        </w:r>
        <w:r w:rsidDel="00944F32">
          <w:rPr>
            <w:rFonts w:ascii="TimesNewRoman" w:eastAsiaTheme="minorHAnsi" w:hAnsi="TimesNewRoman" w:cs="TimesNewRoman"/>
            <w:b/>
            <w:color w:val="000000"/>
            <w:sz w:val="28"/>
            <w:szCs w:val="28"/>
          </w:rPr>
          <w:delText>xx/xx/xxxx</w:delText>
        </w:r>
      </w:del>
    </w:p>
    <w:p w:rsidR="008D672C" w:rsidDel="00944F32" w:rsidRDefault="008D672C" w:rsidP="008D672C">
      <w:pPr>
        <w:spacing w:line="276" w:lineRule="auto"/>
        <w:rPr>
          <w:del w:id="639" w:author="ashok" w:date="2016-12-22T18:54:00Z"/>
          <w:rFonts w:ascii="Arial,Bold" w:eastAsiaTheme="minorHAnsi" w:hAnsi="Arial,Bold" w:cs="Arial,Bold"/>
          <w:b/>
          <w:bCs/>
          <w:color w:val="000000"/>
          <w:sz w:val="40"/>
          <w:szCs w:val="40"/>
        </w:rPr>
        <w:sectPr w:rsidR="008D672C" w:rsidDel="00944F32" w:rsidSect="00944F32">
          <w:pgSz w:w="12240" w:h="15840"/>
          <w:pgMar w:top="1440" w:right="1440" w:bottom="1440" w:left="1440" w:header="864" w:footer="720" w:gutter="0"/>
          <w:cols w:space="720"/>
          <w:vAlign w:val="center"/>
          <w:docGrid w:linePitch="360"/>
          <w:sectPrChange w:id="640" w:author="ashok" w:date="2016-12-22T18:59:00Z">
            <w:sectPr w:rsidR="008D672C" w:rsidDel="00944F32" w:rsidSect="00944F32">
              <w:pgMar w:top="1440" w:right="1440" w:bottom="1440" w:left="1440" w:header="720" w:footer="720" w:gutter="0"/>
              <w:vAlign w:val="top"/>
            </w:sectPr>
          </w:sectPrChange>
        </w:sectPr>
      </w:pPr>
      <w:del w:id="641" w:author="ashok" w:date="2016-12-22T18:54:00Z">
        <w:r w:rsidDel="00944F32">
          <w:rPr>
            <w:rFonts w:ascii="Arial,Bold" w:eastAsiaTheme="minorHAnsi" w:hAnsi="Arial,Bold" w:cs="Arial,Bold"/>
            <w:b/>
            <w:bCs/>
            <w:color w:val="000000"/>
            <w:sz w:val="40"/>
            <w:szCs w:val="40"/>
          </w:rPr>
          <w:br w:type="page"/>
        </w:r>
      </w:del>
    </w:p>
    <w:p w:rsidR="008D672C" w:rsidRDefault="008D672C" w:rsidP="00250E15">
      <w:pPr>
        <w:pStyle w:val="Heading1"/>
        <w:jc w:val="center"/>
        <w:rPr>
          <w:rFonts w:eastAsiaTheme="minorHAnsi"/>
          <w:sz w:val="36"/>
          <w:szCs w:val="36"/>
        </w:rPr>
      </w:pPr>
      <w:bookmarkStart w:id="642" w:name="_Toc495410886"/>
      <w:r>
        <w:rPr>
          <w:rFonts w:eastAsiaTheme="minorHAnsi"/>
          <w:sz w:val="36"/>
          <w:szCs w:val="36"/>
        </w:rPr>
        <w:t>2</w:t>
      </w:r>
      <w:r w:rsidRPr="007A442D">
        <w:rPr>
          <w:rFonts w:eastAsiaTheme="minorHAnsi"/>
          <w:sz w:val="36"/>
          <w:szCs w:val="36"/>
        </w:rPr>
        <w:t xml:space="preserve"> </w:t>
      </w:r>
      <w:r w:rsidR="00250E15">
        <w:rPr>
          <w:rFonts w:eastAsiaTheme="minorHAnsi"/>
          <w:sz w:val="36"/>
          <w:szCs w:val="36"/>
        </w:rPr>
        <w:br/>
      </w:r>
      <w:r w:rsidR="00250E15">
        <w:rPr>
          <w:rFonts w:eastAsiaTheme="minorHAnsi"/>
          <w:sz w:val="36"/>
          <w:szCs w:val="36"/>
        </w:rPr>
        <w:br/>
      </w:r>
      <w:r>
        <w:rPr>
          <w:rFonts w:eastAsiaTheme="minorHAnsi"/>
          <w:sz w:val="36"/>
          <w:szCs w:val="36"/>
        </w:rPr>
        <w:t>Finance</w:t>
      </w:r>
      <w:bookmarkEnd w:id="642"/>
    </w:p>
    <w:p w:rsidR="00333622" w:rsidRDefault="00333622" w:rsidP="008D672C">
      <w:pPr>
        <w:spacing w:line="276" w:lineRule="auto"/>
        <w:jc w:val="center"/>
        <w:rPr>
          <w:rFonts w:ascii="Arial,Bold" w:eastAsiaTheme="minorHAnsi" w:hAnsi="Arial,Bold" w:cs="Arial,Bold"/>
          <w:b/>
          <w:bCs/>
          <w:color w:val="000000"/>
          <w:sz w:val="40"/>
          <w:szCs w:val="40"/>
        </w:rPr>
        <w:sectPr w:rsidR="00333622" w:rsidSect="00944F32">
          <w:headerReference w:type="default" r:id="rId14"/>
          <w:pgSz w:w="12240" w:h="15840"/>
          <w:pgMar w:top="1440" w:right="1440" w:bottom="1440" w:left="1440" w:header="864" w:footer="720" w:gutter="0"/>
          <w:cols w:space="720"/>
          <w:vAlign w:val="center"/>
          <w:docGrid w:linePitch="360"/>
          <w:sectPrChange w:id="645" w:author="ashok" w:date="2016-12-22T18:59:00Z">
            <w:sectPr w:rsidR="00333622" w:rsidSect="00944F32">
              <w:pgMar w:top="1440" w:right="1440" w:bottom="1440" w:left="1440" w:header="720" w:footer="720" w:gutter="0"/>
            </w:sectPr>
          </w:sectPrChange>
        </w:sectPr>
      </w:pPr>
    </w:p>
    <w:p w:rsidR="00333622" w:rsidRPr="00333622" w:rsidRDefault="00333622" w:rsidP="00333622">
      <w:pPr>
        <w:pStyle w:val="Heading2"/>
        <w:jc w:val="center"/>
        <w:rPr>
          <w:rFonts w:ascii="Arial Rounded MT Bold" w:eastAsiaTheme="minorHAnsi" w:hAnsi="Arial Rounded MT Bold"/>
          <w:color w:val="auto"/>
          <w:sz w:val="32"/>
          <w:szCs w:val="32"/>
        </w:rPr>
      </w:pPr>
      <w:bookmarkStart w:id="646" w:name="_Toc495410887"/>
      <w:r w:rsidRPr="00333622">
        <w:rPr>
          <w:rFonts w:ascii="Arial Rounded MT Bold" w:eastAsiaTheme="minorHAnsi" w:hAnsi="Arial Rounded MT Bold"/>
          <w:color w:val="auto"/>
          <w:sz w:val="32"/>
          <w:szCs w:val="32"/>
        </w:rPr>
        <w:lastRenderedPageBreak/>
        <w:t>2.1 Expense Reports &amp; Reimbursements</w:t>
      </w:r>
      <w:bookmarkEnd w:id="646"/>
    </w:p>
    <w:p w:rsidR="00333622" w:rsidRDefault="00333622" w:rsidP="00333622">
      <w:pPr>
        <w:spacing w:line="276" w:lineRule="auto"/>
        <w:rPr>
          <w:rFonts w:ascii="Arial,Bold" w:eastAsiaTheme="minorHAnsi" w:hAnsi="Arial,Bold" w:cs="Arial,Bold"/>
          <w:b/>
          <w:bCs/>
          <w:color w:val="000000"/>
          <w:sz w:val="40"/>
          <w:szCs w:val="40"/>
        </w:rPr>
      </w:pPr>
    </w:p>
    <w:p w:rsidR="007E647A" w:rsidRPr="0064604E" w:rsidRDefault="007E647A" w:rsidP="007E647A">
      <w:pPr>
        <w:rPr>
          <w:ins w:id="647" w:author="ashok" w:date="2016-12-22T18:53:00Z"/>
          <w:rFonts w:ascii="Calibri" w:hAnsi="Calibri" w:cs="Arial"/>
          <w:b/>
          <w:color w:val="000000"/>
        </w:rPr>
      </w:pPr>
      <w:ins w:id="648" w:author="ashok" w:date="2016-12-22T18:53:00Z">
        <w:r w:rsidRPr="0064604E">
          <w:rPr>
            <w:rFonts w:ascii="Calibri" w:hAnsi="Calibri" w:cs="Arial"/>
            <w:b/>
            <w:color w:val="000000"/>
          </w:rPr>
          <w:t>THE PURPOSE OF THIS POLICY</w:t>
        </w:r>
      </w:ins>
    </w:p>
    <w:p w:rsidR="007E647A" w:rsidRDefault="007E647A" w:rsidP="007E647A">
      <w:pPr>
        <w:rPr>
          <w:ins w:id="649" w:author="ashok" w:date="2016-12-22T18:53:00Z"/>
          <w:rFonts w:ascii="Calibri" w:hAnsi="Calibri" w:cs="Arial"/>
          <w:color w:val="000000"/>
        </w:rPr>
      </w:pPr>
      <w:ins w:id="650" w:author="ashok" w:date="2016-12-22T18:53:00Z">
        <w:r>
          <w:rPr>
            <w:rFonts w:ascii="Calibri" w:hAnsi="Calibri" w:cs="Arial"/>
            <w:color w:val="000000"/>
          </w:rPr>
          <w:t>The policy is a guide for the officers to submit expenses report for reimbursement.</w:t>
        </w:r>
      </w:ins>
    </w:p>
    <w:p w:rsidR="007E647A" w:rsidRDefault="007E647A" w:rsidP="007E647A">
      <w:pPr>
        <w:rPr>
          <w:ins w:id="651" w:author="ashok" w:date="2016-12-22T18:53:00Z"/>
          <w:rFonts w:ascii="Calibri" w:hAnsi="Calibri" w:cs="Arial"/>
          <w:color w:val="000000"/>
        </w:rPr>
      </w:pPr>
    </w:p>
    <w:p w:rsidR="007E647A" w:rsidRPr="0064604E" w:rsidRDefault="007E647A" w:rsidP="007E647A">
      <w:pPr>
        <w:rPr>
          <w:ins w:id="652" w:author="ashok" w:date="2016-12-22T18:53:00Z"/>
          <w:rFonts w:ascii="Calibri" w:hAnsi="Calibri" w:cs="Arial"/>
          <w:b/>
          <w:color w:val="000000"/>
        </w:rPr>
      </w:pPr>
      <w:ins w:id="653" w:author="ashok" w:date="2016-12-22T18:53:00Z">
        <w:r w:rsidRPr="0064604E">
          <w:rPr>
            <w:rFonts w:ascii="Calibri" w:hAnsi="Calibri" w:cs="Arial"/>
            <w:b/>
            <w:color w:val="000000"/>
          </w:rPr>
          <w:t>EXECUTIVE BOARD MEMBER RESPONSIBLE FOR THIS POLICY</w:t>
        </w:r>
      </w:ins>
    </w:p>
    <w:p w:rsidR="007E647A" w:rsidRPr="00EC46C7" w:rsidRDefault="007E647A" w:rsidP="007E647A">
      <w:pPr>
        <w:rPr>
          <w:ins w:id="654" w:author="ashok" w:date="2016-12-22T18:53:00Z"/>
          <w:rFonts w:ascii="Calibri" w:hAnsi="Calibri" w:cs="Arial"/>
          <w:color w:val="000000"/>
        </w:rPr>
      </w:pPr>
      <w:proofErr w:type="gramStart"/>
      <w:ins w:id="655" w:author="ashok" w:date="2016-12-22T18:53:00Z">
        <w:r w:rsidRPr="00EC46C7">
          <w:rPr>
            <w:rFonts w:ascii="Calibri" w:hAnsi="Calibri" w:cs="Arial"/>
            <w:color w:val="000000"/>
          </w:rPr>
          <w:t>VP Gove</w:t>
        </w:r>
        <w:r>
          <w:rPr>
            <w:rFonts w:ascii="Calibri" w:hAnsi="Calibri" w:cs="Arial"/>
            <w:color w:val="000000"/>
          </w:rPr>
          <w:t>r</w:t>
        </w:r>
        <w:r w:rsidRPr="00EC46C7">
          <w:rPr>
            <w:rFonts w:ascii="Calibri" w:hAnsi="Calibri" w:cs="Arial"/>
            <w:color w:val="000000"/>
          </w:rPr>
          <w:t>nance and Policy.</w:t>
        </w:r>
        <w:proofErr w:type="gramEnd"/>
      </w:ins>
    </w:p>
    <w:p w:rsidR="007E647A" w:rsidRPr="0064604E" w:rsidRDefault="007E647A" w:rsidP="007E647A">
      <w:pPr>
        <w:rPr>
          <w:ins w:id="656" w:author="ashok" w:date="2016-12-22T18:53:00Z"/>
          <w:rFonts w:ascii="Calibri" w:hAnsi="Calibri" w:cs="Arial"/>
          <w:color w:val="000000"/>
        </w:rPr>
      </w:pPr>
    </w:p>
    <w:p w:rsidR="007E647A" w:rsidRDefault="007E647A" w:rsidP="007E647A">
      <w:pPr>
        <w:rPr>
          <w:ins w:id="657" w:author="ashok" w:date="2016-12-22T18:53:00Z"/>
          <w:rFonts w:ascii="Calibri" w:hAnsi="Calibri" w:cs="Arial"/>
          <w:b/>
          <w:color w:val="000000"/>
        </w:rPr>
      </w:pPr>
      <w:ins w:id="658" w:author="ashok" w:date="2016-12-22T18:53:00Z">
        <w:r w:rsidRPr="0064604E">
          <w:rPr>
            <w:rFonts w:ascii="Calibri" w:hAnsi="Calibri" w:cs="Arial"/>
            <w:b/>
            <w:color w:val="000000"/>
          </w:rPr>
          <w:t>THIS POLICY APPLIES TO:</w:t>
        </w:r>
      </w:ins>
    </w:p>
    <w:p w:rsidR="007E647A" w:rsidRPr="00B577ED" w:rsidRDefault="007E647A" w:rsidP="007E647A">
      <w:pPr>
        <w:rPr>
          <w:ins w:id="659" w:author="ashok" w:date="2016-12-22T18:53:00Z"/>
          <w:rFonts w:ascii="Calibri" w:hAnsi="Calibri" w:cs="Arial"/>
          <w:color w:val="000000"/>
        </w:rPr>
      </w:pPr>
      <w:ins w:id="660" w:author="ashok" w:date="2016-12-22T18:53:00Z">
        <w:r w:rsidRPr="00B577ED">
          <w:rPr>
            <w:rFonts w:ascii="Calibri" w:hAnsi="Calibri" w:cs="Arial"/>
            <w:color w:val="000000"/>
          </w:rPr>
          <w:t>Board members and volunteers</w:t>
        </w:r>
        <w:r>
          <w:rPr>
            <w:rFonts w:ascii="Calibri" w:hAnsi="Calibri" w:cs="Arial"/>
            <w:color w:val="000000"/>
          </w:rPr>
          <w:t xml:space="preserve"> submitting expense report for reimbursements</w:t>
        </w:r>
      </w:ins>
    </w:p>
    <w:p w:rsidR="007E647A" w:rsidRPr="0064604E" w:rsidRDefault="007E647A" w:rsidP="007E647A">
      <w:pPr>
        <w:rPr>
          <w:ins w:id="661" w:author="ashok" w:date="2016-12-22T18:53:00Z"/>
          <w:rFonts w:ascii="Calibri" w:hAnsi="Calibri" w:cs="Arial"/>
        </w:rPr>
      </w:pPr>
    </w:p>
    <w:p w:rsidR="007E647A" w:rsidRPr="0064604E" w:rsidRDefault="007E647A" w:rsidP="007E647A">
      <w:pPr>
        <w:rPr>
          <w:ins w:id="662" w:author="ashok" w:date="2016-12-22T18:53:00Z"/>
          <w:rFonts w:ascii="Calibri" w:hAnsi="Calibri" w:cs="Arial"/>
          <w:b/>
        </w:rPr>
      </w:pPr>
      <w:ins w:id="663" w:author="ashok" w:date="2016-12-22T18:53:00Z">
        <w:r w:rsidRPr="0064604E">
          <w:rPr>
            <w:rFonts w:ascii="Calibri" w:hAnsi="Calibri" w:cs="Arial"/>
            <w:b/>
          </w:rPr>
          <w:t>POLICY WORDING:</w:t>
        </w:r>
      </w:ins>
    </w:p>
    <w:p w:rsidR="007E647A" w:rsidRPr="008844A4" w:rsidRDefault="007E647A" w:rsidP="007E647A">
      <w:pPr>
        <w:pStyle w:val="ListParagraph"/>
        <w:numPr>
          <w:ilvl w:val="0"/>
          <w:numId w:val="60"/>
        </w:numPr>
        <w:spacing w:before="100" w:beforeAutospacing="1" w:after="100" w:afterAutospacing="1"/>
        <w:contextualSpacing w:val="0"/>
        <w:rPr>
          <w:ins w:id="664" w:author="ashok" w:date="2016-12-22T18:53:00Z"/>
          <w:rFonts w:ascii="Calibri" w:hAnsi="Calibri" w:cs="Calibri"/>
        </w:rPr>
      </w:pPr>
      <w:ins w:id="665" w:author="ashok" w:date="2016-12-22T18:53:00Z">
        <w:r w:rsidRPr="008844A4">
          <w:rPr>
            <w:rFonts w:ascii="Calibri" w:hAnsi="Calibri" w:cs="Calibri"/>
          </w:rPr>
          <w:t>Expense reports must be submitted within two weeks after the return of travel.  Any report submitted after 60 days will not be reimbursed.</w:t>
        </w:r>
      </w:ins>
    </w:p>
    <w:p w:rsidR="007E647A" w:rsidRPr="008844A4" w:rsidRDefault="007E647A" w:rsidP="007E647A">
      <w:pPr>
        <w:pStyle w:val="ListParagraph"/>
        <w:numPr>
          <w:ilvl w:val="0"/>
          <w:numId w:val="60"/>
        </w:numPr>
        <w:spacing w:before="100" w:beforeAutospacing="1" w:after="100" w:afterAutospacing="1"/>
        <w:contextualSpacing w:val="0"/>
        <w:rPr>
          <w:ins w:id="666" w:author="ashok" w:date="2016-12-22T18:53:00Z"/>
          <w:rFonts w:ascii="Calibri" w:hAnsi="Calibri" w:cs="Calibri"/>
        </w:rPr>
      </w:pPr>
      <w:ins w:id="667" w:author="ashok" w:date="2016-12-22T18:53:00Z">
        <w:r w:rsidRPr="008844A4">
          <w:rPr>
            <w:rFonts w:ascii="Calibri" w:hAnsi="Calibri" w:cs="Calibri"/>
          </w:rPr>
          <w:t xml:space="preserve">Meal receipts should include the amount of the tip (if any). A standard tip of up to 20% is allowed. </w:t>
        </w:r>
      </w:ins>
    </w:p>
    <w:p w:rsidR="007E647A" w:rsidRPr="008844A4" w:rsidRDefault="007E647A" w:rsidP="007E647A">
      <w:pPr>
        <w:pStyle w:val="ListParagraph"/>
        <w:numPr>
          <w:ilvl w:val="0"/>
          <w:numId w:val="60"/>
        </w:numPr>
        <w:spacing w:before="100" w:beforeAutospacing="1" w:after="100" w:afterAutospacing="1"/>
        <w:contextualSpacing w:val="0"/>
        <w:rPr>
          <w:ins w:id="668" w:author="ashok" w:date="2016-12-22T18:53:00Z"/>
          <w:rFonts w:ascii="Calibri" w:hAnsi="Calibri" w:cs="Calibri"/>
        </w:rPr>
      </w:pPr>
      <w:ins w:id="669" w:author="ashok" w:date="2016-12-22T18:53:00Z">
        <w:r w:rsidRPr="008844A4">
          <w:rPr>
            <w:rFonts w:ascii="Calibri" w:hAnsi="Calibri" w:cs="Calibri"/>
          </w:rPr>
          <w:t>Alcohol is eligible for reimbursement as part of meal only.</w:t>
        </w:r>
      </w:ins>
    </w:p>
    <w:p w:rsidR="007E647A" w:rsidRPr="008844A4" w:rsidRDefault="007E647A" w:rsidP="007E647A">
      <w:pPr>
        <w:pStyle w:val="ListParagraph"/>
        <w:numPr>
          <w:ilvl w:val="0"/>
          <w:numId w:val="60"/>
        </w:numPr>
        <w:spacing w:before="100" w:beforeAutospacing="1" w:after="100" w:afterAutospacing="1"/>
        <w:contextualSpacing w:val="0"/>
        <w:rPr>
          <w:ins w:id="670" w:author="ashok" w:date="2016-12-22T18:53:00Z"/>
          <w:rFonts w:ascii="Calibri" w:hAnsi="Calibri" w:cs="Calibri"/>
        </w:rPr>
      </w:pPr>
      <w:ins w:id="671" w:author="ashok" w:date="2016-12-22T18:53:00Z">
        <w:r w:rsidRPr="008844A4">
          <w:rPr>
            <w:rFonts w:ascii="Calibri" w:hAnsi="Calibri" w:cs="Calibri"/>
          </w:rPr>
          <w:t>Expense reports should indicate the budget owner, purpose and budget line item, and a list of attendees. Meeting minutes can be attached to capture the list of attendees where appropriate (board meetings, etc.)</w:t>
        </w:r>
      </w:ins>
    </w:p>
    <w:p w:rsidR="007E647A" w:rsidRPr="008844A4" w:rsidRDefault="007E647A" w:rsidP="007E647A">
      <w:pPr>
        <w:pStyle w:val="ListParagraph"/>
        <w:numPr>
          <w:ilvl w:val="0"/>
          <w:numId w:val="60"/>
        </w:numPr>
        <w:spacing w:before="100" w:beforeAutospacing="1" w:after="100" w:afterAutospacing="1"/>
        <w:contextualSpacing w:val="0"/>
        <w:rPr>
          <w:ins w:id="672" w:author="ashok" w:date="2016-12-22T18:53:00Z"/>
          <w:rFonts w:ascii="Calibri" w:hAnsi="Calibri" w:cs="Calibri"/>
        </w:rPr>
      </w:pPr>
      <w:ins w:id="673" w:author="ashok" w:date="2016-12-22T18:53:00Z">
        <w:r w:rsidRPr="008844A4">
          <w:rPr>
            <w:rFonts w:ascii="Calibri" w:hAnsi="Calibri" w:cs="Calibri"/>
          </w:rPr>
          <w:t>Copies of tickets, invoices, etc</w:t>
        </w:r>
        <w:r>
          <w:rPr>
            <w:rFonts w:ascii="Calibri" w:hAnsi="Calibri" w:cs="Calibri"/>
          </w:rPr>
          <w:t>.</w:t>
        </w:r>
        <w:r w:rsidRPr="008844A4">
          <w:rPr>
            <w:rFonts w:ascii="Calibri" w:hAnsi="Calibri" w:cs="Calibri"/>
          </w:rPr>
          <w:t xml:space="preserve"> should be provided and will be considered as receipts.</w:t>
        </w:r>
      </w:ins>
    </w:p>
    <w:p w:rsidR="007E647A" w:rsidRPr="008844A4" w:rsidRDefault="007E647A" w:rsidP="007E647A">
      <w:pPr>
        <w:pStyle w:val="ListParagraph"/>
        <w:numPr>
          <w:ilvl w:val="0"/>
          <w:numId w:val="60"/>
        </w:numPr>
        <w:spacing w:before="100" w:beforeAutospacing="1" w:after="100" w:afterAutospacing="1"/>
        <w:contextualSpacing w:val="0"/>
        <w:rPr>
          <w:ins w:id="674" w:author="ashok" w:date="2016-12-22T18:53:00Z"/>
          <w:rFonts w:ascii="Calibri" w:hAnsi="Calibri" w:cs="Calibri"/>
        </w:rPr>
      </w:pPr>
      <w:ins w:id="675" w:author="ashok" w:date="2016-12-22T18:53:00Z">
        <w:r w:rsidRPr="008844A4">
          <w:rPr>
            <w:rFonts w:ascii="Calibri" w:hAnsi="Calibri" w:cs="Calibri"/>
          </w:rPr>
          <w:t>Receipts are required for all expenditures requesting reimbursement. The same is required for purchases with the chapter check card. Payment may be delayed until information provided is verified to be correct.</w:t>
        </w:r>
      </w:ins>
    </w:p>
    <w:p w:rsidR="007E647A" w:rsidRPr="008844A4" w:rsidRDefault="007E647A" w:rsidP="007E647A">
      <w:pPr>
        <w:pStyle w:val="ListParagraph"/>
        <w:numPr>
          <w:ilvl w:val="0"/>
          <w:numId w:val="60"/>
        </w:numPr>
        <w:spacing w:before="100" w:beforeAutospacing="1" w:after="100" w:afterAutospacing="1"/>
        <w:contextualSpacing w:val="0"/>
        <w:rPr>
          <w:ins w:id="676" w:author="ashok" w:date="2016-12-22T18:53:00Z"/>
          <w:rFonts w:ascii="Calibri" w:hAnsi="Calibri" w:cs="Calibri"/>
        </w:rPr>
      </w:pPr>
      <w:ins w:id="677" w:author="ashok" w:date="2016-12-22T18:53:00Z">
        <w:r w:rsidRPr="008844A4">
          <w:rPr>
            <w:rFonts w:ascii="Calibri" w:hAnsi="Calibri" w:cs="Calibri"/>
          </w:rPr>
          <w:t>All expenses on an expense report should fall into the same budget line item. Expenses for additional budget line items must be submitted on separate expense reports.</w:t>
        </w:r>
      </w:ins>
    </w:p>
    <w:p w:rsidR="007E647A" w:rsidRPr="008844A4" w:rsidRDefault="007E647A" w:rsidP="007E647A">
      <w:pPr>
        <w:pStyle w:val="ListParagraph"/>
        <w:numPr>
          <w:ilvl w:val="0"/>
          <w:numId w:val="60"/>
        </w:numPr>
        <w:spacing w:before="100" w:beforeAutospacing="1" w:after="100" w:afterAutospacing="1"/>
        <w:contextualSpacing w:val="0"/>
        <w:rPr>
          <w:ins w:id="678" w:author="ashok" w:date="2016-12-22T18:53:00Z"/>
          <w:rFonts w:ascii="Calibri" w:hAnsi="Calibri" w:cs="Calibri"/>
        </w:rPr>
      </w:pPr>
      <w:ins w:id="679" w:author="ashok" w:date="2016-12-22T18:53:00Z">
        <w:r w:rsidRPr="008844A4">
          <w:rPr>
            <w:rFonts w:ascii="Calibri" w:hAnsi="Calibri" w:cs="Calibri"/>
          </w:rPr>
          <w:t>Failure or deviation from policies set forth will result in the expense report being returned without payment.</w:t>
        </w:r>
      </w:ins>
    </w:p>
    <w:p w:rsidR="007E647A" w:rsidRPr="008844A4" w:rsidRDefault="007E647A" w:rsidP="007E647A">
      <w:pPr>
        <w:pStyle w:val="ListParagraph"/>
        <w:numPr>
          <w:ilvl w:val="0"/>
          <w:numId w:val="60"/>
        </w:numPr>
        <w:spacing w:before="100" w:beforeAutospacing="1"/>
        <w:contextualSpacing w:val="0"/>
        <w:rPr>
          <w:ins w:id="680" w:author="ashok" w:date="2016-12-22T18:53:00Z"/>
          <w:rFonts w:ascii="Calibri" w:hAnsi="Calibri" w:cs="Calibri"/>
        </w:rPr>
      </w:pPr>
      <w:ins w:id="681" w:author="ashok" w:date="2016-12-22T18:53:00Z">
        <w:r w:rsidRPr="008844A4">
          <w:rPr>
            <w:rFonts w:ascii="Calibri" w:hAnsi="Calibri" w:cs="Calibri"/>
          </w:rPr>
          <w:t>Mileage is reimbursed per the IRS Standards Mileage Rates for Business.</w:t>
        </w:r>
      </w:ins>
    </w:p>
    <w:p w:rsidR="007E647A" w:rsidRPr="008844A4" w:rsidRDefault="007E647A" w:rsidP="007E647A">
      <w:pPr>
        <w:pStyle w:val="ListParagraph"/>
        <w:rPr>
          <w:ins w:id="682" w:author="ashok" w:date="2016-12-22T18:53:00Z"/>
          <w:rFonts w:ascii="Calibri" w:hAnsi="Calibri" w:cs="Calibri"/>
        </w:rPr>
      </w:pPr>
      <w:ins w:id="683" w:author="ashok" w:date="2016-12-22T18:53:00Z">
        <w:r w:rsidRPr="008844A4">
          <w:rPr>
            <w:rFonts w:ascii="Calibri" w:hAnsi="Calibri" w:cs="Calibri"/>
          </w:rPr>
          <w:t>Note: For more details on travel policy see chapter handbook sections – S. Expense Guidelines and T. Travel Reimbursements.</w:t>
        </w:r>
      </w:ins>
    </w:p>
    <w:p w:rsidR="007E647A" w:rsidRDefault="007E647A" w:rsidP="007E647A">
      <w:pPr>
        <w:rPr>
          <w:ins w:id="684" w:author="ashok" w:date="2016-12-22T18:53:00Z"/>
          <w:rFonts w:ascii="Calibri" w:hAnsi="Calibri" w:cs="Arial"/>
        </w:rPr>
      </w:pPr>
      <w:ins w:id="685" w:author="ashok" w:date="2016-12-22T18:53:00Z">
        <w:r>
          <w:rPr>
            <w:rFonts w:ascii="Calibri" w:hAnsi="Calibri" w:cs="Arial"/>
          </w:rPr>
          <w:t xml:space="preserve">Expense report template: </w:t>
        </w:r>
      </w:ins>
      <w:ins w:id="686" w:author="ashok" w:date="2016-12-22T18:53:00Z">
        <w:r w:rsidRPr="00422E32">
          <w:rPr>
            <w:rFonts w:ascii="Calibri" w:hAnsi="Calibri" w:cs="Arial"/>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8pt" o:ole="">
              <v:imagedata r:id="rId15" o:title=""/>
            </v:shape>
            <o:OLEObject Type="Embed" ProgID="Excel.Sheet.12" ShapeID="_x0000_i1025" DrawAspect="Icon" ObjectID="_1569153150" r:id="rId16"/>
          </w:object>
        </w:r>
      </w:ins>
    </w:p>
    <w:p w:rsidR="007E647A" w:rsidRPr="0064604E" w:rsidRDefault="007E647A" w:rsidP="007E647A">
      <w:pPr>
        <w:rPr>
          <w:ins w:id="687" w:author="ashok" w:date="2016-12-22T18:53:00Z"/>
          <w:rFonts w:ascii="Calibri" w:hAnsi="Calibri" w:cs="Arial"/>
        </w:rPr>
      </w:pPr>
    </w:p>
    <w:p w:rsidR="007E647A" w:rsidRPr="0064604E" w:rsidRDefault="007E647A" w:rsidP="007E647A">
      <w:pPr>
        <w:shd w:val="clear" w:color="auto" w:fill="000000"/>
        <w:tabs>
          <w:tab w:val="right" w:pos="10800"/>
        </w:tabs>
        <w:rPr>
          <w:ins w:id="688" w:author="ashok" w:date="2016-12-22T18:53:00Z"/>
          <w:rFonts w:ascii="Calibri" w:hAnsi="Calibri" w:cs="Arial"/>
        </w:rPr>
      </w:pPr>
      <w:ins w:id="689" w:author="ashok" w:date="2016-12-22T18:53:00Z">
        <w:r w:rsidRPr="0064604E">
          <w:rPr>
            <w:rFonts w:ascii="Calibri" w:hAnsi="Calibri" w:cs="Arial"/>
          </w:rPr>
          <w:t>This policy was approved by majority Board vote on</w:t>
        </w:r>
        <w:r>
          <w:rPr>
            <w:rFonts w:ascii="Calibri" w:hAnsi="Calibri" w:cs="Arial"/>
            <w:b/>
          </w:rPr>
          <w:t>12</w:t>
        </w:r>
        <w:r w:rsidRPr="0064604E">
          <w:rPr>
            <w:rFonts w:ascii="Calibri" w:hAnsi="Calibri" w:cs="Arial"/>
            <w:b/>
          </w:rPr>
          <w:t>/</w:t>
        </w:r>
        <w:r>
          <w:rPr>
            <w:rFonts w:ascii="Calibri" w:hAnsi="Calibri" w:cs="Arial"/>
            <w:b/>
          </w:rPr>
          <w:t>22</w:t>
        </w:r>
        <w:r w:rsidRPr="0064604E">
          <w:rPr>
            <w:rFonts w:ascii="Calibri" w:hAnsi="Calibri" w:cs="Arial"/>
            <w:b/>
          </w:rPr>
          <w:t>/</w:t>
        </w:r>
        <w:r>
          <w:rPr>
            <w:rFonts w:ascii="Calibri" w:hAnsi="Calibri" w:cs="Arial"/>
            <w:b/>
          </w:rPr>
          <w:t>2016</w:t>
        </w:r>
        <w:r w:rsidRPr="0064604E">
          <w:rPr>
            <w:rFonts w:ascii="Calibri" w:hAnsi="Calibri" w:cs="Arial"/>
          </w:rPr>
          <w:t xml:space="preserve">; </w:t>
        </w:r>
        <w:r>
          <w:rPr>
            <w:rFonts w:ascii="Calibri" w:hAnsi="Calibri" w:cs="Arial"/>
          </w:rPr>
          <w:tab/>
        </w:r>
      </w:ins>
    </w:p>
    <w:p w:rsidR="007E647A" w:rsidRPr="0064604E" w:rsidRDefault="007E647A" w:rsidP="007E647A">
      <w:pPr>
        <w:rPr>
          <w:ins w:id="690" w:author="ashok" w:date="2016-12-22T18:53:00Z"/>
          <w:rFonts w:ascii="Calibri" w:hAnsi="Calibri" w:cs="Arial"/>
        </w:rPr>
      </w:pPr>
      <w:ins w:id="691" w:author="ashok" w:date="2016-12-22T18:53:00Z">
        <w:r w:rsidRPr="0064604E">
          <w:rPr>
            <w:rFonts w:ascii="Calibri" w:hAnsi="Calibri" w:cs="Arial"/>
          </w:rPr>
          <w:t>Revision History:</w:t>
        </w:r>
      </w:ins>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471"/>
        <w:gridCol w:w="7997"/>
      </w:tblGrid>
      <w:tr w:rsidR="007E647A" w:rsidRPr="00A8609E" w:rsidTr="008616B9">
        <w:trPr>
          <w:trHeight w:val="286"/>
          <w:ins w:id="692" w:author="ashok" w:date="2016-12-22T18:53:00Z"/>
        </w:trPr>
        <w:tc>
          <w:tcPr>
            <w:tcW w:w="1620" w:type="dxa"/>
            <w:shd w:val="clear" w:color="auto" w:fill="4F81BD"/>
          </w:tcPr>
          <w:p w:rsidR="007E647A" w:rsidRPr="00A8609E" w:rsidRDefault="007E647A" w:rsidP="008616B9">
            <w:pPr>
              <w:spacing w:line="276" w:lineRule="auto"/>
              <w:rPr>
                <w:ins w:id="693" w:author="ashok" w:date="2016-12-22T18:53:00Z"/>
                <w:rFonts w:ascii="Calibri" w:hAnsi="Calibri" w:cs="Arial"/>
                <w:b/>
                <w:bCs/>
                <w:color w:val="FFFFFF"/>
              </w:rPr>
            </w:pPr>
            <w:ins w:id="694" w:author="ashok" w:date="2016-12-22T18:53:00Z">
              <w:r w:rsidRPr="00A8609E">
                <w:rPr>
                  <w:rFonts w:ascii="Calibri" w:hAnsi="Calibri" w:cs="Arial"/>
                  <w:b/>
                  <w:bCs/>
                  <w:color w:val="FFFFFF"/>
                  <w:sz w:val="22"/>
                  <w:szCs w:val="22"/>
                </w:rPr>
                <w:t>Date</w:t>
              </w:r>
            </w:ins>
          </w:p>
        </w:tc>
        <w:tc>
          <w:tcPr>
            <w:tcW w:w="9180" w:type="dxa"/>
            <w:shd w:val="clear" w:color="auto" w:fill="4F81BD"/>
          </w:tcPr>
          <w:p w:rsidR="007E647A" w:rsidRPr="00A8609E" w:rsidRDefault="007E647A" w:rsidP="008616B9">
            <w:pPr>
              <w:spacing w:line="276" w:lineRule="auto"/>
              <w:rPr>
                <w:ins w:id="695" w:author="ashok" w:date="2016-12-22T18:53:00Z"/>
                <w:rFonts w:ascii="Calibri" w:hAnsi="Calibri" w:cs="Arial"/>
                <w:b/>
                <w:bCs/>
                <w:color w:val="FFFFFF"/>
              </w:rPr>
            </w:pPr>
            <w:ins w:id="696" w:author="ashok" w:date="2016-12-22T18:53:00Z">
              <w:r w:rsidRPr="00A8609E">
                <w:rPr>
                  <w:rFonts w:ascii="Calibri" w:hAnsi="Calibri" w:cs="Arial"/>
                  <w:b/>
                  <w:bCs/>
                  <w:color w:val="FFFFFF"/>
                  <w:sz w:val="22"/>
                  <w:szCs w:val="22"/>
                </w:rPr>
                <w:t>Modifications</w:t>
              </w:r>
            </w:ins>
          </w:p>
        </w:tc>
      </w:tr>
      <w:tr w:rsidR="007E647A" w:rsidRPr="00A8609E" w:rsidTr="008616B9">
        <w:trPr>
          <w:trHeight w:val="115"/>
          <w:ins w:id="697" w:author="ashok" w:date="2016-12-22T18:53:00Z"/>
        </w:trPr>
        <w:tc>
          <w:tcPr>
            <w:tcW w:w="1620" w:type="dxa"/>
            <w:tcBorders>
              <w:top w:val="single" w:sz="8" w:space="0" w:color="4F81BD"/>
              <w:left w:val="single" w:sz="8" w:space="0" w:color="4F81BD"/>
              <w:bottom w:val="single" w:sz="8" w:space="0" w:color="4F81BD"/>
            </w:tcBorders>
          </w:tcPr>
          <w:p w:rsidR="007E647A" w:rsidRPr="00A8609E" w:rsidRDefault="007E647A" w:rsidP="008616B9">
            <w:pPr>
              <w:spacing w:line="276" w:lineRule="auto"/>
              <w:rPr>
                <w:ins w:id="698" w:author="ashok" w:date="2016-12-22T18:53:00Z"/>
                <w:rFonts w:ascii="Calibri" w:hAnsi="Calibri" w:cs="Arial"/>
                <w:b/>
                <w:bCs/>
              </w:rPr>
            </w:pPr>
          </w:p>
        </w:tc>
        <w:tc>
          <w:tcPr>
            <w:tcW w:w="9180" w:type="dxa"/>
            <w:tcBorders>
              <w:top w:val="single" w:sz="8" w:space="0" w:color="4F81BD"/>
              <w:bottom w:val="single" w:sz="8" w:space="0" w:color="4F81BD"/>
              <w:right w:val="single" w:sz="8" w:space="0" w:color="4F81BD"/>
            </w:tcBorders>
          </w:tcPr>
          <w:p w:rsidR="007E647A" w:rsidRPr="00A8609E" w:rsidRDefault="007E647A" w:rsidP="008616B9">
            <w:pPr>
              <w:rPr>
                <w:ins w:id="699" w:author="ashok" w:date="2016-12-22T18:53:00Z"/>
                <w:rFonts w:ascii="Calibri" w:hAnsi="Calibri" w:cs="Arial"/>
              </w:rPr>
            </w:pPr>
          </w:p>
        </w:tc>
      </w:tr>
    </w:tbl>
    <w:p w:rsidR="007E647A" w:rsidRPr="0064604E" w:rsidRDefault="007E647A" w:rsidP="007E647A">
      <w:pPr>
        <w:spacing w:after="200" w:line="276" w:lineRule="auto"/>
        <w:rPr>
          <w:ins w:id="700" w:author="ashok" w:date="2016-12-22T18:53:00Z"/>
          <w:rFonts w:ascii="Calibri" w:hAnsi="Calibri" w:cs="Arial"/>
        </w:rPr>
      </w:pPr>
    </w:p>
    <w:p w:rsidR="00333622" w:rsidDel="007E647A" w:rsidRDefault="00333622" w:rsidP="00333622">
      <w:pPr>
        <w:autoSpaceDE w:val="0"/>
        <w:autoSpaceDN w:val="0"/>
        <w:adjustRightInd w:val="0"/>
        <w:rPr>
          <w:del w:id="701" w:author="ashok" w:date="2016-12-22T18:53:00Z"/>
          <w:rFonts w:ascii="TimesNewRoman" w:eastAsiaTheme="minorHAnsi" w:hAnsi="TimesNewRoman" w:cs="TimesNewRoman"/>
          <w:color w:val="000000"/>
          <w:sz w:val="28"/>
          <w:szCs w:val="28"/>
        </w:rPr>
      </w:pPr>
      <w:del w:id="702" w:author="ashok" w:date="2016-12-22T18:53:00Z">
        <w:r w:rsidDel="007E647A">
          <w:rPr>
            <w:rFonts w:ascii="TimesNewRoman" w:eastAsiaTheme="minorHAnsi" w:hAnsi="TimesNewRoman" w:cs="TimesNewRoman"/>
            <w:color w:val="000000"/>
            <w:sz w:val="28"/>
            <w:szCs w:val="28"/>
          </w:rPr>
          <w:delText>The purpose of this policy is to set guidelines for Chapter Expense Reports</w:delText>
        </w:r>
      </w:del>
    </w:p>
    <w:p w:rsidR="00333622" w:rsidDel="007E647A" w:rsidRDefault="00333622" w:rsidP="00333622">
      <w:pPr>
        <w:autoSpaceDE w:val="0"/>
        <w:autoSpaceDN w:val="0"/>
        <w:adjustRightInd w:val="0"/>
        <w:rPr>
          <w:del w:id="703" w:author="ashok" w:date="2016-12-22T18:53:00Z"/>
          <w:rFonts w:ascii="TimesNewRoman" w:eastAsiaTheme="minorHAnsi" w:hAnsi="TimesNewRoman" w:cs="TimesNewRoman"/>
          <w:color w:val="000000"/>
          <w:sz w:val="28"/>
          <w:szCs w:val="28"/>
        </w:rPr>
      </w:pPr>
      <w:del w:id="704" w:author="ashok" w:date="2016-12-22T18:53:00Z">
        <w:r w:rsidDel="007E647A">
          <w:rPr>
            <w:rFonts w:ascii="TimesNewRoman" w:eastAsiaTheme="minorHAnsi" w:hAnsi="TimesNewRoman" w:cs="TimesNewRoman"/>
            <w:color w:val="000000"/>
            <w:sz w:val="28"/>
            <w:szCs w:val="28"/>
          </w:rPr>
          <w:delText>and reimbursements.</w:delText>
        </w:r>
      </w:del>
    </w:p>
    <w:p w:rsidR="00333622" w:rsidDel="007E647A" w:rsidRDefault="00333622" w:rsidP="00333622">
      <w:pPr>
        <w:autoSpaceDE w:val="0"/>
        <w:autoSpaceDN w:val="0"/>
        <w:adjustRightInd w:val="0"/>
        <w:rPr>
          <w:del w:id="705" w:author="ashok" w:date="2016-12-22T18:53:00Z"/>
          <w:rFonts w:ascii="TimesNewRoman" w:eastAsiaTheme="minorHAnsi" w:hAnsi="TimesNewRoman" w:cs="TimesNewRoman"/>
          <w:color w:val="000000"/>
          <w:sz w:val="28"/>
          <w:szCs w:val="28"/>
        </w:rPr>
      </w:pPr>
    </w:p>
    <w:p w:rsidR="00333622" w:rsidDel="007E647A" w:rsidRDefault="00333622" w:rsidP="00333622">
      <w:pPr>
        <w:autoSpaceDE w:val="0"/>
        <w:autoSpaceDN w:val="0"/>
        <w:adjustRightInd w:val="0"/>
        <w:rPr>
          <w:del w:id="706" w:author="ashok" w:date="2016-12-22T18:53:00Z"/>
          <w:rFonts w:ascii="Arial" w:eastAsiaTheme="minorHAnsi" w:hAnsi="Arial" w:cs="Arial"/>
          <w:color w:val="000000"/>
          <w:sz w:val="16"/>
          <w:szCs w:val="16"/>
        </w:rPr>
      </w:pPr>
      <w:del w:id="707" w:author="ashok" w:date="2016-12-22T18:53:00Z">
        <w:r w:rsidDel="007E647A">
          <w:rPr>
            <w:rFonts w:ascii="TimesNewRoman" w:eastAsiaTheme="minorHAnsi" w:hAnsi="TimesNewRoman" w:cs="TimesNewRoman"/>
            <w:color w:val="000000"/>
            <w:sz w:val="28"/>
            <w:szCs w:val="28"/>
          </w:rPr>
          <w:delText xml:space="preserve">This policy was approved by majority Board vote </w:delText>
        </w:r>
      </w:del>
    </w:p>
    <w:p w:rsidR="008D672C" w:rsidRDefault="008D672C" w:rsidP="008D672C">
      <w:pPr>
        <w:spacing w:line="276" w:lineRule="auto"/>
        <w:jc w:val="center"/>
        <w:rPr>
          <w:rFonts w:ascii="Arial,Bold" w:eastAsiaTheme="minorHAnsi" w:hAnsi="Arial,Bold" w:cs="Arial,Bold"/>
          <w:b/>
          <w:bCs/>
          <w:color w:val="000000"/>
          <w:sz w:val="40"/>
          <w:szCs w:val="40"/>
        </w:rPr>
        <w:sectPr w:rsidR="008D672C" w:rsidSect="00333622">
          <w:pgSz w:w="12240" w:h="15840"/>
          <w:pgMar w:top="1440" w:right="1440" w:bottom="1440" w:left="1440" w:header="720" w:footer="720" w:gutter="0"/>
          <w:cols w:space="720"/>
          <w:docGrid w:linePitch="360"/>
        </w:sectPr>
      </w:pPr>
    </w:p>
    <w:p w:rsidR="00333622" w:rsidRDefault="00333622" w:rsidP="00333622">
      <w:pPr>
        <w:pStyle w:val="Heading2"/>
        <w:jc w:val="center"/>
        <w:rPr>
          <w:rFonts w:ascii="Arial Rounded MT Bold" w:eastAsiaTheme="minorHAnsi" w:hAnsi="Arial Rounded MT Bold"/>
          <w:color w:val="auto"/>
          <w:sz w:val="32"/>
          <w:szCs w:val="32"/>
        </w:rPr>
      </w:pPr>
      <w:bookmarkStart w:id="708" w:name="_Toc495410888"/>
      <w:r w:rsidRPr="00333622">
        <w:rPr>
          <w:rFonts w:ascii="Arial Rounded MT Bold" w:eastAsiaTheme="minorHAnsi" w:hAnsi="Arial Rounded MT Bold"/>
          <w:color w:val="auto"/>
          <w:sz w:val="32"/>
          <w:szCs w:val="32"/>
        </w:rPr>
        <w:lastRenderedPageBreak/>
        <w:t>2</w:t>
      </w:r>
      <w:r>
        <w:rPr>
          <w:rFonts w:ascii="Arial Rounded MT Bold" w:eastAsiaTheme="minorHAnsi" w:hAnsi="Arial Rounded MT Bold"/>
          <w:color w:val="auto"/>
          <w:sz w:val="32"/>
          <w:szCs w:val="32"/>
        </w:rPr>
        <w:t>.2</w:t>
      </w:r>
      <w:r w:rsidRPr="00333622">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Check &amp; Receipt Processing</w:t>
      </w:r>
      <w:bookmarkEnd w:id="708"/>
    </w:p>
    <w:p w:rsidR="00333622" w:rsidRPr="00333622" w:rsidRDefault="00333622" w:rsidP="00333622">
      <w:pPr>
        <w:rPr>
          <w:rFonts w:eastAsiaTheme="minorHAnsi"/>
        </w:rPr>
      </w:pPr>
    </w:p>
    <w:p w:rsidR="00333622" w:rsidRDefault="00333622" w:rsidP="00333622">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The purpose of this policy is to set guidelines for PMI Madison check and</w:t>
      </w:r>
    </w:p>
    <w:p w:rsidR="00333622" w:rsidRDefault="00333622" w:rsidP="00333622">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receipts processing.</w:t>
      </w:r>
    </w:p>
    <w:p w:rsidR="00333622" w:rsidRDefault="00333622" w:rsidP="00333622">
      <w:pPr>
        <w:autoSpaceDE w:val="0"/>
        <w:autoSpaceDN w:val="0"/>
        <w:adjustRightInd w:val="0"/>
        <w:rPr>
          <w:rFonts w:ascii="TimesNewRoman" w:eastAsiaTheme="minorHAnsi" w:hAnsi="TimesNewRoman" w:cs="TimesNewRoman"/>
          <w:color w:val="000000"/>
          <w:sz w:val="28"/>
          <w:szCs w:val="28"/>
        </w:rPr>
      </w:pPr>
      <w:r>
        <w:rPr>
          <w:rFonts w:ascii="TimesNewRoman,Bold" w:eastAsiaTheme="minorHAnsi" w:hAnsi="TimesNewRoman,Bold" w:cs="TimesNewRoman,Bold"/>
          <w:b/>
          <w:bCs/>
          <w:color w:val="000000"/>
          <w:sz w:val="28"/>
          <w:szCs w:val="28"/>
        </w:rPr>
        <w:t xml:space="preserve">Standard Check Process </w:t>
      </w:r>
      <w:r>
        <w:rPr>
          <w:rFonts w:ascii="TimesNewRoman" w:eastAsiaTheme="minorHAnsi" w:hAnsi="TimesNewRoman" w:cs="TimesNewRoman"/>
          <w:color w:val="000000"/>
          <w:sz w:val="28"/>
          <w:szCs w:val="28"/>
        </w:rPr>
        <w:t xml:space="preserve">- </w:t>
      </w:r>
    </w:p>
    <w:p w:rsidR="00333622" w:rsidRDefault="00333622" w:rsidP="00333622">
      <w:pPr>
        <w:autoSpaceDE w:val="0"/>
        <w:autoSpaceDN w:val="0"/>
        <w:adjustRightInd w:val="0"/>
        <w:rPr>
          <w:rFonts w:ascii="TimesNewRoman,Bold" w:eastAsiaTheme="minorHAnsi" w:hAnsi="TimesNewRoman,Bold" w:cs="TimesNewRoman,Bold"/>
          <w:b/>
          <w:bCs/>
          <w:color w:val="000000"/>
          <w:sz w:val="28"/>
          <w:szCs w:val="28"/>
        </w:rPr>
      </w:pPr>
      <w:r>
        <w:rPr>
          <w:rFonts w:ascii="TimesNewRoman,Bold" w:eastAsiaTheme="minorHAnsi" w:hAnsi="TimesNewRoman,Bold" w:cs="TimesNewRoman,Bold"/>
          <w:b/>
          <w:bCs/>
          <w:color w:val="000000"/>
          <w:sz w:val="28"/>
          <w:szCs w:val="28"/>
        </w:rPr>
        <w:t>Emergency Check Process</w:t>
      </w:r>
    </w:p>
    <w:p w:rsidR="00333622" w:rsidRDefault="00333622" w:rsidP="00333622">
      <w:pPr>
        <w:autoSpaceDE w:val="0"/>
        <w:autoSpaceDN w:val="0"/>
        <w:adjustRightInd w:val="0"/>
        <w:rPr>
          <w:rFonts w:ascii="TimesNewRoman,Bold" w:eastAsiaTheme="minorHAnsi" w:hAnsi="TimesNewRoman,Bold" w:cs="TimesNewRoman,Bold"/>
          <w:b/>
          <w:bCs/>
          <w:color w:val="000000"/>
          <w:sz w:val="28"/>
          <w:szCs w:val="28"/>
        </w:rPr>
      </w:pPr>
      <w:r>
        <w:rPr>
          <w:rFonts w:ascii="TimesNewRoman,Bold" w:eastAsiaTheme="minorHAnsi" w:hAnsi="TimesNewRoman,Bold" w:cs="TimesNewRoman,Bold"/>
          <w:b/>
          <w:bCs/>
          <w:color w:val="000000"/>
          <w:sz w:val="28"/>
          <w:szCs w:val="28"/>
        </w:rPr>
        <w:t>Receipts Process</w:t>
      </w:r>
    </w:p>
    <w:p w:rsidR="00333622" w:rsidRDefault="00333622" w:rsidP="00333622">
      <w:pPr>
        <w:autoSpaceDE w:val="0"/>
        <w:autoSpaceDN w:val="0"/>
        <w:adjustRightInd w:val="0"/>
        <w:rPr>
          <w:rFonts w:ascii="TimesNewRoman" w:eastAsiaTheme="minorHAnsi" w:hAnsi="TimesNewRoman" w:cs="TimesNewRoman"/>
          <w:color w:val="000000"/>
          <w:sz w:val="28"/>
          <w:szCs w:val="28"/>
        </w:rPr>
      </w:pPr>
      <w:r>
        <w:rPr>
          <w:rFonts w:ascii="SymbolMT" w:eastAsiaTheme="minorHAnsi" w:hAnsi="SymbolMT" w:cs="SymbolMT"/>
          <w:color w:val="000000"/>
          <w:sz w:val="28"/>
          <w:szCs w:val="28"/>
        </w:rPr>
        <w:t xml:space="preserve">• </w:t>
      </w:r>
    </w:p>
    <w:p w:rsidR="00333622" w:rsidRDefault="00333622" w:rsidP="00333622">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This policy was approved by majority Board vote on January 12, 2005.</w:t>
      </w:r>
    </w:p>
    <w:p w:rsidR="00333622" w:rsidRDefault="00333622">
      <w:pPr>
        <w:spacing w:line="276" w:lineRule="auto"/>
        <w:rPr>
          <w:rFonts w:ascii="Arial,Bold" w:eastAsiaTheme="minorHAnsi" w:hAnsi="Arial,Bold" w:cs="Arial,Bold"/>
          <w:b/>
          <w:bCs/>
          <w:color w:val="000000"/>
          <w:sz w:val="40"/>
          <w:szCs w:val="40"/>
        </w:rPr>
      </w:pPr>
      <w:r>
        <w:rPr>
          <w:rFonts w:ascii="Arial,Bold" w:eastAsiaTheme="minorHAnsi" w:hAnsi="Arial,Bold" w:cs="Arial,Bold"/>
          <w:b/>
          <w:bCs/>
          <w:color w:val="000000"/>
          <w:sz w:val="40"/>
          <w:szCs w:val="40"/>
        </w:rPr>
        <w:br w:type="page"/>
      </w:r>
    </w:p>
    <w:p w:rsidR="00333622" w:rsidRDefault="00333622" w:rsidP="00333622">
      <w:pPr>
        <w:pStyle w:val="Heading2"/>
        <w:jc w:val="center"/>
        <w:rPr>
          <w:rFonts w:ascii="Arial Rounded MT Bold" w:eastAsiaTheme="minorHAnsi" w:hAnsi="Arial Rounded MT Bold"/>
          <w:color w:val="auto"/>
          <w:sz w:val="32"/>
          <w:szCs w:val="32"/>
        </w:rPr>
      </w:pPr>
      <w:bookmarkStart w:id="709" w:name="_Toc495410889"/>
      <w:r w:rsidRPr="00333622">
        <w:rPr>
          <w:rFonts w:ascii="Arial Rounded MT Bold" w:eastAsiaTheme="minorHAnsi" w:hAnsi="Arial Rounded MT Bold"/>
          <w:color w:val="auto"/>
          <w:sz w:val="32"/>
          <w:szCs w:val="32"/>
        </w:rPr>
        <w:lastRenderedPageBreak/>
        <w:t>2</w:t>
      </w:r>
      <w:r>
        <w:rPr>
          <w:rFonts w:ascii="Arial Rounded MT Bold" w:eastAsiaTheme="minorHAnsi" w:hAnsi="Arial Rounded MT Bold"/>
          <w:color w:val="auto"/>
          <w:sz w:val="32"/>
          <w:szCs w:val="32"/>
        </w:rPr>
        <w:t>.3</w:t>
      </w:r>
      <w:r w:rsidRPr="00333622">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Calling Cards</w:t>
      </w:r>
      <w:bookmarkEnd w:id="709"/>
    </w:p>
    <w:p w:rsidR="00333622" w:rsidRDefault="00333622" w:rsidP="008D672C">
      <w:pPr>
        <w:spacing w:line="276" w:lineRule="auto"/>
        <w:rPr>
          <w:rFonts w:ascii="TimesNewRoman" w:eastAsiaTheme="minorHAnsi" w:hAnsi="TimesNewRoman" w:cs="TimesNewRoman"/>
          <w:color w:val="000000"/>
          <w:sz w:val="28"/>
          <w:szCs w:val="28"/>
        </w:rPr>
      </w:pPr>
    </w:p>
    <w:p w:rsidR="008D672C" w:rsidRDefault="00333622" w:rsidP="008D672C">
      <w:pPr>
        <w:spacing w:line="276" w:lineRule="auto"/>
        <w:rPr>
          <w:rFonts w:ascii="Arial,Bold" w:eastAsiaTheme="minorHAnsi" w:hAnsi="Arial,Bold" w:cs="Arial,Bold"/>
          <w:b/>
          <w:bCs/>
          <w:color w:val="000000"/>
          <w:sz w:val="40"/>
          <w:szCs w:val="40"/>
        </w:rPr>
      </w:pPr>
      <w:r>
        <w:rPr>
          <w:rFonts w:ascii="TimesNewRoman" w:eastAsiaTheme="minorHAnsi" w:hAnsi="TimesNewRoman" w:cs="TimesNewRoman"/>
          <w:color w:val="000000"/>
          <w:sz w:val="28"/>
          <w:szCs w:val="28"/>
        </w:rPr>
        <w:t>The purpose of this policy is</w:t>
      </w:r>
    </w:p>
    <w:p w:rsidR="00333622" w:rsidRDefault="00333622">
      <w:pPr>
        <w:spacing w:line="276" w:lineRule="auto"/>
        <w:rPr>
          <w:rFonts w:ascii="Arial,Bold" w:eastAsiaTheme="minorHAnsi" w:hAnsi="Arial,Bold" w:cs="Arial,Bold"/>
          <w:b/>
          <w:bCs/>
          <w:color w:val="000000"/>
          <w:sz w:val="40"/>
          <w:szCs w:val="40"/>
        </w:rPr>
      </w:pPr>
      <w:r>
        <w:rPr>
          <w:rFonts w:ascii="Arial,Bold" w:eastAsiaTheme="minorHAnsi" w:hAnsi="Arial,Bold" w:cs="Arial,Bold"/>
          <w:b/>
          <w:bCs/>
          <w:color w:val="000000"/>
          <w:sz w:val="40"/>
          <w:szCs w:val="40"/>
        </w:rPr>
        <w:br w:type="page"/>
      </w:r>
    </w:p>
    <w:p w:rsidR="007562C4" w:rsidRDefault="007562C4" w:rsidP="00333622">
      <w:pPr>
        <w:pStyle w:val="Heading2"/>
        <w:jc w:val="center"/>
        <w:rPr>
          <w:rFonts w:ascii="Arial Rounded MT Bold" w:eastAsiaTheme="minorHAnsi" w:hAnsi="Arial Rounded MT Bold"/>
          <w:color w:val="auto"/>
          <w:sz w:val="32"/>
          <w:szCs w:val="32"/>
        </w:rPr>
        <w:sectPr w:rsidR="007562C4" w:rsidSect="00B8730C">
          <w:pgSz w:w="12240" w:h="15840"/>
          <w:pgMar w:top="1440" w:right="1440" w:bottom="1440" w:left="1440" w:header="720" w:footer="720" w:gutter="0"/>
          <w:cols w:space="720"/>
          <w:docGrid w:linePitch="360"/>
        </w:sectPr>
      </w:pPr>
    </w:p>
    <w:p w:rsidR="007562C4" w:rsidRDefault="007562C4" w:rsidP="00250E15">
      <w:pPr>
        <w:pStyle w:val="Heading1"/>
        <w:jc w:val="center"/>
        <w:rPr>
          <w:rFonts w:eastAsiaTheme="minorHAnsi"/>
          <w:sz w:val="36"/>
          <w:szCs w:val="36"/>
        </w:rPr>
      </w:pPr>
      <w:bookmarkStart w:id="710" w:name="_Toc495410890"/>
      <w:r>
        <w:rPr>
          <w:rFonts w:eastAsiaTheme="minorHAnsi"/>
          <w:sz w:val="36"/>
          <w:szCs w:val="36"/>
        </w:rPr>
        <w:lastRenderedPageBreak/>
        <w:t>3</w:t>
      </w:r>
      <w:r w:rsidRPr="007A442D">
        <w:rPr>
          <w:rFonts w:eastAsiaTheme="minorHAnsi"/>
          <w:sz w:val="36"/>
          <w:szCs w:val="36"/>
        </w:rPr>
        <w:t xml:space="preserve"> </w:t>
      </w:r>
      <w:r w:rsidR="00250E15">
        <w:rPr>
          <w:rFonts w:eastAsiaTheme="minorHAnsi"/>
          <w:sz w:val="36"/>
          <w:szCs w:val="36"/>
        </w:rPr>
        <w:br/>
      </w:r>
      <w:r w:rsidR="00250E15">
        <w:rPr>
          <w:rFonts w:eastAsiaTheme="minorHAnsi"/>
          <w:sz w:val="36"/>
          <w:szCs w:val="36"/>
        </w:rPr>
        <w:br/>
      </w:r>
      <w:r>
        <w:rPr>
          <w:rFonts w:eastAsiaTheme="minorHAnsi"/>
          <w:sz w:val="36"/>
          <w:szCs w:val="36"/>
        </w:rPr>
        <w:t>Governance</w:t>
      </w:r>
      <w:bookmarkEnd w:id="710"/>
    </w:p>
    <w:p w:rsidR="007562C4" w:rsidRDefault="007562C4" w:rsidP="00333622">
      <w:pPr>
        <w:pStyle w:val="Heading2"/>
        <w:jc w:val="center"/>
        <w:rPr>
          <w:rFonts w:ascii="Arial Rounded MT Bold" w:eastAsiaTheme="minorHAnsi" w:hAnsi="Arial Rounded MT Bold"/>
          <w:color w:val="auto"/>
          <w:sz w:val="32"/>
          <w:szCs w:val="32"/>
        </w:rPr>
      </w:pPr>
      <w:r>
        <w:rPr>
          <w:rFonts w:ascii="Arial Rounded MT Bold" w:eastAsiaTheme="minorHAnsi" w:hAnsi="Arial Rounded MT Bold"/>
          <w:color w:val="auto"/>
          <w:sz w:val="32"/>
          <w:szCs w:val="32"/>
        </w:rPr>
        <w:br w:type="page"/>
      </w:r>
    </w:p>
    <w:p w:rsidR="007562C4" w:rsidRDefault="007562C4" w:rsidP="00333622">
      <w:pPr>
        <w:pStyle w:val="Heading2"/>
        <w:jc w:val="center"/>
        <w:rPr>
          <w:rFonts w:ascii="Arial Rounded MT Bold" w:eastAsiaTheme="minorHAnsi" w:hAnsi="Arial Rounded MT Bold"/>
          <w:color w:val="auto"/>
          <w:sz w:val="32"/>
          <w:szCs w:val="32"/>
        </w:rPr>
        <w:sectPr w:rsidR="007562C4" w:rsidSect="007562C4">
          <w:pgSz w:w="12240" w:h="15840"/>
          <w:pgMar w:top="1440" w:right="1440" w:bottom="1440" w:left="1440" w:header="720" w:footer="720" w:gutter="0"/>
          <w:cols w:space="720"/>
          <w:vAlign w:val="center"/>
          <w:docGrid w:linePitch="360"/>
        </w:sectPr>
      </w:pPr>
    </w:p>
    <w:p w:rsidR="00333622" w:rsidRDefault="00333622" w:rsidP="00333622">
      <w:pPr>
        <w:pStyle w:val="Heading2"/>
        <w:jc w:val="center"/>
        <w:rPr>
          <w:rFonts w:ascii="Arial Rounded MT Bold" w:eastAsiaTheme="minorHAnsi" w:hAnsi="Arial Rounded MT Bold"/>
          <w:color w:val="auto"/>
          <w:sz w:val="32"/>
          <w:szCs w:val="32"/>
        </w:rPr>
      </w:pPr>
      <w:bookmarkStart w:id="711" w:name="_Toc495410891"/>
      <w:r>
        <w:rPr>
          <w:rFonts w:ascii="Arial Rounded MT Bold" w:eastAsiaTheme="minorHAnsi" w:hAnsi="Arial Rounded MT Bold"/>
          <w:color w:val="auto"/>
          <w:sz w:val="32"/>
          <w:szCs w:val="32"/>
        </w:rPr>
        <w:lastRenderedPageBreak/>
        <w:t>3</w:t>
      </w:r>
      <w:r w:rsidR="007562C4">
        <w:rPr>
          <w:rFonts w:ascii="Arial Rounded MT Bold" w:eastAsiaTheme="minorHAnsi" w:hAnsi="Arial Rounded MT Bold"/>
          <w:color w:val="auto"/>
          <w:sz w:val="32"/>
          <w:szCs w:val="32"/>
        </w:rPr>
        <w:t>.1</w:t>
      </w:r>
      <w:r w:rsidRPr="00333622">
        <w:rPr>
          <w:rFonts w:ascii="Arial Rounded MT Bold" w:eastAsiaTheme="minorHAnsi" w:hAnsi="Arial Rounded MT Bold"/>
          <w:color w:val="auto"/>
          <w:sz w:val="32"/>
          <w:szCs w:val="32"/>
        </w:rPr>
        <w:t xml:space="preserve"> </w:t>
      </w:r>
      <w:r w:rsidR="007562C4">
        <w:rPr>
          <w:rFonts w:ascii="Arial Rounded MT Bold" w:eastAsiaTheme="minorHAnsi" w:hAnsi="Arial Rounded MT Bold"/>
          <w:color w:val="auto"/>
          <w:sz w:val="32"/>
          <w:szCs w:val="32"/>
        </w:rPr>
        <w:t>Audit Committee Guidelines</w:t>
      </w:r>
      <w:bookmarkEnd w:id="711"/>
    </w:p>
    <w:p w:rsidR="007562C4" w:rsidRDefault="007562C4" w:rsidP="007562C4">
      <w:pPr>
        <w:autoSpaceDE w:val="0"/>
        <w:autoSpaceDN w:val="0"/>
        <w:adjustRightInd w:val="0"/>
        <w:rPr>
          <w:rFonts w:ascii="TimesNewRoman" w:eastAsiaTheme="minorHAnsi" w:hAnsi="TimesNewRoman" w:cs="TimesNewRoman"/>
          <w:color w:val="000000"/>
          <w:sz w:val="28"/>
          <w:szCs w:val="28"/>
        </w:rPr>
      </w:pPr>
    </w:p>
    <w:p w:rsidR="00381C0D" w:rsidRPr="00C54739" w:rsidRDefault="00381C0D" w:rsidP="00381C0D">
      <w:pPr>
        <w:rPr>
          <w:rFonts w:asciiTheme="minorHAnsi" w:hAnsiTheme="minorHAnsi" w:cs="Arial"/>
          <w:b/>
          <w:color w:val="000000" w:themeColor="text1"/>
        </w:rPr>
      </w:pPr>
      <w:r w:rsidRPr="00C54739">
        <w:rPr>
          <w:rFonts w:asciiTheme="minorHAnsi" w:hAnsiTheme="minorHAnsi" w:cs="Arial"/>
          <w:b/>
          <w:color w:val="000000" w:themeColor="text1"/>
        </w:rPr>
        <w:t>PURPOSE OF THIS POLICY:</w:t>
      </w:r>
    </w:p>
    <w:p w:rsidR="00381C0D" w:rsidRPr="00C54739" w:rsidRDefault="00381C0D" w:rsidP="00381C0D">
      <w:pPr>
        <w:rPr>
          <w:rFonts w:asciiTheme="minorHAnsi" w:hAnsiTheme="minorHAnsi" w:cs="Arial"/>
          <w:color w:val="000000" w:themeColor="text1"/>
        </w:rPr>
      </w:pPr>
    </w:p>
    <w:p w:rsidR="00381C0D" w:rsidRPr="003F6A0E" w:rsidRDefault="00381C0D" w:rsidP="00381C0D">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T</w:t>
      </w:r>
      <w:r w:rsidRPr="003F6A0E">
        <w:rPr>
          <w:rFonts w:asciiTheme="minorHAnsi" w:hAnsiTheme="minorHAnsi" w:cs="Arial"/>
          <w:color w:val="000000" w:themeColor="text1"/>
        </w:rPr>
        <w:t>o provide an understanding of the objectives,</w:t>
      </w:r>
      <w:r>
        <w:rPr>
          <w:rFonts w:asciiTheme="minorHAnsi" w:hAnsiTheme="minorHAnsi" w:cs="Arial"/>
          <w:color w:val="000000" w:themeColor="text1"/>
        </w:rPr>
        <w:t xml:space="preserve"> </w:t>
      </w:r>
      <w:r w:rsidRPr="003F6A0E">
        <w:rPr>
          <w:rFonts w:asciiTheme="minorHAnsi" w:hAnsiTheme="minorHAnsi" w:cs="Arial"/>
          <w:color w:val="000000" w:themeColor="text1"/>
        </w:rPr>
        <w:t>make</w:t>
      </w:r>
      <w:r>
        <w:rPr>
          <w:rFonts w:asciiTheme="minorHAnsi" w:hAnsiTheme="minorHAnsi" w:cs="Arial"/>
          <w:color w:val="000000" w:themeColor="text1"/>
        </w:rPr>
        <w:t>-</w:t>
      </w:r>
      <w:r w:rsidRPr="003F6A0E">
        <w:rPr>
          <w:rFonts w:asciiTheme="minorHAnsi" w:hAnsiTheme="minorHAnsi" w:cs="Arial"/>
          <w:color w:val="000000" w:themeColor="text1"/>
        </w:rPr>
        <w:t>up and duties of the Audit Committee.</w:t>
      </w:r>
    </w:p>
    <w:p w:rsidR="00381C0D" w:rsidRPr="00C54739" w:rsidRDefault="00381C0D" w:rsidP="00381C0D">
      <w:pPr>
        <w:rPr>
          <w:rFonts w:asciiTheme="minorHAnsi" w:hAnsiTheme="minorHAnsi" w:cs="Arial"/>
          <w:color w:val="000000" w:themeColor="text1"/>
        </w:rPr>
      </w:pPr>
    </w:p>
    <w:p w:rsidR="00381C0D" w:rsidRPr="00C54739" w:rsidRDefault="00381C0D" w:rsidP="00381C0D">
      <w:pPr>
        <w:rPr>
          <w:rFonts w:asciiTheme="minorHAnsi" w:hAnsiTheme="minorHAnsi" w:cs="Arial"/>
          <w:color w:val="000000" w:themeColor="text1"/>
        </w:rPr>
      </w:pPr>
    </w:p>
    <w:p w:rsidR="00381C0D" w:rsidRPr="00C54739" w:rsidRDefault="00381C0D" w:rsidP="00381C0D">
      <w:pPr>
        <w:rPr>
          <w:rFonts w:asciiTheme="minorHAnsi" w:hAnsiTheme="minorHAnsi" w:cs="Arial"/>
          <w:b/>
          <w:color w:val="000000" w:themeColor="text1"/>
        </w:rPr>
      </w:pPr>
      <w:r w:rsidRPr="00C54739">
        <w:rPr>
          <w:rFonts w:asciiTheme="minorHAnsi" w:hAnsiTheme="minorHAnsi" w:cs="Arial"/>
          <w:b/>
          <w:color w:val="000000" w:themeColor="text1"/>
        </w:rPr>
        <w:t>EXECUTIVE BOARD MEMBER RESPONSIBLE FOR THIS POLICY:</w:t>
      </w:r>
    </w:p>
    <w:p w:rsidR="00381C0D" w:rsidRPr="00C54739" w:rsidRDefault="00381C0D" w:rsidP="00381C0D">
      <w:pPr>
        <w:rPr>
          <w:rFonts w:asciiTheme="minorHAnsi" w:hAnsiTheme="minorHAnsi" w:cs="Arial"/>
          <w:color w:val="000000" w:themeColor="text1"/>
        </w:rPr>
      </w:pPr>
    </w:p>
    <w:p w:rsidR="00381C0D" w:rsidRPr="00C54739" w:rsidRDefault="00381C0D" w:rsidP="00381C0D">
      <w:pPr>
        <w:rPr>
          <w:rFonts w:asciiTheme="minorHAnsi" w:hAnsiTheme="minorHAnsi" w:cs="Arial"/>
          <w:color w:val="000000" w:themeColor="text1"/>
        </w:rPr>
      </w:pPr>
      <w:r>
        <w:rPr>
          <w:rFonts w:asciiTheme="minorHAnsi" w:hAnsiTheme="minorHAnsi" w:cs="Arial"/>
          <w:color w:val="000000" w:themeColor="text1"/>
        </w:rPr>
        <w:t>President, President Elect and Board members</w:t>
      </w:r>
    </w:p>
    <w:p w:rsidR="00381C0D" w:rsidRPr="00C54739" w:rsidRDefault="00381C0D" w:rsidP="00381C0D">
      <w:pPr>
        <w:rPr>
          <w:rFonts w:asciiTheme="minorHAnsi" w:hAnsiTheme="minorHAnsi" w:cs="Arial"/>
          <w:color w:val="000000" w:themeColor="text1"/>
        </w:rPr>
      </w:pPr>
    </w:p>
    <w:p w:rsidR="00381C0D" w:rsidRPr="00C54739" w:rsidRDefault="00381C0D" w:rsidP="00381C0D">
      <w:pPr>
        <w:rPr>
          <w:rFonts w:asciiTheme="minorHAnsi" w:hAnsiTheme="minorHAnsi" w:cs="Arial"/>
          <w:color w:val="000000" w:themeColor="text1"/>
        </w:rPr>
      </w:pPr>
    </w:p>
    <w:p w:rsidR="00381C0D" w:rsidRPr="00C54739" w:rsidRDefault="00381C0D" w:rsidP="00381C0D">
      <w:pPr>
        <w:rPr>
          <w:rFonts w:asciiTheme="minorHAnsi" w:hAnsiTheme="minorHAnsi" w:cs="Arial"/>
          <w:b/>
          <w:color w:val="000000" w:themeColor="text1"/>
        </w:rPr>
      </w:pPr>
      <w:r w:rsidRPr="00C54739">
        <w:rPr>
          <w:rFonts w:asciiTheme="minorHAnsi" w:hAnsiTheme="minorHAnsi" w:cs="Arial"/>
          <w:b/>
          <w:color w:val="000000" w:themeColor="text1"/>
        </w:rPr>
        <w:t>THIS POLICY APPLIES TO:</w:t>
      </w:r>
    </w:p>
    <w:p w:rsidR="00381C0D" w:rsidRPr="00C54739" w:rsidRDefault="00381C0D" w:rsidP="00381C0D">
      <w:pPr>
        <w:rPr>
          <w:rFonts w:asciiTheme="minorHAnsi" w:hAnsiTheme="minorHAnsi" w:cs="Arial"/>
          <w:b/>
          <w:color w:val="000000" w:themeColor="text1"/>
        </w:rPr>
      </w:pPr>
    </w:p>
    <w:p w:rsidR="00381C0D" w:rsidRPr="00C54739" w:rsidRDefault="00381C0D" w:rsidP="00381C0D">
      <w:pPr>
        <w:rPr>
          <w:rFonts w:asciiTheme="minorHAnsi" w:hAnsiTheme="minorHAnsi" w:cs="Arial"/>
          <w:color w:val="000000" w:themeColor="text1"/>
        </w:rPr>
      </w:pPr>
      <w:r>
        <w:rPr>
          <w:rFonts w:asciiTheme="minorHAnsi" w:hAnsiTheme="minorHAnsi" w:cs="Arial"/>
          <w:color w:val="000000" w:themeColor="text1"/>
        </w:rPr>
        <w:t>VP Finance</w:t>
      </w:r>
      <w:r w:rsidRPr="00C54739">
        <w:rPr>
          <w:rFonts w:asciiTheme="minorHAnsi" w:hAnsiTheme="minorHAnsi" w:cs="Arial"/>
          <w:color w:val="000000" w:themeColor="text1"/>
        </w:rPr>
        <w:t>.</w:t>
      </w:r>
    </w:p>
    <w:p w:rsidR="00381C0D" w:rsidRPr="00C54739" w:rsidRDefault="00381C0D" w:rsidP="00381C0D">
      <w:pPr>
        <w:rPr>
          <w:rFonts w:asciiTheme="minorHAnsi" w:hAnsiTheme="minorHAnsi" w:cs="Arial"/>
        </w:rPr>
      </w:pPr>
    </w:p>
    <w:p w:rsidR="00381C0D" w:rsidRPr="00C54739" w:rsidRDefault="00381C0D" w:rsidP="00381C0D">
      <w:pPr>
        <w:rPr>
          <w:rFonts w:asciiTheme="minorHAnsi" w:hAnsiTheme="minorHAnsi" w:cs="Arial"/>
        </w:rPr>
      </w:pPr>
    </w:p>
    <w:p w:rsidR="00381C0D" w:rsidRPr="00C54739" w:rsidRDefault="00381C0D" w:rsidP="00381C0D">
      <w:pPr>
        <w:rPr>
          <w:rFonts w:asciiTheme="minorHAnsi" w:hAnsiTheme="minorHAnsi" w:cs="Arial"/>
          <w:b/>
        </w:rPr>
      </w:pPr>
      <w:r w:rsidRPr="00C54739">
        <w:rPr>
          <w:rFonts w:asciiTheme="minorHAnsi" w:hAnsiTheme="minorHAnsi" w:cs="Arial"/>
          <w:b/>
        </w:rPr>
        <w:t>POLICY WORDING:</w:t>
      </w:r>
    </w:p>
    <w:p w:rsidR="00381C0D" w:rsidRPr="00C54739" w:rsidRDefault="00381C0D" w:rsidP="00381C0D">
      <w:pPr>
        <w:rPr>
          <w:rFonts w:asciiTheme="minorHAnsi" w:hAnsiTheme="minorHAnsi" w:cs="Arial"/>
          <w:b/>
        </w:rPr>
      </w:pPr>
    </w:p>
    <w:p w:rsidR="00381C0D" w:rsidRPr="006245A9" w:rsidRDefault="00381C0D" w:rsidP="00381C0D">
      <w:pPr>
        <w:autoSpaceDE w:val="0"/>
        <w:autoSpaceDN w:val="0"/>
        <w:adjustRightInd w:val="0"/>
        <w:rPr>
          <w:rFonts w:asciiTheme="minorHAnsi" w:hAnsiTheme="minorHAnsi" w:cs="Arial"/>
          <w:b/>
          <w:color w:val="000000" w:themeColor="text1"/>
        </w:rPr>
      </w:pPr>
      <w:r w:rsidRPr="006245A9">
        <w:rPr>
          <w:rFonts w:asciiTheme="minorHAnsi" w:hAnsiTheme="minorHAnsi" w:cs="Arial"/>
          <w:b/>
          <w:color w:val="000000" w:themeColor="text1"/>
        </w:rPr>
        <w:t>Objectives</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Review financial books and make sure that they are in accordance with generally accepted accounting principles.</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Ensure that the financial books are being kept up-to-date on a timely basis.</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Look for opportunities to improve internal financial controls.</w:t>
      </w:r>
    </w:p>
    <w:p w:rsidR="00381C0D" w:rsidRPr="006245A9" w:rsidRDefault="00381C0D" w:rsidP="00381C0D">
      <w:pPr>
        <w:autoSpaceDE w:val="0"/>
        <w:autoSpaceDN w:val="0"/>
        <w:adjustRightInd w:val="0"/>
        <w:rPr>
          <w:rFonts w:asciiTheme="minorHAnsi" w:hAnsiTheme="minorHAnsi" w:cs="Arial"/>
          <w:b/>
          <w:color w:val="000000" w:themeColor="text1"/>
        </w:rPr>
      </w:pPr>
      <w:r w:rsidRPr="006245A9">
        <w:rPr>
          <w:rFonts w:asciiTheme="minorHAnsi" w:hAnsiTheme="minorHAnsi" w:cs="Arial"/>
          <w:b/>
          <w:color w:val="000000" w:themeColor="text1"/>
        </w:rPr>
        <w:t>Make-up</w:t>
      </w:r>
    </w:p>
    <w:p w:rsidR="00381C0D" w:rsidRPr="001F3DC6" w:rsidRDefault="00381C0D" w:rsidP="00381C0D">
      <w:p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The Audit Committee should be made up of 3 Board of Directors:</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2 Board of Directors - any position, who does not have signing authority.</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Vice-President</w:t>
      </w:r>
    </w:p>
    <w:p w:rsidR="00381C0D"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Every effort should be made to ensure that there is one returning member on the committee. If that is not possible then ensure that appropriate knowledge transfer takes place.</w:t>
      </w:r>
    </w:p>
    <w:p w:rsidR="00381C0D"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 xml:space="preserve">Team should be </w:t>
      </w:r>
      <w:r w:rsidRPr="00185127">
        <w:rPr>
          <w:rFonts w:asciiTheme="minorHAnsi" w:hAnsiTheme="minorHAnsi" w:cs="Arial"/>
          <w:color w:val="000000" w:themeColor="text1"/>
        </w:rPr>
        <w:t>familiar with how organizational activities are reflected in the financial statements</w:t>
      </w:r>
      <w:r>
        <w:rPr>
          <w:rFonts w:asciiTheme="minorHAnsi" w:hAnsiTheme="minorHAnsi" w:cs="Arial"/>
          <w:color w:val="000000" w:themeColor="text1"/>
        </w:rPr>
        <w:t>.</w:t>
      </w:r>
    </w:p>
    <w:p w:rsidR="00381C0D"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Team should have s</w:t>
      </w:r>
      <w:r w:rsidRPr="00185127">
        <w:rPr>
          <w:rFonts w:asciiTheme="minorHAnsi" w:hAnsiTheme="minorHAnsi" w:cs="Arial"/>
          <w:color w:val="000000" w:themeColor="text1"/>
        </w:rPr>
        <w:t>ome understanding of the auditing process</w:t>
      </w:r>
      <w:r>
        <w:rPr>
          <w:rFonts w:asciiTheme="minorHAnsi" w:hAnsiTheme="minorHAnsi" w:cs="Arial"/>
          <w:color w:val="000000" w:themeColor="text1"/>
        </w:rPr>
        <w:t>.</w:t>
      </w:r>
    </w:p>
    <w:p w:rsidR="00381C0D" w:rsidRDefault="00381C0D" w:rsidP="00AD0F90">
      <w:pPr>
        <w:pStyle w:val="ListParagraph"/>
        <w:numPr>
          <w:ilvl w:val="0"/>
          <w:numId w:val="28"/>
        </w:numPr>
        <w:autoSpaceDE w:val="0"/>
        <w:autoSpaceDN w:val="0"/>
        <w:adjustRightInd w:val="0"/>
        <w:rPr>
          <w:rFonts w:asciiTheme="minorHAnsi" w:hAnsiTheme="minorHAnsi" w:cs="Arial"/>
          <w:color w:val="000000" w:themeColor="text1"/>
        </w:rPr>
      </w:pPr>
      <w:r w:rsidRPr="00185127">
        <w:rPr>
          <w:rFonts w:asciiTheme="minorHAnsi" w:hAnsiTheme="minorHAnsi" w:cs="Arial"/>
          <w:color w:val="000000" w:themeColor="text1"/>
        </w:rPr>
        <w:t xml:space="preserve">Team should be willing to match documents, such as expense vouchers to check numbers and donations to bank deposits. </w:t>
      </w:r>
    </w:p>
    <w:p w:rsidR="00381C0D" w:rsidRPr="00185127" w:rsidRDefault="00381C0D" w:rsidP="00AD0F90">
      <w:pPr>
        <w:pStyle w:val="ListParagraph"/>
        <w:numPr>
          <w:ilvl w:val="0"/>
          <w:numId w:val="28"/>
        </w:numPr>
        <w:autoSpaceDE w:val="0"/>
        <w:autoSpaceDN w:val="0"/>
        <w:adjustRightInd w:val="0"/>
        <w:rPr>
          <w:rFonts w:asciiTheme="minorHAnsi" w:hAnsiTheme="minorHAnsi" w:cs="Arial"/>
          <w:color w:val="000000" w:themeColor="text1"/>
        </w:rPr>
      </w:pPr>
      <w:r w:rsidRPr="00185127">
        <w:rPr>
          <w:rFonts w:asciiTheme="minorHAnsi" w:hAnsiTheme="minorHAnsi" w:cs="Arial"/>
          <w:color w:val="000000" w:themeColor="text1"/>
        </w:rPr>
        <w:t>However,make sure the candidates being considered are not those engaged in the actual transactions being audited.</w:t>
      </w:r>
    </w:p>
    <w:p w:rsidR="00381C0D" w:rsidRPr="006245A9" w:rsidRDefault="00381C0D" w:rsidP="00381C0D">
      <w:pPr>
        <w:autoSpaceDE w:val="0"/>
        <w:autoSpaceDN w:val="0"/>
        <w:adjustRightInd w:val="0"/>
        <w:rPr>
          <w:rFonts w:asciiTheme="minorHAnsi" w:hAnsiTheme="minorHAnsi" w:cs="Arial"/>
          <w:b/>
          <w:color w:val="000000" w:themeColor="text1"/>
        </w:rPr>
      </w:pPr>
      <w:r w:rsidRPr="006245A9">
        <w:rPr>
          <w:rFonts w:asciiTheme="minorHAnsi" w:hAnsiTheme="minorHAnsi" w:cs="Arial"/>
          <w:b/>
          <w:color w:val="000000" w:themeColor="text1"/>
        </w:rPr>
        <w:t>Duties</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Meet quarterly to review the financial books:</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R</w:t>
      </w:r>
      <w:r w:rsidRPr="001F3DC6">
        <w:rPr>
          <w:rFonts w:asciiTheme="minorHAnsi" w:hAnsiTheme="minorHAnsi" w:cs="Arial"/>
          <w:color w:val="000000" w:themeColor="text1"/>
        </w:rPr>
        <w:t>eview the deposit book entries and bank statement(s) to make sure they match</w:t>
      </w:r>
      <w:r>
        <w:rPr>
          <w:rFonts w:asciiTheme="minorHAnsi" w:hAnsiTheme="minorHAnsi" w:cs="Arial"/>
          <w:color w:val="000000" w:themeColor="text1"/>
        </w:rPr>
        <w:t>.</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R</w:t>
      </w:r>
      <w:r w:rsidRPr="001F3DC6">
        <w:rPr>
          <w:rFonts w:asciiTheme="minorHAnsi" w:hAnsiTheme="minorHAnsi" w:cs="Arial"/>
          <w:color w:val="000000" w:themeColor="text1"/>
        </w:rPr>
        <w:t>eview check stubs and ensure that there is a corresponding expense statement</w:t>
      </w:r>
      <w:r>
        <w:rPr>
          <w:rFonts w:asciiTheme="minorHAnsi" w:hAnsiTheme="minorHAnsi" w:cs="Arial"/>
          <w:color w:val="000000" w:themeColor="text1"/>
        </w:rPr>
        <w:t>.</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lastRenderedPageBreak/>
        <w:t>R</w:t>
      </w:r>
      <w:r w:rsidRPr="001F3DC6">
        <w:rPr>
          <w:rFonts w:asciiTheme="minorHAnsi" w:hAnsiTheme="minorHAnsi" w:cs="Arial"/>
          <w:color w:val="000000" w:themeColor="text1"/>
        </w:rPr>
        <w:t>eview a representative sample of the expense statements to ensure they follow our accounting principles</w:t>
      </w:r>
      <w:r>
        <w:rPr>
          <w:rFonts w:asciiTheme="minorHAnsi" w:hAnsiTheme="minorHAnsi" w:cs="Arial"/>
          <w:color w:val="000000" w:themeColor="text1"/>
        </w:rPr>
        <w:t>.</w:t>
      </w:r>
    </w:p>
    <w:p w:rsidR="00381C0D" w:rsidRDefault="00381C0D" w:rsidP="00381C0D">
      <w:pPr>
        <w:pStyle w:val="ListParagraph"/>
        <w:autoSpaceDE w:val="0"/>
        <w:autoSpaceDN w:val="0"/>
        <w:adjustRightInd w:val="0"/>
        <w:rPr>
          <w:rFonts w:asciiTheme="minorHAnsi" w:hAnsiTheme="minorHAnsi" w:cs="Arial"/>
          <w:color w:val="000000" w:themeColor="text1"/>
        </w:rPr>
      </w:pP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E</w:t>
      </w:r>
      <w:r w:rsidRPr="001F3DC6">
        <w:rPr>
          <w:rFonts w:asciiTheme="minorHAnsi" w:hAnsiTheme="minorHAnsi" w:cs="Arial"/>
          <w:color w:val="000000" w:themeColor="text1"/>
        </w:rPr>
        <w:t>nsure monthly bank reconciliation have been completed</w:t>
      </w:r>
      <w:r>
        <w:rPr>
          <w:rFonts w:asciiTheme="minorHAnsi" w:hAnsiTheme="minorHAnsi" w:cs="Arial"/>
          <w:color w:val="000000" w:themeColor="text1"/>
        </w:rPr>
        <w:t>.</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R</w:t>
      </w:r>
      <w:r w:rsidRPr="001F3DC6">
        <w:rPr>
          <w:rFonts w:asciiTheme="minorHAnsi" w:hAnsiTheme="minorHAnsi" w:cs="Arial"/>
          <w:color w:val="000000" w:themeColor="text1"/>
        </w:rPr>
        <w:t>eview investment account and check withdrawals and deposits.</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Ensure transfers are in accordance with investment policy set by the Board.</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R</w:t>
      </w:r>
      <w:r w:rsidRPr="001F3DC6">
        <w:rPr>
          <w:rFonts w:asciiTheme="minorHAnsi" w:hAnsiTheme="minorHAnsi" w:cs="Arial"/>
          <w:color w:val="000000" w:themeColor="text1"/>
        </w:rPr>
        <w:t>eview existing financial processes looking for improvements and review the audit committee roles and responsibilities</w:t>
      </w:r>
      <w:r>
        <w:rPr>
          <w:rFonts w:asciiTheme="minorHAnsi" w:hAnsiTheme="minorHAnsi" w:cs="Arial"/>
          <w:color w:val="000000" w:themeColor="text1"/>
        </w:rPr>
        <w:t>.</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VP-</w:t>
      </w:r>
      <w:r w:rsidRPr="001F3DC6">
        <w:rPr>
          <w:rFonts w:asciiTheme="minorHAnsi" w:hAnsiTheme="minorHAnsi" w:cs="Arial"/>
          <w:color w:val="000000" w:themeColor="text1"/>
        </w:rPr>
        <w:t>Finance to provide a backup of PMI’s financial books  the members of the Audit committee on a monthly basis.</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Review year end financial statement.</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Meet with the external auditor to review the year end statements and discuss any financial process improvements recommended.</w:t>
      </w:r>
    </w:p>
    <w:p w:rsidR="00381C0D" w:rsidRPr="001F3DC6" w:rsidRDefault="00381C0D" w:rsidP="00381C0D">
      <w:pPr>
        <w:pStyle w:val="ListParagraph"/>
        <w:numPr>
          <w:ilvl w:val="0"/>
          <w:numId w:val="1"/>
        </w:numPr>
        <w:autoSpaceDE w:val="0"/>
        <w:autoSpaceDN w:val="0"/>
        <w:adjustRightInd w:val="0"/>
        <w:rPr>
          <w:rFonts w:asciiTheme="minorHAnsi" w:hAnsiTheme="minorHAnsi" w:cs="Arial"/>
          <w:color w:val="000000" w:themeColor="text1"/>
        </w:rPr>
      </w:pPr>
      <w:r w:rsidRPr="001F3DC6">
        <w:rPr>
          <w:rFonts w:asciiTheme="minorHAnsi" w:hAnsiTheme="minorHAnsi" w:cs="Arial"/>
          <w:color w:val="000000" w:themeColor="text1"/>
        </w:rPr>
        <w:t>Report findings to the Board of Directors on a quarterly basis.</w:t>
      </w:r>
    </w:p>
    <w:p w:rsidR="00381C0D" w:rsidRDefault="00381C0D" w:rsidP="00381C0D">
      <w:pPr>
        <w:rPr>
          <w:rFonts w:asciiTheme="minorHAnsi" w:hAnsiTheme="minorHAnsi" w:cs="Arial"/>
        </w:rPr>
      </w:pPr>
    </w:p>
    <w:tbl>
      <w:tblPr>
        <w:tblStyle w:val="LightList-Accent1"/>
        <w:tblW w:w="0" w:type="auto"/>
        <w:tblInd w:w="108" w:type="dxa"/>
        <w:tblLook w:val="04A0" w:firstRow="1" w:lastRow="0" w:firstColumn="1" w:lastColumn="0" w:noHBand="0" w:noVBand="1"/>
      </w:tblPr>
      <w:tblGrid>
        <w:gridCol w:w="9468"/>
      </w:tblGrid>
      <w:tr w:rsidR="00381C0D" w:rsidRPr="00252F8B" w:rsidTr="00610B9D">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0800" w:type="dxa"/>
          </w:tcPr>
          <w:p w:rsidR="00381C0D" w:rsidRPr="00CA6DE7" w:rsidRDefault="00381C0D" w:rsidP="00610B9D">
            <w:pPr>
              <w:spacing w:before="120" w:after="216"/>
              <w:rPr>
                <w:rFonts w:asciiTheme="minorHAnsi" w:hAnsiTheme="minorHAnsi"/>
                <w:color w:val="000000"/>
                <w:sz w:val="28"/>
                <w:szCs w:val="28"/>
              </w:rPr>
            </w:pPr>
            <w:r w:rsidRPr="00CA6DE7">
              <w:rPr>
                <w:rFonts w:asciiTheme="minorHAnsi" w:hAnsiTheme="minorHAnsi"/>
                <w:sz w:val="28"/>
                <w:szCs w:val="28"/>
              </w:rPr>
              <w:t xml:space="preserve">The following are items that </w:t>
            </w:r>
            <w:r w:rsidRPr="00252F8B">
              <w:rPr>
                <w:rFonts w:asciiTheme="minorHAnsi" w:hAnsiTheme="minorHAnsi"/>
                <w:sz w:val="28"/>
                <w:szCs w:val="28"/>
              </w:rPr>
              <w:t xml:space="preserve">will most likely </w:t>
            </w:r>
            <w:r w:rsidRPr="00CA6DE7">
              <w:rPr>
                <w:rFonts w:asciiTheme="minorHAnsi" w:hAnsiTheme="minorHAnsi"/>
                <w:sz w:val="28"/>
                <w:szCs w:val="28"/>
              </w:rPr>
              <w:t xml:space="preserve">be </w:t>
            </w:r>
            <w:r w:rsidRPr="00252F8B">
              <w:rPr>
                <w:rFonts w:asciiTheme="minorHAnsi" w:hAnsiTheme="minorHAnsi"/>
                <w:sz w:val="28"/>
                <w:szCs w:val="28"/>
              </w:rPr>
              <w:t>request</w:t>
            </w:r>
            <w:r w:rsidRPr="00CA6DE7">
              <w:rPr>
                <w:rFonts w:asciiTheme="minorHAnsi" w:hAnsiTheme="minorHAnsi"/>
                <w:sz w:val="28"/>
                <w:szCs w:val="28"/>
              </w:rPr>
              <w:t>ed for auditing</w:t>
            </w:r>
            <w:r w:rsidRPr="00252F8B">
              <w:rPr>
                <w:rFonts w:asciiTheme="minorHAnsi" w:hAnsiTheme="minorHAnsi"/>
                <w:sz w:val="28"/>
                <w:szCs w:val="28"/>
              </w:rPr>
              <w:t>:</w:t>
            </w:r>
          </w:p>
        </w:tc>
      </w:tr>
      <w:tr w:rsidR="00381C0D" w:rsidRPr="007428FF" w:rsidTr="00610B9D">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10800" w:type="dxa"/>
          </w:tcPr>
          <w:p w:rsidR="00381C0D" w:rsidRPr="00520044" w:rsidRDefault="00381C0D" w:rsidP="00610B9D">
            <w:pPr>
              <w:spacing w:before="100" w:beforeAutospacing="1" w:after="100" w:afterAutospacing="1"/>
              <w:rPr>
                <w:rFonts w:asciiTheme="minorHAnsi" w:hAnsiTheme="minorHAnsi"/>
                <w:b w:val="0"/>
                <w:bCs w:val="0"/>
                <w:color w:val="000000"/>
              </w:rPr>
            </w:pPr>
            <w:r w:rsidRPr="00252F8B">
              <w:rPr>
                <w:rFonts w:asciiTheme="minorHAnsi" w:hAnsiTheme="minorHAnsi"/>
                <w:color w:val="000000"/>
              </w:rPr>
              <w:t>Cash (Checking &amp; Savings Accounts)</w:t>
            </w:r>
          </w:p>
          <w:p w:rsidR="00381C0D" w:rsidRPr="00520044" w:rsidRDefault="00381C0D" w:rsidP="00AD0F90">
            <w:pPr>
              <w:numPr>
                <w:ilvl w:val="0"/>
                <w:numId w:val="29"/>
              </w:numPr>
              <w:tabs>
                <w:tab w:val="num" w:pos="720"/>
              </w:tabs>
              <w:spacing w:beforeAutospacing="1" w:after="100" w:afterAutospacing="1"/>
              <w:ind w:left="1440"/>
              <w:rPr>
                <w:rFonts w:asciiTheme="minorHAnsi" w:hAnsiTheme="minorHAnsi"/>
                <w:bCs w:val="0"/>
                <w:color w:val="000000"/>
              </w:rPr>
            </w:pPr>
            <w:r w:rsidRPr="00252F8B">
              <w:rPr>
                <w:rFonts w:asciiTheme="minorHAnsi" w:hAnsiTheme="minorHAnsi"/>
                <w:b w:val="0"/>
                <w:color w:val="000000"/>
              </w:rPr>
              <w:t>Copies of bank reconciliations as of the fiscal year end</w:t>
            </w:r>
          </w:p>
          <w:p w:rsidR="00381C0D" w:rsidRPr="00520044" w:rsidRDefault="00381C0D" w:rsidP="00AD0F90">
            <w:pPr>
              <w:numPr>
                <w:ilvl w:val="0"/>
                <w:numId w:val="29"/>
              </w:numPr>
              <w:tabs>
                <w:tab w:val="num" w:pos="720"/>
              </w:tabs>
              <w:spacing w:before="100" w:beforeAutospacing="1" w:after="100" w:afterAutospacing="1"/>
              <w:ind w:left="1440"/>
              <w:rPr>
                <w:rFonts w:asciiTheme="minorHAnsi" w:hAnsiTheme="minorHAnsi"/>
                <w:bCs w:val="0"/>
                <w:color w:val="000000"/>
              </w:rPr>
            </w:pPr>
            <w:r w:rsidRPr="00252F8B">
              <w:rPr>
                <w:rFonts w:asciiTheme="minorHAnsi" w:hAnsiTheme="minorHAnsi"/>
                <w:b w:val="0"/>
                <w:color w:val="000000"/>
              </w:rPr>
              <w:t>Bank statements for the month of and month after the fiscal year end</w:t>
            </w:r>
          </w:p>
          <w:p w:rsidR="00381C0D" w:rsidRPr="00520044" w:rsidRDefault="00381C0D" w:rsidP="00AD0F90">
            <w:pPr>
              <w:numPr>
                <w:ilvl w:val="0"/>
                <w:numId w:val="29"/>
              </w:numPr>
              <w:spacing w:before="100" w:beforeAutospacing="1" w:after="100" w:afterAutospacing="1"/>
              <w:ind w:left="1440"/>
              <w:rPr>
                <w:rFonts w:asciiTheme="minorHAnsi" w:hAnsiTheme="minorHAnsi"/>
                <w:color w:val="000000"/>
              </w:rPr>
            </w:pPr>
            <w:r w:rsidRPr="00252F8B">
              <w:rPr>
                <w:rFonts w:asciiTheme="minorHAnsi" w:hAnsiTheme="minorHAnsi"/>
                <w:b w:val="0"/>
                <w:color w:val="000000"/>
              </w:rPr>
              <w:t>Cancelled checks, check register, deposits</w:t>
            </w:r>
          </w:p>
        </w:tc>
      </w:tr>
      <w:tr w:rsidR="00381C0D" w:rsidRPr="007428FF" w:rsidTr="00610B9D">
        <w:trPr>
          <w:trHeight w:val="1600"/>
        </w:trPr>
        <w:tc>
          <w:tcPr>
            <w:cnfStyle w:val="001000000000" w:firstRow="0" w:lastRow="0" w:firstColumn="1" w:lastColumn="0" w:oddVBand="0" w:evenVBand="0" w:oddHBand="0" w:evenHBand="0" w:firstRowFirstColumn="0" w:firstRowLastColumn="0" w:lastRowFirstColumn="0" w:lastRowLastColumn="0"/>
            <w:tcW w:w="10800" w:type="dxa"/>
          </w:tcPr>
          <w:p w:rsidR="00381C0D" w:rsidRPr="000A0583" w:rsidRDefault="00381C0D" w:rsidP="00610B9D">
            <w:pPr>
              <w:rPr>
                <w:rFonts w:asciiTheme="minorHAnsi" w:hAnsiTheme="minorHAnsi"/>
                <w:color w:val="000000"/>
              </w:rPr>
            </w:pPr>
            <w:r w:rsidRPr="000A0583">
              <w:rPr>
                <w:rFonts w:asciiTheme="minorHAnsi" w:hAnsiTheme="minorHAnsi"/>
                <w:color w:val="000000"/>
              </w:rPr>
              <w:t xml:space="preserve">Electronic and Online Records </w:t>
            </w:r>
          </w:p>
          <w:p w:rsidR="00381C0D" w:rsidRDefault="00381C0D" w:rsidP="00AD0F90">
            <w:pPr>
              <w:numPr>
                <w:ilvl w:val="0"/>
                <w:numId w:val="29"/>
              </w:numPr>
              <w:tabs>
                <w:tab w:val="num" w:pos="720"/>
              </w:tabs>
              <w:spacing w:beforeAutospacing="1" w:after="100" w:afterAutospacing="1"/>
              <w:ind w:left="1440"/>
              <w:rPr>
                <w:rFonts w:asciiTheme="minorHAnsi" w:hAnsiTheme="minorHAnsi"/>
                <w:b w:val="0"/>
                <w:color w:val="000000"/>
              </w:rPr>
            </w:pPr>
            <w:r w:rsidRPr="000A0583">
              <w:rPr>
                <w:rFonts w:asciiTheme="minorHAnsi" w:hAnsiTheme="minorHAnsi"/>
                <w:b w:val="0"/>
                <w:color w:val="000000"/>
              </w:rPr>
              <w:t xml:space="preserve">More and more, things like receipts and statements are electronic in nature. </w:t>
            </w:r>
          </w:p>
          <w:p w:rsidR="00381C0D" w:rsidRPr="000A0583" w:rsidRDefault="00381C0D" w:rsidP="00AD0F90">
            <w:pPr>
              <w:numPr>
                <w:ilvl w:val="0"/>
                <w:numId w:val="29"/>
              </w:numPr>
              <w:tabs>
                <w:tab w:val="num" w:pos="720"/>
              </w:tabs>
              <w:spacing w:beforeAutospacing="1" w:after="100" w:afterAutospacing="1"/>
              <w:ind w:left="1440"/>
              <w:rPr>
                <w:rFonts w:asciiTheme="minorHAnsi" w:hAnsiTheme="minorHAnsi"/>
                <w:b w:val="0"/>
                <w:color w:val="000000"/>
              </w:rPr>
            </w:pPr>
            <w:r w:rsidRPr="000A0583">
              <w:rPr>
                <w:rFonts w:asciiTheme="minorHAnsi" w:hAnsiTheme="minorHAnsi"/>
                <w:b w:val="0"/>
                <w:color w:val="000000"/>
              </w:rPr>
              <w:t xml:space="preserve">Credit card statements are acceptable forms of proof, but they must show the name, date, amount and address of the payee and are often limited because they don't detail the business nature of the transaction. </w:t>
            </w:r>
          </w:p>
        </w:tc>
      </w:tr>
      <w:tr w:rsidR="00381C0D" w:rsidRPr="007428FF" w:rsidTr="00610B9D">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10800" w:type="dxa"/>
          </w:tcPr>
          <w:p w:rsidR="00381C0D" w:rsidRPr="00A02560" w:rsidRDefault="00381C0D" w:rsidP="00610B9D">
            <w:pPr>
              <w:rPr>
                <w:rFonts w:asciiTheme="minorHAnsi" w:hAnsiTheme="minorHAnsi"/>
                <w:color w:val="000000"/>
              </w:rPr>
            </w:pPr>
            <w:r w:rsidRPr="00A02560">
              <w:rPr>
                <w:rFonts w:asciiTheme="minorHAnsi" w:hAnsiTheme="minorHAnsi"/>
                <w:color w:val="000000"/>
              </w:rPr>
              <w:t>Calendars, Diari</w:t>
            </w:r>
            <w:r>
              <w:rPr>
                <w:rFonts w:asciiTheme="minorHAnsi" w:hAnsiTheme="minorHAnsi"/>
                <w:color w:val="000000"/>
              </w:rPr>
              <w:t>es, Appointment Books and Logs</w:t>
            </w:r>
          </w:p>
          <w:p w:rsidR="00381C0D" w:rsidRPr="00A02560" w:rsidRDefault="00381C0D" w:rsidP="00AD0F90">
            <w:pPr>
              <w:numPr>
                <w:ilvl w:val="0"/>
                <w:numId w:val="29"/>
              </w:numPr>
              <w:tabs>
                <w:tab w:val="num" w:pos="720"/>
              </w:tabs>
              <w:spacing w:beforeAutospacing="1" w:after="100" w:afterAutospacing="1"/>
              <w:ind w:left="1440"/>
              <w:rPr>
                <w:rFonts w:asciiTheme="minorHAnsi" w:hAnsiTheme="minorHAnsi"/>
                <w:b w:val="0"/>
                <w:color w:val="000000"/>
              </w:rPr>
            </w:pPr>
            <w:r>
              <w:rPr>
                <w:rFonts w:asciiTheme="minorHAnsi" w:hAnsiTheme="minorHAnsi"/>
                <w:b w:val="0"/>
                <w:color w:val="000000"/>
              </w:rPr>
              <w:t>E</w:t>
            </w:r>
            <w:r w:rsidRPr="00A02560">
              <w:rPr>
                <w:rFonts w:asciiTheme="minorHAnsi" w:hAnsiTheme="minorHAnsi"/>
                <w:b w:val="0"/>
                <w:color w:val="000000"/>
              </w:rPr>
              <w:t xml:space="preserve">ntry in one of these can help substantiate an expense if it seems reasonable. </w:t>
            </w:r>
          </w:p>
          <w:p w:rsidR="00381C0D" w:rsidRPr="000A0583" w:rsidRDefault="00381C0D" w:rsidP="00610B9D">
            <w:pPr>
              <w:rPr>
                <w:rFonts w:asciiTheme="minorHAnsi" w:hAnsiTheme="minorHAnsi"/>
                <w:color w:val="000000"/>
              </w:rPr>
            </w:pPr>
          </w:p>
        </w:tc>
      </w:tr>
      <w:tr w:rsidR="00381C0D" w:rsidRPr="007428FF" w:rsidTr="00610B9D">
        <w:trPr>
          <w:trHeight w:val="1465"/>
        </w:trPr>
        <w:tc>
          <w:tcPr>
            <w:cnfStyle w:val="001000000000" w:firstRow="0" w:lastRow="0" w:firstColumn="1" w:lastColumn="0" w:oddVBand="0" w:evenVBand="0" w:oddHBand="0" w:evenHBand="0" w:firstRowFirstColumn="0" w:firstRowLastColumn="0" w:lastRowFirstColumn="0" w:lastRowLastColumn="0"/>
            <w:tcW w:w="10800" w:type="dxa"/>
          </w:tcPr>
          <w:p w:rsidR="00381C0D" w:rsidRDefault="00381C0D" w:rsidP="00610B9D">
            <w:pPr>
              <w:rPr>
                <w:rFonts w:asciiTheme="minorHAnsi" w:hAnsiTheme="minorHAnsi"/>
                <w:color w:val="000000"/>
              </w:rPr>
            </w:pPr>
            <w:r w:rsidRPr="00F122D6">
              <w:rPr>
                <w:rFonts w:asciiTheme="minorHAnsi" w:hAnsiTheme="minorHAnsi"/>
                <w:color w:val="000000"/>
              </w:rPr>
              <w:t>Travel Records</w:t>
            </w:r>
          </w:p>
          <w:p w:rsidR="00381C0D" w:rsidRDefault="00381C0D" w:rsidP="00AD0F90">
            <w:pPr>
              <w:numPr>
                <w:ilvl w:val="0"/>
                <w:numId w:val="29"/>
              </w:numPr>
              <w:tabs>
                <w:tab w:val="num" w:pos="720"/>
              </w:tabs>
              <w:spacing w:beforeAutospacing="1" w:after="100" w:afterAutospacing="1"/>
              <w:ind w:left="1440"/>
              <w:rPr>
                <w:rFonts w:asciiTheme="minorHAnsi" w:hAnsiTheme="minorHAnsi"/>
                <w:b w:val="0"/>
                <w:color w:val="000000"/>
              </w:rPr>
            </w:pPr>
            <w:r>
              <w:rPr>
                <w:rFonts w:asciiTheme="minorHAnsi" w:hAnsiTheme="minorHAnsi"/>
                <w:b w:val="0"/>
                <w:color w:val="000000"/>
              </w:rPr>
              <w:t>D</w:t>
            </w:r>
            <w:r w:rsidRPr="00F122D6">
              <w:rPr>
                <w:rFonts w:asciiTheme="minorHAnsi" w:hAnsiTheme="minorHAnsi"/>
                <w:b w:val="0"/>
                <w:color w:val="000000"/>
              </w:rPr>
              <w:t xml:space="preserve">etailed logs on travel </w:t>
            </w:r>
            <w:r>
              <w:rPr>
                <w:rFonts w:asciiTheme="minorHAnsi" w:hAnsiTheme="minorHAnsi"/>
                <w:b w:val="0"/>
                <w:color w:val="000000"/>
              </w:rPr>
              <w:t>expenses.</w:t>
            </w:r>
          </w:p>
          <w:p w:rsidR="00381C0D" w:rsidRPr="00F122D6" w:rsidRDefault="00381C0D" w:rsidP="00AD0F90">
            <w:pPr>
              <w:numPr>
                <w:ilvl w:val="0"/>
                <w:numId w:val="29"/>
              </w:numPr>
              <w:tabs>
                <w:tab w:val="num" w:pos="720"/>
              </w:tabs>
              <w:spacing w:beforeAutospacing="1" w:after="100" w:afterAutospacing="1"/>
              <w:ind w:left="1440"/>
              <w:rPr>
                <w:rFonts w:asciiTheme="minorHAnsi" w:hAnsiTheme="minorHAnsi"/>
                <w:b w:val="0"/>
                <w:color w:val="000000"/>
              </w:rPr>
            </w:pPr>
            <w:r>
              <w:rPr>
                <w:rFonts w:asciiTheme="minorHAnsi" w:hAnsiTheme="minorHAnsi"/>
                <w:b w:val="0"/>
                <w:color w:val="000000"/>
              </w:rPr>
              <w:t>W</w:t>
            </w:r>
            <w:r w:rsidRPr="00F122D6">
              <w:rPr>
                <w:rFonts w:asciiTheme="minorHAnsi" w:hAnsiTheme="minorHAnsi"/>
                <w:b w:val="0"/>
                <w:color w:val="000000"/>
              </w:rPr>
              <w:t xml:space="preserve">ritten documentation regarding the specific business purpose for the travel expense along with receipts. </w:t>
            </w:r>
          </w:p>
          <w:p w:rsidR="00381C0D" w:rsidRPr="00A02560" w:rsidRDefault="00381C0D" w:rsidP="00610B9D">
            <w:pPr>
              <w:rPr>
                <w:rFonts w:asciiTheme="minorHAnsi" w:hAnsiTheme="minorHAnsi"/>
                <w:color w:val="000000"/>
              </w:rPr>
            </w:pPr>
          </w:p>
        </w:tc>
      </w:tr>
      <w:tr w:rsidR="00381C0D" w:rsidRPr="00964EA5" w:rsidTr="00610B9D">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0800" w:type="dxa"/>
          </w:tcPr>
          <w:p w:rsidR="00381C0D" w:rsidRPr="00520044" w:rsidRDefault="00381C0D" w:rsidP="00610B9D">
            <w:pPr>
              <w:spacing w:before="100" w:beforeAutospacing="1" w:after="100" w:afterAutospacing="1"/>
              <w:rPr>
                <w:rFonts w:asciiTheme="minorHAnsi" w:hAnsiTheme="minorHAnsi"/>
                <w:b w:val="0"/>
                <w:bCs w:val="0"/>
                <w:color w:val="000000"/>
              </w:rPr>
            </w:pPr>
            <w:r w:rsidRPr="00252F8B">
              <w:rPr>
                <w:rFonts w:asciiTheme="minorHAnsi" w:hAnsiTheme="minorHAnsi"/>
                <w:color w:val="000000"/>
              </w:rPr>
              <w:lastRenderedPageBreak/>
              <w:t>Accounts Receivable</w:t>
            </w:r>
          </w:p>
          <w:p w:rsidR="00381C0D" w:rsidRPr="00A30720" w:rsidRDefault="00381C0D" w:rsidP="00AD0F90">
            <w:pPr>
              <w:numPr>
                <w:ilvl w:val="0"/>
                <w:numId w:val="30"/>
              </w:numPr>
              <w:spacing w:beforeAutospacing="1" w:after="100" w:afterAutospacing="1"/>
              <w:ind w:left="1440"/>
              <w:rPr>
                <w:rFonts w:asciiTheme="minorHAnsi" w:hAnsiTheme="minorHAnsi"/>
                <w:b w:val="0"/>
                <w:bCs w:val="0"/>
                <w:color w:val="000000"/>
              </w:rPr>
            </w:pPr>
            <w:r w:rsidRPr="00252F8B">
              <w:rPr>
                <w:rFonts w:asciiTheme="minorHAnsi" w:hAnsiTheme="minorHAnsi"/>
                <w:b w:val="0"/>
                <w:color w:val="000000"/>
              </w:rPr>
              <w:t xml:space="preserve">Detailed list of money owed to </w:t>
            </w:r>
            <w:r>
              <w:rPr>
                <w:rFonts w:asciiTheme="minorHAnsi" w:hAnsiTheme="minorHAnsi"/>
                <w:b w:val="0"/>
                <w:color w:val="000000"/>
              </w:rPr>
              <w:t>PMI Madison chapter</w:t>
            </w:r>
            <w:r w:rsidRPr="00252F8B">
              <w:rPr>
                <w:rFonts w:asciiTheme="minorHAnsi" w:hAnsiTheme="minorHAnsi"/>
                <w:b w:val="0"/>
                <w:color w:val="000000"/>
              </w:rPr>
              <w:t xml:space="preserve"> such as contributions reconciled to general ledger</w:t>
            </w:r>
            <w:r w:rsidRPr="00520044">
              <w:rPr>
                <w:rFonts w:asciiTheme="minorHAnsi" w:hAnsiTheme="minorHAnsi"/>
                <w:b w:val="0"/>
                <w:color w:val="000000"/>
              </w:rPr>
              <w:t>.</w:t>
            </w:r>
            <w:r w:rsidRPr="00252F8B">
              <w:rPr>
                <w:rFonts w:asciiTheme="minorHAnsi" w:hAnsiTheme="minorHAnsi"/>
                <w:b w:val="0"/>
                <w:color w:val="000000"/>
              </w:rPr>
              <w:t xml:space="preserve"> </w:t>
            </w:r>
          </w:p>
        </w:tc>
      </w:tr>
      <w:tr w:rsidR="00381C0D" w:rsidRPr="00252F8B" w:rsidTr="00610B9D">
        <w:trPr>
          <w:trHeight w:val="1222"/>
        </w:trPr>
        <w:tc>
          <w:tcPr>
            <w:cnfStyle w:val="001000000000" w:firstRow="0" w:lastRow="0" w:firstColumn="1" w:lastColumn="0" w:oddVBand="0" w:evenVBand="0" w:oddHBand="0" w:evenHBand="0" w:firstRowFirstColumn="0" w:firstRowLastColumn="0" w:lastRowFirstColumn="0" w:lastRowLastColumn="0"/>
            <w:tcW w:w="10800" w:type="dxa"/>
          </w:tcPr>
          <w:p w:rsidR="00381C0D" w:rsidRPr="00520044" w:rsidRDefault="00381C0D" w:rsidP="00610B9D">
            <w:pPr>
              <w:spacing w:before="100" w:beforeAutospacing="1" w:after="100" w:afterAutospacing="1"/>
              <w:rPr>
                <w:rFonts w:asciiTheme="minorHAnsi" w:hAnsiTheme="minorHAnsi"/>
                <w:b w:val="0"/>
                <w:bCs w:val="0"/>
                <w:color w:val="000000"/>
              </w:rPr>
            </w:pPr>
            <w:r w:rsidRPr="00252F8B">
              <w:rPr>
                <w:rFonts w:asciiTheme="minorHAnsi" w:hAnsiTheme="minorHAnsi"/>
                <w:color w:val="000000"/>
              </w:rPr>
              <w:t>Prepaid Expenses</w:t>
            </w:r>
          </w:p>
          <w:p w:rsidR="00381C0D" w:rsidRPr="00520044" w:rsidRDefault="00381C0D" w:rsidP="00AD0F90">
            <w:pPr>
              <w:numPr>
                <w:ilvl w:val="0"/>
                <w:numId w:val="31"/>
              </w:numPr>
              <w:spacing w:beforeAutospacing="1" w:after="100" w:afterAutospacing="1"/>
              <w:ind w:left="1440"/>
              <w:rPr>
                <w:rFonts w:asciiTheme="minorHAnsi" w:hAnsiTheme="minorHAnsi"/>
                <w:b w:val="0"/>
                <w:bCs w:val="0"/>
                <w:color w:val="000000"/>
              </w:rPr>
            </w:pPr>
            <w:r w:rsidRPr="00520044">
              <w:rPr>
                <w:rFonts w:asciiTheme="minorHAnsi" w:hAnsiTheme="minorHAnsi"/>
                <w:b w:val="0"/>
                <w:color w:val="000000"/>
              </w:rPr>
              <w:t>List</w:t>
            </w:r>
            <w:r w:rsidRPr="00252F8B">
              <w:rPr>
                <w:rFonts w:asciiTheme="minorHAnsi" w:hAnsiTheme="minorHAnsi"/>
                <w:b w:val="0"/>
                <w:color w:val="000000"/>
              </w:rPr>
              <w:t xml:space="preserve"> of prepaid items reconciled to general ledger</w:t>
            </w:r>
          </w:p>
          <w:p w:rsidR="00381C0D" w:rsidRPr="00520044" w:rsidRDefault="00381C0D" w:rsidP="00AD0F90">
            <w:pPr>
              <w:numPr>
                <w:ilvl w:val="0"/>
                <w:numId w:val="31"/>
              </w:numPr>
              <w:spacing w:before="100" w:beforeAutospacing="1" w:after="100" w:afterAutospacing="1"/>
              <w:ind w:left="1440"/>
              <w:rPr>
                <w:rFonts w:asciiTheme="minorHAnsi" w:hAnsiTheme="minorHAnsi"/>
                <w:color w:val="000000"/>
              </w:rPr>
            </w:pPr>
            <w:r w:rsidRPr="00252F8B">
              <w:rPr>
                <w:rFonts w:asciiTheme="minorHAnsi" w:hAnsiTheme="minorHAnsi"/>
                <w:b w:val="0"/>
                <w:color w:val="000000"/>
              </w:rPr>
              <w:t>Copies of lease agreements and insurance policies</w:t>
            </w:r>
          </w:p>
        </w:tc>
      </w:tr>
      <w:tr w:rsidR="00381C0D" w:rsidRPr="00964EA5" w:rsidTr="00610B9D">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0800" w:type="dxa"/>
          </w:tcPr>
          <w:p w:rsidR="00381C0D" w:rsidRPr="00520044" w:rsidRDefault="00381C0D" w:rsidP="00610B9D">
            <w:pPr>
              <w:spacing w:before="100" w:beforeAutospacing="1" w:after="100" w:afterAutospacing="1"/>
              <w:rPr>
                <w:rFonts w:asciiTheme="minorHAnsi" w:hAnsiTheme="minorHAnsi"/>
                <w:b w:val="0"/>
                <w:bCs w:val="0"/>
                <w:color w:val="000000"/>
              </w:rPr>
            </w:pPr>
            <w:r w:rsidRPr="00252F8B">
              <w:rPr>
                <w:rFonts w:asciiTheme="minorHAnsi" w:hAnsiTheme="minorHAnsi"/>
                <w:color w:val="000000"/>
              </w:rPr>
              <w:t>Fixed Assets (Property &amp; Equipment)</w:t>
            </w:r>
          </w:p>
          <w:p w:rsidR="00381C0D" w:rsidRDefault="00381C0D" w:rsidP="00AD0F90">
            <w:pPr>
              <w:numPr>
                <w:ilvl w:val="0"/>
                <w:numId w:val="32"/>
              </w:numPr>
              <w:spacing w:before="100" w:beforeAutospacing="1" w:after="100" w:afterAutospacing="1"/>
              <w:ind w:left="1440"/>
              <w:rPr>
                <w:rFonts w:asciiTheme="minorHAnsi" w:hAnsiTheme="minorHAnsi"/>
                <w:b w:val="0"/>
                <w:color w:val="000000"/>
              </w:rPr>
            </w:pPr>
            <w:r>
              <w:rPr>
                <w:rFonts w:asciiTheme="minorHAnsi" w:hAnsiTheme="minorHAnsi"/>
                <w:b w:val="0"/>
                <w:color w:val="000000"/>
              </w:rPr>
              <w:t>List of assets.</w:t>
            </w:r>
          </w:p>
          <w:p w:rsidR="00381C0D" w:rsidRPr="00520044" w:rsidRDefault="00381C0D" w:rsidP="00AD0F90">
            <w:pPr>
              <w:numPr>
                <w:ilvl w:val="0"/>
                <w:numId w:val="32"/>
              </w:numPr>
              <w:spacing w:before="100" w:beforeAutospacing="1" w:after="100" w:afterAutospacing="1"/>
              <w:ind w:left="1440"/>
              <w:rPr>
                <w:rFonts w:asciiTheme="minorHAnsi" w:hAnsiTheme="minorHAnsi"/>
                <w:b w:val="0"/>
                <w:color w:val="000000"/>
              </w:rPr>
            </w:pPr>
            <w:r w:rsidRPr="00252F8B">
              <w:rPr>
                <w:rFonts w:asciiTheme="minorHAnsi" w:hAnsiTheme="minorHAnsi"/>
                <w:b w:val="0"/>
                <w:color w:val="000000"/>
              </w:rPr>
              <w:t>Detailed list of all repairs and maintenance expenses for the fiscal year</w:t>
            </w:r>
          </w:p>
        </w:tc>
      </w:tr>
      <w:tr w:rsidR="00381C0D" w:rsidRPr="00252F8B" w:rsidTr="00610B9D">
        <w:trPr>
          <w:trHeight w:val="1663"/>
        </w:trPr>
        <w:tc>
          <w:tcPr>
            <w:cnfStyle w:val="001000000000" w:firstRow="0" w:lastRow="0" w:firstColumn="1" w:lastColumn="0" w:oddVBand="0" w:evenVBand="0" w:oddHBand="0" w:evenHBand="0" w:firstRowFirstColumn="0" w:firstRowLastColumn="0" w:lastRowFirstColumn="0" w:lastRowLastColumn="0"/>
            <w:tcW w:w="10800" w:type="dxa"/>
          </w:tcPr>
          <w:p w:rsidR="00381C0D" w:rsidRPr="00520044" w:rsidRDefault="00381C0D" w:rsidP="00610B9D">
            <w:pPr>
              <w:spacing w:before="100" w:beforeAutospacing="1" w:after="100" w:afterAutospacing="1"/>
              <w:rPr>
                <w:rFonts w:asciiTheme="minorHAnsi" w:hAnsiTheme="minorHAnsi"/>
                <w:b w:val="0"/>
                <w:bCs w:val="0"/>
                <w:color w:val="000000"/>
              </w:rPr>
            </w:pPr>
            <w:r w:rsidRPr="00252F8B">
              <w:rPr>
                <w:rFonts w:asciiTheme="minorHAnsi" w:hAnsiTheme="minorHAnsi"/>
                <w:color w:val="000000"/>
              </w:rPr>
              <w:t>Accounts Payable</w:t>
            </w:r>
          </w:p>
          <w:p w:rsidR="00381C0D" w:rsidRPr="00520044" w:rsidRDefault="00381C0D" w:rsidP="00AD0F90">
            <w:pPr>
              <w:numPr>
                <w:ilvl w:val="0"/>
                <w:numId w:val="33"/>
              </w:numPr>
              <w:spacing w:beforeAutospacing="1" w:after="100" w:afterAutospacing="1"/>
              <w:ind w:left="1440"/>
              <w:rPr>
                <w:rFonts w:asciiTheme="minorHAnsi" w:hAnsiTheme="minorHAnsi"/>
                <w:b w:val="0"/>
                <w:bCs w:val="0"/>
                <w:color w:val="000000"/>
              </w:rPr>
            </w:pPr>
            <w:r w:rsidRPr="00252F8B">
              <w:rPr>
                <w:rFonts w:asciiTheme="minorHAnsi" w:hAnsiTheme="minorHAnsi"/>
                <w:b w:val="0"/>
                <w:color w:val="000000"/>
              </w:rPr>
              <w:t xml:space="preserve">Detailed list of vendors </w:t>
            </w:r>
            <w:r>
              <w:rPr>
                <w:rFonts w:asciiTheme="minorHAnsi" w:hAnsiTheme="minorHAnsi"/>
                <w:b w:val="0"/>
                <w:color w:val="000000"/>
              </w:rPr>
              <w:t>PMI Madison chapter</w:t>
            </w:r>
            <w:r w:rsidRPr="00252F8B">
              <w:rPr>
                <w:rFonts w:asciiTheme="minorHAnsi" w:hAnsiTheme="minorHAnsi"/>
                <w:b w:val="0"/>
                <w:color w:val="000000"/>
              </w:rPr>
              <w:t xml:space="preserve"> owe money to as of the fiscal year end reconciled to the general ledger</w:t>
            </w:r>
          </w:p>
          <w:p w:rsidR="00381C0D" w:rsidRPr="00520044" w:rsidRDefault="00381C0D" w:rsidP="00AD0F90">
            <w:pPr>
              <w:numPr>
                <w:ilvl w:val="0"/>
                <w:numId w:val="33"/>
              </w:numPr>
              <w:spacing w:before="100" w:beforeAutospacing="1" w:after="100" w:afterAutospacing="1"/>
              <w:ind w:left="1440"/>
              <w:rPr>
                <w:rFonts w:asciiTheme="minorHAnsi" w:hAnsiTheme="minorHAnsi"/>
                <w:color w:val="000000"/>
              </w:rPr>
            </w:pPr>
            <w:r w:rsidRPr="00252F8B">
              <w:rPr>
                <w:rFonts w:asciiTheme="minorHAnsi" w:hAnsiTheme="minorHAnsi"/>
                <w:b w:val="0"/>
                <w:color w:val="000000"/>
              </w:rPr>
              <w:t>Access to all invoices not paid as of the fiscal year end</w:t>
            </w:r>
          </w:p>
        </w:tc>
      </w:tr>
      <w:tr w:rsidR="00381C0D" w:rsidRPr="00964EA5" w:rsidTr="00610B9D">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0800" w:type="dxa"/>
          </w:tcPr>
          <w:p w:rsidR="00381C0D" w:rsidRPr="00520044" w:rsidRDefault="00381C0D" w:rsidP="00610B9D">
            <w:pPr>
              <w:spacing w:before="100" w:beforeAutospacing="1" w:after="100" w:afterAutospacing="1"/>
              <w:rPr>
                <w:rFonts w:asciiTheme="minorHAnsi" w:hAnsiTheme="minorHAnsi"/>
                <w:b w:val="0"/>
                <w:bCs w:val="0"/>
                <w:color w:val="000000"/>
              </w:rPr>
            </w:pPr>
            <w:r w:rsidRPr="00252F8B">
              <w:rPr>
                <w:rFonts w:asciiTheme="minorHAnsi" w:hAnsiTheme="minorHAnsi"/>
                <w:color w:val="000000"/>
              </w:rPr>
              <w:t>Accrued Expenses</w:t>
            </w:r>
          </w:p>
          <w:p w:rsidR="00381C0D" w:rsidRPr="00520044" w:rsidRDefault="00381C0D" w:rsidP="00AD0F90">
            <w:pPr>
              <w:numPr>
                <w:ilvl w:val="0"/>
                <w:numId w:val="34"/>
              </w:numPr>
              <w:spacing w:before="100" w:beforeAutospacing="1" w:after="100" w:afterAutospacing="1"/>
              <w:ind w:left="1440"/>
              <w:rPr>
                <w:rFonts w:asciiTheme="minorHAnsi" w:hAnsiTheme="minorHAnsi"/>
                <w:b w:val="0"/>
                <w:color w:val="000000"/>
              </w:rPr>
            </w:pPr>
            <w:r w:rsidRPr="00520044">
              <w:rPr>
                <w:rFonts w:asciiTheme="minorHAnsi" w:hAnsiTheme="minorHAnsi"/>
                <w:b w:val="0"/>
                <w:color w:val="000000"/>
              </w:rPr>
              <w:t>List</w:t>
            </w:r>
            <w:r w:rsidRPr="00252F8B">
              <w:rPr>
                <w:rFonts w:asciiTheme="minorHAnsi" w:hAnsiTheme="minorHAnsi"/>
                <w:b w:val="0"/>
                <w:color w:val="000000"/>
              </w:rPr>
              <w:t xml:space="preserve"> of accrued </w:t>
            </w:r>
            <w:r w:rsidRPr="00520044">
              <w:rPr>
                <w:rFonts w:asciiTheme="minorHAnsi" w:hAnsiTheme="minorHAnsi"/>
                <w:b w:val="0"/>
                <w:color w:val="000000"/>
              </w:rPr>
              <w:t>expenses</w:t>
            </w:r>
            <w:r w:rsidRPr="00252F8B">
              <w:rPr>
                <w:rFonts w:asciiTheme="minorHAnsi" w:hAnsiTheme="minorHAnsi"/>
                <w:b w:val="0"/>
                <w:color w:val="000000"/>
              </w:rPr>
              <w:t xml:space="preserve"> as of the fiscal year end reconciled to the general ledger</w:t>
            </w:r>
          </w:p>
        </w:tc>
      </w:tr>
      <w:tr w:rsidR="00381C0D" w:rsidRPr="00964EA5" w:rsidTr="00610B9D">
        <w:trPr>
          <w:trHeight w:val="934"/>
        </w:trPr>
        <w:tc>
          <w:tcPr>
            <w:cnfStyle w:val="001000000000" w:firstRow="0" w:lastRow="0" w:firstColumn="1" w:lastColumn="0" w:oddVBand="0" w:evenVBand="0" w:oddHBand="0" w:evenHBand="0" w:firstRowFirstColumn="0" w:firstRowLastColumn="0" w:lastRowFirstColumn="0" w:lastRowLastColumn="0"/>
            <w:tcW w:w="10800" w:type="dxa"/>
          </w:tcPr>
          <w:p w:rsidR="00381C0D" w:rsidRPr="00520044" w:rsidRDefault="00381C0D" w:rsidP="00610B9D">
            <w:pPr>
              <w:spacing w:before="100" w:beforeAutospacing="1" w:after="100" w:afterAutospacing="1"/>
              <w:rPr>
                <w:rFonts w:asciiTheme="minorHAnsi" w:hAnsiTheme="minorHAnsi"/>
                <w:b w:val="0"/>
                <w:bCs w:val="0"/>
                <w:color w:val="000000"/>
              </w:rPr>
            </w:pPr>
            <w:r w:rsidRPr="00252F8B">
              <w:rPr>
                <w:rFonts w:asciiTheme="minorHAnsi" w:hAnsiTheme="minorHAnsi"/>
                <w:color w:val="000000"/>
              </w:rPr>
              <w:t>Deferred Revenue</w:t>
            </w:r>
          </w:p>
          <w:p w:rsidR="00381C0D" w:rsidRPr="00520044" w:rsidRDefault="00381C0D" w:rsidP="00AD0F90">
            <w:pPr>
              <w:numPr>
                <w:ilvl w:val="0"/>
                <w:numId w:val="35"/>
              </w:numPr>
              <w:spacing w:beforeAutospacing="1" w:after="100" w:afterAutospacing="1"/>
              <w:ind w:left="1440"/>
              <w:rPr>
                <w:rFonts w:asciiTheme="minorHAnsi" w:hAnsiTheme="minorHAnsi"/>
                <w:b w:val="0"/>
                <w:color w:val="000000"/>
              </w:rPr>
            </w:pPr>
            <w:r w:rsidRPr="00520044">
              <w:rPr>
                <w:rFonts w:asciiTheme="minorHAnsi" w:hAnsiTheme="minorHAnsi"/>
                <w:b w:val="0"/>
                <w:color w:val="000000"/>
              </w:rPr>
              <w:t>List</w:t>
            </w:r>
            <w:r w:rsidRPr="00252F8B">
              <w:rPr>
                <w:rFonts w:asciiTheme="minorHAnsi" w:hAnsiTheme="minorHAnsi"/>
                <w:b w:val="0"/>
                <w:color w:val="000000"/>
              </w:rPr>
              <w:t xml:space="preserve"> of deferred contributions as of the fiscal year end reconciled to the general ledger</w:t>
            </w:r>
          </w:p>
        </w:tc>
      </w:tr>
      <w:tr w:rsidR="00381C0D" w:rsidRPr="00964EA5" w:rsidTr="00610B9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800" w:type="dxa"/>
          </w:tcPr>
          <w:p w:rsidR="00381C0D" w:rsidRPr="00520044" w:rsidRDefault="00381C0D" w:rsidP="00610B9D">
            <w:pPr>
              <w:spacing w:before="100" w:beforeAutospacing="1" w:after="100" w:afterAutospacing="1"/>
              <w:rPr>
                <w:rFonts w:asciiTheme="minorHAnsi" w:hAnsiTheme="minorHAnsi"/>
                <w:b w:val="0"/>
                <w:bCs w:val="0"/>
                <w:color w:val="000000"/>
              </w:rPr>
            </w:pPr>
            <w:r w:rsidRPr="00252F8B">
              <w:rPr>
                <w:rFonts w:asciiTheme="minorHAnsi" w:hAnsiTheme="minorHAnsi"/>
                <w:color w:val="000000"/>
              </w:rPr>
              <w:t>Debt</w:t>
            </w:r>
          </w:p>
          <w:p w:rsidR="00381C0D" w:rsidRPr="00520044" w:rsidRDefault="00381C0D" w:rsidP="00AD0F90">
            <w:pPr>
              <w:numPr>
                <w:ilvl w:val="0"/>
                <w:numId w:val="36"/>
              </w:numPr>
              <w:spacing w:beforeAutospacing="1" w:after="100" w:afterAutospacing="1"/>
              <w:ind w:left="1440"/>
              <w:rPr>
                <w:rFonts w:asciiTheme="minorHAnsi" w:hAnsiTheme="minorHAnsi"/>
                <w:b w:val="0"/>
                <w:bCs w:val="0"/>
                <w:color w:val="000000"/>
              </w:rPr>
            </w:pPr>
            <w:r w:rsidRPr="00252F8B">
              <w:rPr>
                <w:rFonts w:asciiTheme="minorHAnsi" w:hAnsiTheme="minorHAnsi"/>
                <w:b w:val="0"/>
                <w:color w:val="000000"/>
              </w:rPr>
              <w:t xml:space="preserve">Amortization </w:t>
            </w:r>
            <w:r w:rsidRPr="00520044">
              <w:rPr>
                <w:rFonts w:asciiTheme="minorHAnsi" w:hAnsiTheme="minorHAnsi"/>
                <w:b w:val="0"/>
                <w:color w:val="000000"/>
              </w:rPr>
              <w:t>list</w:t>
            </w:r>
            <w:r w:rsidRPr="00252F8B">
              <w:rPr>
                <w:rFonts w:asciiTheme="minorHAnsi" w:hAnsiTheme="minorHAnsi"/>
                <w:b w:val="0"/>
                <w:color w:val="000000"/>
              </w:rPr>
              <w:t xml:space="preserve"> which shows principal and interest</w:t>
            </w:r>
          </w:p>
        </w:tc>
      </w:tr>
      <w:tr w:rsidR="00381C0D" w:rsidRPr="00252F8B" w:rsidTr="00610B9D">
        <w:trPr>
          <w:trHeight w:val="1240"/>
        </w:trPr>
        <w:tc>
          <w:tcPr>
            <w:cnfStyle w:val="001000000000" w:firstRow="0" w:lastRow="0" w:firstColumn="1" w:lastColumn="0" w:oddVBand="0" w:evenVBand="0" w:oddHBand="0" w:evenHBand="0" w:firstRowFirstColumn="0" w:firstRowLastColumn="0" w:lastRowFirstColumn="0" w:lastRowLastColumn="0"/>
            <w:tcW w:w="10800" w:type="dxa"/>
          </w:tcPr>
          <w:p w:rsidR="00381C0D" w:rsidRPr="00520044" w:rsidRDefault="00381C0D" w:rsidP="00610B9D">
            <w:pPr>
              <w:spacing w:before="100" w:beforeAutospacing="1" w:after="100" w:afterAutospacing="1"/>
              <w:rPr>
                <w:rFonts w:asciiTheme="minorHAnsi" w:hAnsiTheme="minorHAnsi"/>
                <w:b w:val="0"/>
                <w:bCs w:val="0"/>
                <w:color w:val="000000"/>
              </w:rPr>
            </w:pPr>
            <w:r w:rsidRPr="00252F8B">
              <w:rPr>
                <w:rFonts w:asciiTheme="minorHAnsi" w:hAnsiTheme="minorHAnsi"/>
                <w:color w:val="000000"/>
              </w:rPr>
              <w:t>Revenue</w:t>
            </w:r>
          </w:p>
          <w:p w:rsidR="00381C0D" w:rsidRPr="00520044" w:rsidRDefault="00381C0D" w:rsidP="00AD0F90">
            <w:pPr>
              <w:numPr>
                <w:ilvl w:val="0"/>
                <w:numId w:val="37"/>
              </w:numPr>
              <w:spacing w:beforeAutospacing="1" w:after="100" w:afterAutospacing="1"/>
              <w:ind w:left="1440"/>
              <w:rPr>
                <w:rFonts w:asciiTheme="minorHAnsi" w:hAnsiTheme="minorHAnsi"/>
                <w:b w:val="0"/>
                <w:bCs w:val="0"/>
                <w:color w:val="000000"/>
              </w:rPr>
            </w:pPr>
            <w:r w:rsidRPr="00252F8B">
              <w:rPr>
                <w:rFonts w:asciiTheme="minorHAnsi" w:hAnsiTheme="minorHAnsi"/>
                <w:b w:val="0"/>
                <w:color w:val="000000"/>
              </w:rPr>
              <w:t>Details of contributions received</w:t>
            </w:r>
          </w:p>
          <w:p w:rsidR="00381C0D" w:rsidRPr="00520044" w:rsidRDefault="00381C0D" w:rsidP="00AD0F90">
            <w:pPr>
              <w:numPr>
                <w:ilvl w:val="0"/>
                <w:numId w:val="37"/>
              </w:numPr>
              <w:spacing w:before="100" w:beforeAutospacing="1" w:after="100" w:afterAutospacing="1"/>
              <w:ind w:left="1440"/>
              <w:rPr>
                <w:rFonts w:asciiTheme="minorHAnsi" w:hAnsiTheme="minorHAnsi"/>
                <w:color w:val="000000"/>
              </w:rPr>
            </w:pPr>
            <w:r w:rsidRPr="00520044">
              <w:rPr>
                <w:rFonts w:asciiTheme="minorHAnsi" w:hAnsiTheme="minorHAnsi"/>
                <w:b w:val="0"/>
                <w:color w:val="000000"/>
              </w:rPr>
              <w:t>List</w:t>
            </w:r>
            <w:r w:rsidRPr="00252F8B">
              <w:rPr>
                <w:rFonts w:asciiTheme="minorHAnsi" w:hAnsiTheme="minorHAnsi"/>
                <w:b w:val="0"/>
                <w:color w:val="000000"/>
              </w:rPr>
              <w:t xml:space="preserve"> of revenue and expenses for special events</w:t>
            </w:r>
          </w:p>
        </w:tc>
      </w:tr>
      <w:tr w:rsidR="00381C0D" w:rsidRPr="00252F8B" w:rsidTr="00610B9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0800" w:type="dxa"/>
          </w:tcPr>
          <w:p w:rsidR="00381C0D" w:rsidRPr="00520044" w:rsidRDefault="00381C0D" w:rsidP="00610B9D">
            <w:pPr>
              <w:spacing w:before="100" w:beforeAutospacing="1" w:after="100" w:afterAutospacing="1"/>
              <w:rPr>
                <w:rFonts w:asciiTheme="minorHAnsi" w:hAnsiTheme="minorHAnsi"/>
                <w:b w:val="0"/>
                <w:bCs w:val="0"/>
                <w:color w:val="000000"/>
              </w:rPr>
            </w:pPr>
            <w:r w:rsidRPr="00252F8B">
              <w:rPr>
                <w:rFonts w:asciiTheme="minorHAnsi" w:hAnsiTheme="minorHAnsi"/>
                <w:color w:val="000000"/>
              </w:rPr>
              <w:t>Expenses</w:t>
            </w:r>
          </w:p>
          <w:p w:rsidR="00381C0D" w:rsidRPr="00520044" w:rsidRDefault="00381C0D" w:rsidP="00AD0F90">
            <w:pPr>
              <w:numPr>
                <w:ilvl w:val="0"/>
                <w:numId w:val="38"/>
              </w:numPr>
              <w:spacing w:before="100" w:beforeAutospacing="1" w:after="100" w:afterAutospacing="1"/>
              <w:ind w:left="1440"/>
              <w:rPr>
                <w:rFonts w:asciiTheme="minorHAnsi" w:hAnsiTheme="minorHAnsi"/>
                <w:b w:val="0"/>
                <w:bCs w:val="0"/>
                <w:color w:val="000000"/>
              </w:rPr>
            </w:pPr>
            <w:r w:rsidRPr="00520044">
              <w:rPr>
                <w:rFonts w:asciiTheme="minorHAnsi" w:hAnsiTheme="minorHAnsi"/>
                <w:b w:val="0"/>
                <w:color w:val="000000"/>
              </w:rPr>
              <w:t>List</w:t>
            </w:r>
            <w:r w:rsidRPr="00252F8B">
              <w:rPr>
                <w:rFonts w:asciiTheme="minorHAnsi" w:hAnsiTheme="minorHAnsi"/>
                <w:b w:val="0"/>
                <w:color w:val="000000"/>
              </w:rPr>
              <w:t xml:space="preserve"> of legal expense and copies of related invoices</w:t>
            </w:r>
          </w:p>
          <w:p w:rsidR="00381C0D" w:rsidRPr="00520044" w:rsidRDefault="00381C0D" w:rsidP="00AD0F90">
            <w:pPr>
              <w:numPr>
                <w:ilvl w:val="0"/>
                <w:numId w:val="38"/>
              </w:numPr>
              <w:spacing w:before="100" w:beforeAutospacing="1" w:after="100" w:afterAutospacing="1"/>
              <w:ind w:left="1440"/>
              <w:rPr>
                <w:rFonts w:asciiTheme="minorHAnsi" w:hAnsiTheme="minorHAnsi"/>
                <w:color w:val="000000"/>
              </w:rPr>
            </w:pPr>
            <w:r w:rsidRPr="00520044">
              <w:rPr>
                <w:rFonts w:asciiTheme="minorHAnsi" w:hAnsiTheme="minorHAnsi"/>
                <w:b w:val="0"/>
                <w:color w:val="000000"/>
              </w:rPr>
              <w:t>List</w:t>
            </w:r>
            <w:r w:rsidRPr="00252F8B">
              <w:rPr>
                <w:rFonts w:asciiTheme="minorHAnsi" w:hAnsiTheme="minorHAnsi"/>
                <w:b w:val="0"/>
                <w:color w:val="000000"/>
              </w:rPr>
              <w:t xml:space="preserve"> of functional expenses</w:t>
            </w:r>
          </w:p>
        </w:tc>
      </w:tr>
    </w:tbl>
    <w:p w:rsidR="00381C0D" w:rsidRDefault="00381C0D" w:rsidP="00381C0D">
      <w:pPr>
        <w:rPr>
          <w:rFonts w:asciiTheme="minorHAnsi" w:hAnsiTheme="minorHAnsi" w:cs="Arial"/>
        </w:rPr>
      </w:pPr>
    </w:p>
    <w:p w:rsidR="00381C0D" w:rsidRDefault="00381C0D" w:rsidP="00381C0D">
      <w:pPr>
        <w:rPr>
          <w:rFonts w:asciiTheme="minorHAnsi" w:hAnsiTheme="minorHAnsi" w:cs="Arial"/>
        </w:rPr>
      </w:pPr>
    </w:p>
    <w:tbl>
      <w:tblPr>
        <w:tblStyle w:val="LightList"/>
        <w:tblW w:w="0" w:type="auto"/>
        <w:tblInd w:w="108" w:type="dxa"/>
        <w:tblLook w:val="04A0" w:firstRow="1" w:lastRow="0" w:firstColumn="1" w:lastColumn="0" w:noHBand="0" w:noVBand="1"/>
      </w:tblPr>
      <w:tblGrid>
        <w:gridCol w:w="9468"/>
      </w:tblGrid>
      <w:tr w:rsidR="00381C0D" w:rsidRPr="00A8797C" w:rsidTr="00610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381C0D" w:rsidRPr="00A8797C" w:rsidRDefault="00381C0D" w:rsidP="00610B9D">
            <w:pPr>
              <w:rPr>
                <w:rFonts w:asciiTheme="minorHAnsi" w:hAnsiTheme="minorHAnsi" w:cs="Arial"/>
              </w:rPr>
            </w:pPr>
            <w:r w:rsidRPr="00A8797C">
              <w:rPr>
                <w:rFonts w:asciiTheme="minorHAnsi" w:hAnsiTheme="minorHAnsi" w:cs="Arial"/>
              </w:rPr>
              <w:lastRenderedPageBreak/>
              <w:t>This policy was appr</w:t>
            </w:r>
            <w:r>
              <w:rPr>
                <w:rFonts w:asciiTheme="minorHAnsi" w:hAnsiTheme="minorHAnsi" w:cs="Arial"/>
              </w:rPr>
              <w:t>oved by majority Board vote on 03</w:t>
            </w:r>
            <w:r w:rsidRPr="00A8797C">
              <w:rPr>
                <w:rFonts w:asciiTheme="minorHAnsi" w:hAnsiTheme="minorHAnsi" w:cs="Arial"/>
              </w:rPr>
              <w:t>/</w:t>
            </w:r>
            <w:r>
              <w:rPr>
                <w:rFonts w:asciiTheme="minorHAnsi" w:hAnsiTheme="minorHAnsi" w:cs="Arial"/>
              </w:rPr>
              <w:t>09</w:t>
            </w:r>
            <w:r w:rsidRPr="00A8797C">
              <w:rPr>
                <w:rFonts w:asciiTheme="minorHAnsi" w:hAnsiTheme="minorHAnsi" w:cs="Arial"/>
              </w:rPr>
              <w:t>/</w:t>
            </w:r>
            <w:r>
              <w:rPr>
                <w:rFonts w:asciiTheme="minorHAnsi" w:hAnsiTheme="minorHAnsi" w:cs="Arial"/>
              </w:rPr>
              <w:t>2015</w:t>
            </w:r>
            <w:r w:rsidRPr="00A8797C">
              <w:rPr>
                <w:rFonts w:asciiTheme="minorHAnsi" w:hAnsiTheme="minorHAnsi" w:cs="Arial"/>
              </w:rPr>
              <w:t>.</w:t>
            </w:r>
          </w:p>
        </w:tc>
      </w:tr>
    </w:tbl>
    <w:p w:rsidR="00381C0D" w:rsidRDefault="00381C0D" w:rsidP="00381C0D">
      <w:pPr>
        <w:rPr>
          <w:rFonts w:asciiTheme="minorHAnsi" w:hAnsiTheme="minorHAnsi" w:cs="Arial"/>
        </w:rPr>
      </w:pPr>
    </w:p>
    <w:p w:rsidR="00381C0D" w:rsidRPr="00C3144D" w:rsidRDefault="00381C0D" w:rsidP="00381C0D">
      <w:pPr>
        <w:rPr>
          <w:rFonts w:asciiTheme="minorHAnsi" w:hAnsiTheme="minorHAnsi" w:cs="Arial"/>
          <w:b/>
        </w:rPr>
      </w:pPr>
      <w:r w:rsidRPr="00C3144D">
        <w:rPr>
          <w:rFonts w:asciiTheme="minorHAnsi" w:hAnsiTheme="minorHAnsi" w:cs="Arial"/>
          <w:b/>
        </w:rPr>
        <w:t>Revision History:</w:t>
      </w:r>
    </w:p>
    <w:p w:rsidR="00381C0D" w:rsidRDefault="00381C0D" w:rsidP="00381C0D">
      <w:pPr>
        <w:rPr>
          <w:rFonts w:asciiTheme="minorHAnsi" w:hAnsiTheme="minorHAnsi" w:cs="Arial"/>
        </w:rPr>
      </w:pPr>
    </w:p>
    <w:tbl>
      <w:tblPr>
        <w:tblStyle w:val="LightList-Accent1"/>
        <w:tblW w:w="0" w:type="auto"/>
        <w:tblInd w:w="108" w:type="dxa"/>
        <w:tblLook w:val="04A0" w:firstRow="1" w:lastRow="0" w:firstColumn="1" w:lastColumn="0" w:noHBand="0" w:noVBand="1"/>
      </w:tblPr>
      <w:tblGrid>
        <w:gridCol w:w="1471"/>
        <w:gridCol w:w="7997"/>
      </w:tblGrid>
      <w:tr w:rsidR="00381C0D" w:rsidRPr="00A1101C" w:rsidTr="00610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381C0D" w:rsidRPr="00A1101C" w:rsidRDefault="00381C0D" w:rsidP="00610B9D">
            <w:pPr>
              <w:rPr>
                <w:rFonts w:asciiTheme="minorHAnsi" w:hAnsiTheme="minorHAnsi" w:cs="Arial"/>
              </w:rPr>
            </w:pPr>
            <w:r w:rsidRPr="00A1101C">
              <w:rPr>
                <w:rFonts w:asciiTheme="minorHAnsi" w:hAnsiTheme="minorHAnsi" w:cs="Arial"/>
              </w:rPr>
              <w:t>Date</w:t>
            </w:r>
          </w:p>
        </w:tc>
        <w:tc>
          <w:tcPr>
            <w:tcW w:w="9180" w:type="dxa"/>
          </w:tcPr>
          <w:p w:rsidR="00381C0D" w:rsidRPr="00A1101C" w:rsidRDefault="00381C0D" w:rsidP="00610B9D">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1101C">
              <w:rPr>
                <w:rFonts w:asciiTheme="minorHAnsi" w:hAnsiTheme="minorHAnsi" w:cs="Arial"/>
              </w:rPr>
              <w:t>Modifications</w:t>
            </w:r>
          </w:p>
        </w:tc>
      </w:tr>
      <w:tr w:rsidR="00381C0D" w:rsidRPr="00C54739" w:rsidTr="00610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381C0D" w:rsidRPr="00A1101C" w:rsidRDefault="00381C0D" w:rsidP="00610B9D">
            <w:pPr>
              <w:rPr>
                <w:rFonts w:asciiTheme="minorHAnsi" w:hAnsiTheme="minorHAnsi" w:cs="Arial"/>
              </w:rPr>
            </w:pPr>
          </w:p>
        </w:tc>
        <w:tc>
          <w:tcPr>
            <w:tcW w:w="9180" w:type="dxa"/>
          </w:tcPr>
          <w:p w:rsidR="00381C0D" w:rsidRPr="00A1101C" w:rsidRDefault="00381C0D" w:rsidP="00610B9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81C0D" w:rsidRPr="00C54739" w:rsidTr="00610B9D">
        <w:trPr>
          <w:trHeight w:val="295"/>
        </w:trPr>
        <w:tc>
          <w:tcPr>
            <w:cnfStyle w:val="001000000000" w:firstRow="0" w:lastRow="0" w:firstColumn="1" w:lastColumn="0" w:oddVBand="0" w:evenVBand="0" w:oddHBand="0" w:evenHBand="0" w:firstRowFirstColumn="0" w:firstRowLastColumn="0" w:lastRowFirstColumn="0" w:lastRowLastColumn="0"/>
            <w:tcW w:w="1620" w:type="dxa"/>
          </w:tcPr>
          <w:p w:rsidR="00381C0D" w:rsidRPr="00A1101C" w:rsidRDefault="00381C0D" w:rsidP="00610B9D">
            <w:pPr>
              <w:rPr>
                <w:rFonts w:asciiTheme="minorHAnsi" w:hAnsiTheme="minorHAnsi" w:cs="Arial"/>
              </w:rPr>
            </w:pPr>
          </w:p>
        </w:tc>
        <w:tc>
          <w:tcPr>
            <w:tcW w:w="9180" w:type="dxa"/>
          </w:tcPr>
          <w:p w:rsidR="00381C0D" w:rsidRDefault="00381C0D" w:rsidP="00610B9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rsidR="00381C0D" w:rsidRPr="00C54739" w:rsidRDefault="00381C0D" w:rsidP="00381C0D">
      <w:pPr>
        <w:rPr>
          <w:rFonts w:asciiTheme="minorHAnsi" w:hAnsiTheme="minorHAnsi" w:cs="Arial"/>
        </w:rPr>
      </w:pPr>
    </w:p>
    <w:p w:rsidR="004F57E7" w:rsidRDefault="004F57E7">
      <w:pPr>
        <w:spacing w:line="276" w:lineRule="auto"/>
        <w:rPr>
          <w:rFonts w:ascii="Arial,Bold" w:eastAsiaTheme="minorHAnsi" w:hAnsi="Arial,Bold" w:cs="Arial,Bold"/>
          <w:b/>
          <w:bCs/>
          <w:color w:val="000000"/>
          <w:sz w:val="40"/>
          <w:szCs w:val="40"/>
        </w:rPr>
      </w:pPr>
      <w:r>
        <w:rPr>
          <w:rFonts w:ascii="Arial,Bold" w:eastAsiaTheme="minorHAnsi" w:hAnsi="Arial,Bold" w:cs="Arial,Bold"/>
          <w:b/>
          <w:bCs/>
          <w:color w:val="000000"/>
          <w:sz w:val="40"/>
          <w:szCs w:val="40"/>
        </w:rPr>
        <w:br w:type="page"/>
      </w:r>
    </w:p>
    <w:p w:rsidR="00D03319" w:rsidRDefault="00D03319" w:rsidP="00D03319">
      <w:pPr>
        <w:pStyle w:val="Heading2"/>
        <w:jc w:val="center"/>
        <w:rPr>
          <w:rFonts w:ascii="Arial Rounded MT Bold" w:eastAsiaTheme="minorHAnsi" w:hAnsi="Arial Rounded MT Bold"/>
          <w:color w:val="auto"/>
          <w:sz w:val="32"/>
          <w:szCs w:val="32"/>
        </w:rPr>
      </w:pPr>
      <w:bookmarkStart w:id="712" w:name="_Toc495410892"/>
      <w:r>
        <w:rPr>
          <w:rFonts w:ascii="Arial Rounded MT Bold" w:eastAsiaTheme="minorHAnsi" w:hAnsi="Arial Rounded MT Bold"/>
          <w:color w:val="auto"/>
          <w:sz w:val="32"/>
          <w:szCs w:val="32"/>
        </w:rPr>
        <w:lastRenderedPageBreak/>
        <w:t>3.2</w:t>
      </w:r>
      <w:r w:rsidRPr="00333622">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Conflict Resolution</w:t>
      </w:r>
      <w:bookmarkEnd w:id="712"/>
    </w:p>
    <w:p w:rsidR="00D03319" w:rsidRDefault="00D03319" w:rsidP="00D03319">
      <w:pPr>
        <w:autoSpaceDE w:val="0"/>
        <w:autoSpaceDN w:val="0"/>
        <w:adjustRightInd w:val="0"/>
        <w:rPr>
          <w:rFonts w:ascii="TimesNewRoman" w:eastAsiaTheme="minorHAnsi" w:hAnsi="TimesNewRoman" w:cs="TimesNewRoman"/>
          <w:color w:val="000000"/>
          <w:sz w:val="28"/>
          <w:szCs w:val="28"/>
        </w:rPr>
      </w:pPr>
    </w:p>
    <w:p w:rsidR="002C5DDB" w:rsidRPr="000F55A9" w:rsidRDefault="002C5DDB" w:rsidP="002C5DDB">
      <w:pPr>
        <w:rPr>
          <w:ins w:id="713" w:author="ashok" w:date="2016-12-22T19:05:00Z"/>
          <w:rFonts w:ascii="Calibri" w:hAnsi="Calibri" w:cs="Calibri"/>
          <w:b/>
          <w:color w:val="000000"/>
          <w:sz w:val="22"/>
          <w:szCs w:val="22"/>
        </w:rPr>
      </w:pPr>
    </w:p>
    <w:p w:rsidR="002C5DDB" w:rsidRPr="000F55A9" w:rsidRDefault="002C5DDB" w:rsidP="002C5DDB">
      <w:pPr>
        <w:rPr>
          <w:ins w:id="714" w:author="ashok" w:date="2016-12-22T19:05:00Z"/>
          <w:rFonts w:ascii="Calibri" w:hAnsi="Calibri" w:cs="Calibri"/>
          <w:b/>
          <w:color w:val="000000"/>
          <w:sz w:val="22"/>
          <w:szCs w:val="22"/>
        </w:rPr>
      </w:pPr>
      <w:ins w:id="715" w:author="ashok" w:date="2016-12-22T19:05:00Z">
        <w:r w:rsidRPr="000F55A9">
          <w:rPr>
            <w:rFonts w:ascii="Calibri" w:hAnsi="Calibri" w:cs="Calibri"/>
            <w:b/>
            <w:color w:val="000000"/>
            <w:sz w:val="22"/>
            <w:szCs w:val="22"/>
          </w:rPr>
          <w:t>PURPOSE OF THIS POLICY:</w:t>
        </w:r>
      </w:ins>
    </w:p>
    <w:p w:rsidR="002C5DDB" w:rsidRPr="000F55A9" w:rsidRDefault="002C5DDB" w:rsidP="002C5DDB">
      <w:pPr>
        <w:rPr>
          <w:ins w:id="716" w:author="ashok" w:date="2016-12-22T19:05:00Z"/>
          <w:rFonts w:ascii="Calibri" w:hAnsi="Calibri" w:cs="Calibri"/>
          <w:b/>
          <w:color w:val="000000"/>
          <w:sz w:val="22"/>
          <w:szCs w:val="22"/>
        </w:rPr>
      </w:pPr>
    </w:p>
    <w:p w:rsidR="002C5DDB" w:rsidRPr="000F55A9" w:rsidRDefault="002C5DDB" w:rsidP="002C5DDB">
      <w:pPr>
        <w:numPr>
          <w:ilvl w:val="0"/>
          <w:numId w:val="4"/>
        </w:numPr>
        <w:rPr>
          <w:ins w:id="717" w:author="ashok" w:date="2016-12-22T19:05:00Z"/>
          <w:rFonts w:ascii="Calibri" w:hAnsi="Calibri" w:cs="Calibri"/>
          <w:color w:val="000000"/>
          <w:sz w:val="22"/>
        </w:rPr>
      </w:pPr>
      <w:ins w:id="718" w:author="ashok" w:date="2016-12-22T19:05:00Z">
        <w:r w:rsidRPr="000F55A9">
          <w:rPr>
            <w:rFonts w:ascii="Calibri" w:hAnsi="Calibri" w:cs="Calibri"/>
            <w:color w:val="000000"/>
            <w:sz w:val="22"/>
          </w:rPr>
          <w:t>Provide consistent and transparent manner by which chapter members and leaders are able to mitigate and resolve conflict at the Chapter (local) level</w:t>
        </w:r>
      </w:ins>
    </w:p>
    <w:p w:rsidR="002C5DDB" w:rsidRPr="000F55A9" w:rsidRDefault="002C5DDB" w:rsidP="002C5DDB">
      <w:pPr>
        <w:numPr>
          <w:ilvl w:val="0"/>
          <w:numId w:val="4"/>
        </w:numPr>
        <w:rPr>
          <w:ins w:id="719" w:author="ashok" w:date="2016-12-22T19:05:00Z"/>
          <w:rFonts w:ascii="Calibri" w:hAnsi="Calibri" w:cs="Calibri"/>
          <w:color w:val="000000"/>
          <w:sz w:val="22"/>
        </w:rPr>
      </w:pPr>
      <w:ins w:id="720" w:author="ashok" w:date="2016-12-22T19:05:00Z">
        <w:r w:rsidRPr="000F55A9">
          <w:rPr>
            <w:rFonts w:ascii="Calibri" w:hAnsi="Calibri" w:cs="Calibri"/>
            <w:color w:val="000000"/>
            <w:sz w:val="22"/>
          </w:rPr>
          <w:t xml:space="preserve">Enable chapters to resolve conflict quickly, while still maintaining service/value delivery to members </w:t>
        </w:r>
      </w:ins>
    </w:p>
    <w:p w:rsidR="002C5DDB" w:rsidRPr="000F55A9" w:rsidRDefault="002C5DDB" w:rsidP="002C5DDB">
      <w:pPr>
        <w:numPr>
          <w:ilvl w:val="0"/>
          <w:numId w:val="4"/>
        </w:numPr>
        <w:rPr>
          <w:ins w:id="721" w:author="ashok" w:date="2016-12-22T19:05:00Z"/>
          <w:rFonts w:ascii="Calibri" w:hAnsi="Calibri" w:cs="Calibri"/>
          <w:color w:val="000000"/>
          <w:sz w:val="22"/>
        </w:rPr>
      </w:pPr>
      <w:ins w:id="722" w:author="ashok" w:date="2016-12-22T19:05:00Z">
        <w:r w:rsidRPr="000F55A9">
          <w:rPr>
            <w:rFonts w:ascii="Calibri" w:hAnsi="Calibri" w:cs="Calibri"/>
            <w:color w:val="000000"/>
            <w:sz w:val="22"/>
          </w:rPr>
          <w:t>Establish process for information gathering, facilitated dialogue, negotiation of resolution, and acceptance of resolution.</w:t>
        </w:r>
      </w:ins>
    </w:p>
    <w:p w:rsidR="002C5DDB" w:rsidRPr="000F55A9" w:rsidRDefault="002C5DDB" w:rsidP="002C5DDB">
      <w:pPr>
        <w:rPr>
          <w:ins w:id="723" w:author="ashok" w:date="2016-12-22T19:05:00Z"/>
          <w:rFonts w:ascii="Calibri" w:hAnsi="Calibri" w:cs="Calibri"/>
          <w:color w:val="000000"/>
          <w:sz w:val="22"/>
        </w:rPr>
      </w:pPr>
    </w:p>
    <w:p w:rsidR="002C5DDB" w:rsidRPr="000F55A9" w:rsidRDefault="002C5DDB" w:rsidP="002C5DDB">
      <w:pPr>
        <w:rPr>
          <w:ins w:id="724" w:author="ashok" w:date="2016-12-22T19:05:00Z"/>
          <w:rFonts w:ascii="Calibri" w:hAnsi="Calibri" w:cs="Calibri"/>
          <w:color w:val="000000"/>
          <w:sz w:val="22"/>
        </w:rPr>
      </w:pPr>
    </w:p>
    <w:p w:rsidR="002C5DDB" w:rsidRPr="000F55A9" w:rsidRDefault="002C5DDB" w:rsidP="002C5DDB">
      <w:pPr>
        <w:rPr>
          <w:ins w:id="725" w:author="ashok" w:date="2016-12-22T19:05:00Z"/>
          <w:rFonts w:ascii="Calibri" w:hAnsi="Calibri" w:cs="Calibri"/>
          <w:b/>
          <w:color w:val="000000"/>
          <w:sz w:val="22"/>
          <w:szCs w:val="22"/>
        </w:rPr>
      </w:pPr>
      <w:ins w:id="726" w:author="ashok" w:date="2016-12-22T19:05:00Z">
        <w:r w:rsidRPr="000F55A9">
          <w:rPr>
            <w:rFonts w:ascii="Calibri" w:hAnsi="Calibri" w:cs="Calibri"/>
            <w:b/>
            <w:color w:val="000000"/>
            <w:sz w:val="22"/>
            <w:szCs w:val="22"/>
          </w:rPr>
          <w:t>EXECUTIVE BOARD MEMBER RESPONSIBLE FOR THIS POLICY:</w:t>
        </w:r>
      </w:ins>
    </w:p>
    <w:p w:rsidR="002C5DDB" w:rsidRPr="000F55A9" w:rsidRDefault="002C5DDB" w:rsidP="002C5DDB">
      <w:pPr>
        <w:rPr>
          <w:ins w:id="727" w:author="ashok" w:date="2016-12-22T19:05:00Z"/>
          <w:rFonts w:ascii="Calibri" w:hAnsi="Calibri" w:cs="Calibri"/>
          <w:b/>
          <w:color w:val="000000"/>
          <w:sz w:val="22"/>
          <w:szCs w:val="22"/>
        </w:rPr>
      </w:pPr>
    </w:p>
    <w:p w:rsidR="002C5DDB" w:rsidRPr="000F55A9" w:rsidRDefault="002C5DDB" w:rsidP="002C5DDB">
      <w:pPr>
        <w:rPr>
          <w:ins w:id="728" w:author="ashok" w:date="2016-12-22T19:05:00Z"/>
          <w:rFonts w:ascii="Calibri" w:hAnsi="Calibri" w:cs="Calibri"/>
          <w:color w:val="000000"/>
          <w:sz w:val="22"/>
        </w:rPr>
      </w:pPr>
      <w:ins w:id="729" w:author="ashok" w:date="2016-12-22T19:05:00Z">
        <w:r w:rsidRPr="000F55A9">
          <w:rPr>
            <w:rFonts w:ascii="Calibri" w:hAnsi="Calibri" w:cs="Calibri"/>
            <w:color w:val="000000"/>
            <w:sz w:val="22"/>
          </w:rPr>
          <w:t>VP of Governance and Policy</w:t>
        </w:r>
      </w:ins>
    </w:p>
    <w:p w:rsidR="002C5DDB" w:rsidRPr="000F55A9" w:rsidRDefault="002C5DDB" w:rsidP="002C5DDB">
      <w:pPr>
        <w:rPr>
          <w:ins w:id="730" w:author="ashok" w:date="2016-12-22T19:05:00Z"/>
          <w:rFonts w:ascii="Calibri" w:hAnsi="Calibri" w:cs="Calibri"/>
          <w:color w:val="000000"/>
          <w:sz w:val="22"/>
        </w:rPr>
      </w:pPr>
    </w:p>
    <w:p w:rsidR="002C5DDB" w:rsidRPr="000F55A9" w:rsidRDefault="002C5DDB" w:rsidP="002C5DDB">
      <w:pPr>
        <w:rPr>
          <w:ins w:id="731" w:author="ashok" w:date="2016-12-22T19:05:00Z"/>
          <w:rFonts w:ascii="Calibri" w:hAnsi="Calibri" w:cs="Calibri"/>
          <w:b/>
          <w:color w:val="000000"/>
          <w:sz w:val="20"/>
          <w:szCs w:val="20"/>
        </w:rPr>
      </w:pPr>
      <w:ins w:id="732" w:author="ashok" w:date="2016-12-22T19:05:00Z">
        <w:r w:rsidRPr="000F55A9">
          <w:rPr>
            <w:rFonts w:ascii="Calibri" w:hAnsi="Calibri" w:cs="Calibri"/>
            <w:b/>
            <w:color w:val="000000"/>
            <w:sz w:val="22"/>
            <w:szCs w:val="22"/>
          </w:rPr>
          <w:t>THIS POLICY APPLIES TO</w:t>
        </w:r>
        <w:r w:rsidRPr="000F55A9">
          <w:rPr>
            <w:rFonts w:ascii="Calibri" w:hAnsi="Calibri" w:cs="Calibri"/>
            <w:b/>
            <w:color w:val="000000"/>
            <w:sz w:val="20"/>
            <w:szCs w:val="20"/>
          </w:rPr>
          <w:t>:</w:t>
        </w:r>
      </w:ins>
    </w:p>
    <w:p w:rsidR="002C5DDB" w:rsidRPr="000F55A9" w:rsidRDefault="002C5DDB" w:rsidP="002C5DDB">
      <w:pPr>
        <w:rPr>
          <w:ins w:id="733" w:author="ashok" w:date="2016-12-22T19:05:00Z"/>
          <w:rFonts w:ascii="Calibri" w:hAnsi="Calibri" w:cs="Calibri"/>
          <w:b/>
          <w:color w:val="000000"/>
          <w:sz w:val="20"/>
          <w:szCs w:val="20"/>
        </w:rPr>
      </w:pPr>
    </w:p>
    <w:p w:rsidR="002C5DDB" w:rsidRPr="000F55A9" w:rsidRDefault="002C5DDB" w:rsidP="002C5DDB">
      <w:pPr>
        <w:rPr>
          <w:ins w:id="734" w:author="ashok" w:date="2016-12-22T19:05:00Z"/>
          <w:rFonts w:ascii="Calibri" w:hAnsi="Calibri" w:cs="Calibri"/>
          <w:color w:val="000000"/>
          <w:sz w:val="22"/>
        </w:rPr>
      </w:pPr>
      <w:ins w:id="735" w:author="ashok" w:date="2016-12-22T19:05:00Z">
        <w:r w:rsidRPr="000F55A9">
          <w:rPr>
            <w:rFonts w:ascii="Calibri" w:hAnsi="Calibri" w:cs="Calibri"/>
            <w:color w:val="000000"/>
            <w:sz w:val="22"/>
          </w:rPr>
          <w:t>Chapter members and non-chapter members</w:t>
        </w:r>
      </w:ins>
    </w:p>
    <w:p w:rsidR="002C5DDB" w:rsidRPr="000F55A9" w:rsidRDefault="002C5DDB" w:rsidP="002C5DDB">
      <w:pPr>
        <w:rPr>
          <w:ins w:id="736" w:author="ashok" w:date="2016-12-22T19:05:00Z"/>
          <w:rFonts w:ascii="Calibri" w:hAnsi="Calibri" w:cs="Calibri"/>
          <w:sz w:val="22"/>
        </w:rPr>
      </w:pPr>
    </w:p>
    <w:p w:rsidR="002C5DDB" w:rsidRPr="000F55A9" w:rsidRDefault="002C5DDB" w:rsidP="002C5DDB">
      <w:pPr>
        <w:rPr>
          <w:ins w:id="737" w:author="ashok" w:date="2016-12-22T19:05:00Z"/>
          <w:rFonts w:ascii="Calibri" w:hAnsi="Calibri" w:cs="Calibri"/>
          <w:b/>
          <w:sz w:val="22"/>
          <w:szCs w:val="22"/>
        </w:rPr>
      </w:pPr>
      <w:ins w:id="738" w:author="ashok" w:date="2016-12-22T19:05:00Z">
        <w:r w:rsidRPr="000F55A9">
          <w:rPr>
            <w:rFonts w:ascii="Calibri" w:hAnsi="Calibri" w:cs="Calibri"/>
            <w:b/>
            <w:sz w:val="22"/>
            <w:szCs w:val="22"/>
          </w:rPr>
          <w:t>POLICY WORDING:</w:t>
        </w:r>
      </w:ins>
    </w:p>
    <w:p w:rsidR="002C5DDB" w:rsidRPr="000F55A9" w:rsidRDefault="002C5DDB" w:rsidP="002C5DDB">
      <w:pPr>
        <w:rPr>
          <w:ins w:id="739" w:author="ashok" w:date="2016-12-22T19:05:00Z"/>
          <w:rFonts w:ascii="Calibri" w:hAnsi="Calibri" w:cs="Calibri"/>
          <w:b/>
          <w:sz w:val="22"/>
          <w:szCs w:val="22"/>
        </w:rPr>
      </w:pPr>
    </w:p>
    <w:p w:rsidR="002C5DDB" w:rsidRPr="000F55A9" w:rsidRDefault="002C5DDB" w:rsidP="002C5DDB">
      <w:pPr>
        <w:numPr>
          <w:ilvl w:val="0"/>
          <w:numId w:val="4"/>
        </w:numPr>
        <w:rPr>
          <w:ins w:id="740" w:author="ashok" w:date="2016-12-22T19:05:00Z"/>
          <w:rFonts w:ascii="Calibri" w:hAnsi="Calibri" w:cs="Calibri"/>
          <w:sz w:val="22"/>
          <w:szCs w:val="22"/>
        </w:rPr>
      </w:pPr>
      <w:ins w:id="741" w:author="ashok" w:date="2016-12-22T19:05:00Z">
        <w:r w:rsidRPr="000F55A9">
          <w:rPr>
            <w:rFonts w:ascii="Calibri" w:hAnsi="Calibri" w:cs="Calibri"/>
            <w:sz w:val="22"/>
            <w:szCs w:val="22"/>
          </w:rPr>
          <w:t>Chapter Boards have the responsibility and authority to address and resolve requests for conflict resolution.  The board is not authorized or responsible for resolving conflicts that have not been submitted via the local chapter conflict resolution process.</w:t>
        </w:r>
      </w:ins>
    </w:p>
    <w:p w:rsidR="002C5DDB" w:rsidRPr="000F55A9" w:rsidRDefault="002C5DDB" w:rsidP="002C5DDB">
      <w:pPr>
        <w:numPr>
          <w:ilvl w:val="1"/>
          <w:numId w:val="4"/>
        </w:numPr>
        <w:rPr>
          <w:ins w:id="742" w:author="ashok" w:date="2016-12-22T19:05:00Z"/>
          <w:rFonts w:ascii="Calibri" w:hAnsi="Calibri" w:cs="Calibri"/>
          <w:sz w:val="22"/>
          <w:szCs w:val="22"/>
        </w:rPr>
      </w:pPr>
      <w:ins w:id="743" w:author="ashok" w:date="2016-12-22T19:05:00Z">
        <w:r w:rsidRPr="000F55A9">
          <w:rPr>
            <w:rFonts w:ascii="Calibri" w:hAnsi="Calibri" w:cs="Calibri"/>
            <w:sz w:val="22"/>
            <w:szCs w:val="22"/>
          </w:rPr>
          <w:t>The Board shall ensure there is a fair and transparent process for resolving conflicts:</w:t>
        </w:r>
      </w:ins>
    </w:p>
    <w:p w:rsidR="002C5DDB" w:rsidRPr="000F55A9" w:rsidRDefault="002C5DDB" w:rsidP="002C5DDB">
      <w:pPr>
        <w:numPr>
          <w:ilvl w:val="2"/>
          <w:numId w:val="4"/>
        </w:numPr>
        <w:rPr>
          <w:ins w:id="744" w:author="ashok" w:date="2016-12-22T19:05:00Z"/>
          <w:rFonts w:ascii="Calibri" w:hAnsi="Calibri" w:cs="Calibri"/>
          <w:sz w:val="22"/>
          <w:szCs w:val="22"/>
        </w:rPr>
      </w:pPr>
      <w:ins w:id="745" w:author="ashok" w:date="2016-12-22T19:05:00Z">
        <w:r w:rsidRPr="000F55A9">
          <w:rPr>
            <w:rFonts w:ascii="Calibri" w:hAnsi="Calibri" w:cs="Calibri"/>
            <w:sz w:val="22"/>
            <w:szCs w:val="22"/>
          </w:rPr>
          <w:t>Ensures consistent and regular communication to all and only to the parties involved in the conflict</w:t>
        </w:r>
      </w:ins>
    </w:p>
    <w:p w:rsidR="002C5DDB" w:rsidRPr="000F55A9" w:rsidRDefault="002C5DDB" w:rsidP="002C5DDB">
      <w:pPr>
        <w:numPr>
          <w:ilvl w:val="2"/>
          <w:numId w:val="4"/>
        </w:numPr>
        <w:rPr>
          <w:ins w:id="746" w:author="ashok" w:date="2016-12-22T19:05:00Z"/>
          <w:rFonts w:ascii="Calibri" w:hAnsi="Calibri" w:cs="Calibri"/>
          <w:sz w:val="22"/>
          <w:szCs w:val="22"/>
        </w:rPr>
      </w:pPr>
      <w:ins w:id="747" w:author="ashok" w:date="2016-12-22T19:05:00Z">
        <w:r w:rsidRPr="000F55A9">
          <w:rPr>
            <w:rFonts w:ascii="Calibri" w:hAnsi="Calibri" w:cs="Calibri"/>
            <w:sz w:val="22"/>
            <w:szCs w:val="22"/>
          </w:rPr>
          <w:t>There cannot be any “backroom negotiation” – consistent messages given to all parties</w:t>
        </w:r>
      </w:ins>
    </w:p>
    <w:p w:rsidR="002C5DDB" w:rsidRPr="000F55A9" w:rsidRDefault="002C5DDB" w:rsidP="002C5DDB">
      <w:pPr>
        <w:numPr>
          <w:ilvl w:val="2"/>
          <w:numId w:val="4"/>
        </w:numPr>
        <w:rPr>
          <w:ins w:id="748" w:author="ashok" w:date="2016-12-22T19:05:00Z"/>
          <w:rFonts w:ascii="Calibri" w:hAnsi="Calibri" w:cs="Calibri"/>
          <w:sz w:val="22"/>
          <w:szCs w:val="22"/>
        </w:rPr>
      </w:pPr>
      <w:ins w:id="749" w:author="ashok" w:date="2016-12-22T19:05:00Z">
        <w:r w:rsidRPr="000F55A9">
          <w:rPr>
            <w:rFonts w:ascii="Calibri" w:hAnsi="Calibri" w:cs="Calibri"/>
            <w:sz w:val="22"/>
            <w:szCs w:val="22"/>
          </w:rPr>
          <w:t>It will respect privacy and confidentiality at all times</w:t>
        </w:r>
      </w:ins>
    </w:p>
    <w:p w:rsidR="002C5DDB" w:rsidRPr="000F55A9" w:rsidRDefault="002C5DDB" w:rsidP="002C5DDB">
      <w:pPr>
        <w:numPr>
          <w:ilvl w:val="2"/>
          <w:numId w:val="4"/>
        </w:numPr>
        <w:rPr>
          <w:ins w:id="750" w:author="ashok" w:date="2016-12-22T19:05:00Z"/>
          <w:rFonts w:ascii="Calibri" w:hAnsi="Calibri" w:cs="Calibri"/>
          <w:sz w:val="22"/>
          <w:szCs w:val="22"/>
        </w:rPr>
      </w:pPr>
      <w:ins w:id="751" w:author="ashok" w:date="2016-12-22T19:05:00Z">
        <w:r w:rsidRPr="000F55A9">
          <w:rPr>
            <w:rFonts w:ascii="Calibri" w:hAnsi="Calibri" w:cs="Calibri"/>
            <w:sz w:val="22"/>
            <w:szCs w:val="22"/>
          </w:rPr>
          <w:t>It will provide timely resolution of the conflict</w:t>
        </w:r>
      </w:ins>
    </w:p>
    <w:p w:rsidR="002C5DDB" w:rsidRPr="000F55A9" w:rsidRDefault="002C5DDB" w:rsidP="002C5DDB">
      <w:pPr>
        <w:numPr>
          <w:ilvl w:val="2"/>
          <w:numId w:val="4"/>
        </w:numPr>
        <w:rPr>
          <w:ins w:id="752" w:author="ashok" w:date="2016-12-22T19:05:00Z"/>
          <w:rFonts w:ascii="Calibri" w:hAnsi="Calibri" w:cs="Calibri"/>
          <w:sz w:val="22"/>
          <w:szCs w:val="22"/>
        </w:rPr>
      </w:pPr>
      <w:ins w:id="753" w:author="ashok" w:date="2016-12-22T19:05:00Z">
        <w:r w:rsidRPr="000F55A9">
          <w:rPr>
            <w:rFonts w:ascii="Calibri" w:hAnsi="Calibri" w:cs="Calibri"/>
            <w:sz w:val="22"/>
            <w:szCs w:val="22"/>
          </w:rPr>
          <w:t>Ensure respectful communication – preserving relationships; protect personal and professional reputation</w:t>
        </w:r>
      </w:ins>
    </w:p>
    <w:p w:rsidR="002C5DDB" w:rsidRPr="000F55A9" w:rsidRDefault="002C5DDB" w:rsidP="002C5DDB">
      <w:pPr>
        <w:numPr>
          <w:ilvl w:val="2"/>
          <w:numId w:val="4"/>
        </w:numPr>
        <w:rPr>
          <w:ins w:id="754" w:author="ashok" w:date="2016-12-22T19:05:00Z"/>
          <w:rFonts w:ascii="Calibri" w:hAnsi="Calibri" w:cs="Calibri"/>
          <w:sz w:val="22"/>
          <w:szCs w:val="22"/>
        </w:rPr>
      </w:pPr>
      <w:ins w:id="755" w:author="ashok" w:date="2016-12-22T19:05:00Z">
        <w:r w:rsidRPr="000F55A9">
          <w:rPr>
            <w:rFonts w:ascii="Calibri" w:hAnsi="Calibri" w:cs="Calibri"/>
            <w:sz w:val="22"/>
            <w:szCs w:val="22"/>
          </w:rPr>
          <w:t>I will uphold interests of the chapter membership at all times during the conflict resolution process.  For example, inappropriate to damage chapter standing or ability to deliver value/service to members during the resolution process</w:t>
        </w:r>
      </w:ins>
    </w:p>
    <w:p w:rsidR="002C5DDB" w:rsidRPr="000F55A9" w:rsidRDefault="002C5DDB" w:rsidP="002C5DDB">
      <w:pPr>
        <w:numPr>
          <w:ilvl w:val="2"/>
          <w:numId w:val="4"/>
        </w:numPr>
        <w:rPr>
          <w:ins w:id="756" w:author="ashok" w:date="2016-12-22T19:05:00Z"/>
          <w:rFonts w:ascii="Calibri" w:hAnsi="Calibri" w:cs="Calibri"/>
          <w:sz w:val="22"/>
          <w:szCs w:val="22"/>
        </w:rPr>
      </w:pPr>
      <w:ins w:id="757" w:author="ashok" w:date="2016-12-22T19:05:00Z">
        <w:r w:rsidRPr="000F55A9">
          <w:rPr>
            <w:rFonts w:ascii="Calibri" w:hAnsi="Calibri" w:cs="Calibri"/>
            <w:sz w:val="22"/>
            <w:szCs w:val="22"/>
          </w:rPr>
          <w:t>If the conflict cannot be resolved locally in good faith, the chapter must escalate in accordance with PMI’s Conflict Resolution Program</w:t>
        </w:r>
      </w:ins>
    </w:p>
    <w:p w:rsidR="002C5DDB" w:rsidRPr="000F55A9" w:rsidRDefault="002C5DDB" w:rsidP="002C5DDB">
      <w:pPr>
        <w:numPr>
          <w:ilvl w:val="2"/>
          <w:numId w:val="4"/>
        </w:numPr>
        <w:rPr>
          <w:ins w:id="758" w:author="ashok" w:date="2016-12-22T19:05:00Z"/>
          <w:rFonts w:ascii="Calibri" w:hAnsi="Calibri" w:cs="Calibri"/>
          <w:sz w:val="22"/>
          <w:szCs w:val="22"/>
        </w:rPr>
      </w:pPr>
      <w:ins w:id="759" w:author="ashok" w:date="2016-12-22T19:05:00Z">
        <w:r w:rsidRPr="000F55A9">
          <w:rPr>
            <w:rFonts w:ascii="Calibri" w:hAnsi="Calibri" w:cs="Calibri"/>
            <w:sz w:val="22"/>
            <w:szCs w:val="22"/>
          </w:rPr>
          <w:t>The chapter shall ensure there is an elected or appointed Board level role responsible for developing, implementing and monitoring the local conflict resolution process</w:t>
        </w:r>
      </w:ins>
    </w:p>
    <w:p w:rsidR="002C5DDB" w:rsidRPr="000F55A9" w:rsidRDefault="002C5DDB" w:rsidP="002C5DDB">
      <w:pPr>
        <w:numPr>
          <w:ilvl w:val="1"/>
          <w:numId w:val="4"/>
        </w:numPr>
        <w:rPr>
          <w:ins w:id="760" w:author="ashok" w:date="2016-12-22T19:05:00Z"/>
          <w:rFonts w:ascii="Calibri" w:hAnsi="Calibri" w:cs="Calibri"/>
          <w:sz w:val="22"/>
          <w:szCs w:val="22"/>
        </w:rPr>
      </w:pPr>
      <w:ins w:id="761" w:author="ashok" w:date="2016-12-22T19:05:00Z">
        <w:r w:rsidRPr="000F55A9">
          <w:rPr>
            <w:rFonts w:ascii="Calibri" w:hAnsi="Calibri" w:cs="Calibri"/>
            <w:sz w:val="22"/>
            <w:szCs w:val="22"/>
          </w:rPr>
          <w:t>The Board is authorized to appoint a neutral party to facilitate resolution in accordance with their local conflict resolution process.</w:t>
        </w:r>
      </w:ins>
    </w:p>
    <w:p w:rsidR="002C5DDB" w:rsidRPr="000F55A9" w:rsidRDefault="002C5DDB" w:rsidP="002C5DDB">
      <w:pPr>
        <w:numPr>
          <w:ilvl w:val="0"/>
          <w:numId w:val="4"/>
        </w:numPr>
        <w:rPr>
          <w:ins w:id="762" w:author="ashok" w:date="2016-12-22T19:05:00Z"/>
          <w:rFonts w:ascii="Calibri" w:hAnsi="Calibri" w:cs="Calibri"/>
          <w:sz w:val="22"/>
          <w:szCs w:val="22"/>
        </w:rPr>
      </w:pPr>
      <w:ins w:id="763" w:author="ashok" w:date="2016-12-22T19:05:00Z">
        <w:r w:rsidRPr="000F55A9">
          <w:rPr>
            <w:rFonts w:ascii="Calibri" w:hAnsi="Calibri" w:cs="Calibri"/>
            <w:sz w:val="22"/>
            <w:szCs w:val="22"/>
          </w:rPr>
          <w:lastRenderedPageBreak/>
          <w:t>The chapter shall establish criteria for the board to use in selecting neutral parties (for facilitation):</w:t>
        </w:r>
      </w:ins>
    </w:p>
    <w:p w:rsidR="002C5DDB" w:rsidRPr="000F55A9" w:rsidRDefault="002C5DDB" w:rsidP="002C5DDB">
      <w:pPr>
        <w:numPr>
          <w:ilvl w:val="1"/>
          <w:numId w:val="4"/>
        </w:numPr>
        <w:rPr>
          <w:ins w:id="764" w:author="ashok" w:date="2016-12-22T19:05:00Z"/>
          <w:rFonts w:ascii="Calibri" w:hAnsi="Calibri" w:cs="Calibri"/>
          <w:sz w:val="22"/>
          <w:szCs w:val="22"/>
        </w:rPr>
      </w:pPr>
      <w:ins w:id="765" w:author="ashok" w:date="2016-12-22T19:05:00Z">
        <w:r w:rsidRPr="000F55A9">
          <w:rPr>
            <w:rFonts w:ascii="Calibri" w:hAnsi="Calibri" w:cs="Calibri"/>
            <w:sz w:val="22"/>
            <w:szCs w:val="22"/>
          </w:rPr>
          <w:t>Unless otherwise specified under current duties of elected officers (i.e. VP of Governance), the neutral party selected must not hold an elected or appointed position, with exception of Past President</w:t>
        </w:r>
      </w:ins>
    </w:p>
    <w:p w:rsidR="002C5DDB" w:rsidRPr="000F55A9" w:rsidRDefault="002C5DDB" w:rsidP="002C5DDB">
      <w:pPr>
        <w:numPr>
          <w:ilvl w:val="1"/>
          <w:numId w:val="4"/>
        </w:numPr>
        <w:rPr>
          <w:ins w:id="766" w:author="ashok" w:date="2016-12-22T19:05:00Z"/>
          <w:rFonts w:ascii="Calibri" w:hAnsi="Calibri" w:cs="Calibri"/>
          <w:sz w:val="22"/>
          <w:szCs w:val="22"/>
        </w:rPr>
      </w:pPr>
      <w:ins w:id="767" w:author="ashok" w:date="2016-12-22T19:05:00Z">
        <w:r w:rsidRPr="000F55A9">
          <w:rPr>
            <w:rFonts w:ascii="Calibri" w:hAnsi="Calibri" w:cs="Calibri"/>
            <w:sz w:val="22"/>
            <w:szCs w:val="22"/>
          </w:rPr>
          <w:t>The neutral party(ies) must Complete a Conflict of Interest form (similar to those the Board completed) to confirm neutrality and a Confidentiality Agreement</w:t>
        </w:r>
      </w:ins>
    </w:p>
    <w:p w:rsidR="002C5DDB" w:rsidRPr="000F55A9" w:rsidRDefault="002C5DDB" w:rsidP="002C5DDB">
      <w:pPr>
        <w:numPr>
          <w:ilvl w:val="1"/>
          <w:numId w:val="4"/>
        </w:numPr>
        <w:rPr>
          <w:ins w:id="768" w:author="ashok" w:date="2016-12-22T19:05:00Z"/>
          <w:rFonts w:ascii="Calibri" w:hAnsi="Calibri" w:cs="Calibri"/>
          <w:sz w:val="22"/>
          <w:szCs w:val="22"/>
        </w:rPr>
      </w:pPr>
      <w:ins w:id="769" w:author="ashok" w:date="2016-12-22T19:05:00Z">
        <w:r w:rsidRPr="000F55A9">
          <w:rPr>
            <w:rFonts w:ascii="Calibri" w:hAnsi="Calibri" w:cs="Calibri"/>
            <w:sz w:val="22"/>
            <w:szCs w:val="22"/>
          </w:rPr>
          <w:t>The position is strictly a volunteer role</w:t>
        </w:r>
      </w:ins>
    </w:p>
    <w:p w:rsidR="002C5DDB" w:rsidRDefault="002C5DDB" w:rsidP="002C5DDB">
      <w:pPr>
        <w:numPr>
          <w:ilvl w:val="1"/>
          <w:numId w:val="4"/>
        </w:numPr>
        <w:rPr>
          <w:ins w:id="770" w:author="ashok" w:date="2016-12-22T19:05:00Z"/>
          <w:rFonts w:ascii="Calibri" w:hAnsi="Calibri" w:cs="Calibri"/>
          <w:sz w:val="22"/>
          <w:szCs w:val="22"/>
        </w:rPr>
      </w:pPr>
      <w:ins w:id="771" w:author="ashok" w:date="2016-12-22T19:05:00Z">
        <w:r w:rsidRPr="000F55A9">
          <w:rPr>
            <w:rFonts w:ascii="Calibri" w:hAnsi="Calibri" w:cs="Calibri"/>
            <w:sz w:val="22"/>
            <w:szCs w:val="22"/>
          </w:rPr>
          <w:t>Must have demonstrated facilitation skills and emotional intelligence.  Legal skills are not absolutely required</w:t>
        </w:r>
      </w:ins>
    </w:p>
    <w:p w:rsidR="002C5DDB" w:rsidRPr="000F55A9" w:rsidRDefault="002C5DDB" w:rsidP="002C5DDB">
      <w:pPr>
        <w:ind w:left="1440"/>
        <w:rPr>
          <w:ins w:id="772" w:author="ashok" w:date="2016-12-22T19:05:00Z"/>
          <w:rFonts w:ascii="Calibri" w:hAnsi="Calibri" w:cs="Calibri"/>
          <w:sz w:val="22"/>
          <w:szCs w:val="22"/>
        </w:rPr>
      </w:pPr>
    </w:p>
    <w:p w:rsidR="002C5DDB" w:rsidRPr="000F55A9" w:rsidRDefault="002C5DDB" w:rsidP="002C5DDB">
      <w:pPr>
        <w:numPr>
          <w:ilvl w:val="1"/>
          <w:numId w:val="4"/>
        </w:numPr>
        <w:rPr>
          <w:ins w:id="773" w:author="ashok" w:date="2016-12-22T19:05:00Z"/>
          <w:rFonts w:ascii="Calibri" w:hAnsi="Calibri" w:cs="Calibri"/>
          <w:sz w:val="22"/>
          <w:szCs w:val="22"/>
        </w:rPr>
      </w:pPr>
      <w:ins w:id="774" w:author="ashok" w:date="2016-12-22T19:05:00Z">
        <w:r w:rsidRPr="000F55A9">
          <w:rPr>
            <w:rFonts w:ascii="Calibri" w:hAnsi="Calibri" w:cs="Calibri"/>
            <w:sz w:val="22"/>
            <w:szCs w:val="22"/>
          </w:rPr>
          <w:t>Does not have to be a member of the chapter</w:t>
        </w:r>
      </w:ins>
    </w:p>
    <w:p w:rsidR="002C5DDB" w:rsidRPr="000F55A9" w:rsidRDefault="002C5DDB" w:rsidP="002C5DDB">
      <w:pPr>
        <w:numPr>
          <w:ilvl w:val="1"/>
          <w:numId w:val="4"/>
        </w:numPr>
        <w:rPr>
          <w:ins w:id="775" w:author="ashok" w:date="2016-12-22T19:05:00Z"/>
          <w:rFonts w:ascii="Calibri" w:hAnsi="Calibri" w:cs="Calibri"/>
          <w:sz w:val="22"/>
          <w:szCs w:val="22"/>
        </w:rPr>
      </w:pPr>
      <w:ins w:id="776" w:author="ashok" w:date="2016-12-22T19:05:00Z">
        <w:r w:rsidRPr="000F55A9">
          <w:rPr>
            <w:rFonts w:ascii="Calibri" w:hAnsi="Calibri" w:cs="Calibri"/>
            <w:sz w:val="22"/>
            <w:szCs w:val="22"/>
          </w:rPr>
          <w:t>Must not be a party or related to the dispute in any way</w:t>
        </w:r>
      </w:ins>
    </w:p>
    <w:p w:rsidR="002C5DDB" w:rsidRPr="000F55A9" w:rsidRDefault="002C5DDB" w:rsidP="002C5DDB">
      <w:pPr>
        <w:numPr>
          <w:ilvl w:val="1"/>
          <w:numId w:val="4"/>
        </w:numPr>
        <w:rPr>
          <w:ins w:id="777" w:author="ashok" w:date="2016-12-22T19:05:00Z"/>
          <w:rFonts w:ascii="Calibri" w:hAnsi="Calibri" w:cs="Calibri"/>
          <w:sz w:val="22"/>
          <w:szCs w:val="22"/>
        </w:rPr>
      </w:pPr>
      <w:ins w:id="778" w:author="ashok" w:date="2016-12-22T19:05:00Z">
        <w:r w:rsidRPr="000F55A9">
          <w:rPr>
            <w:rFonts w:ascii="Calibri" w:hAnsi="Calibri" w:cs="Calibri"/>
            <w:sz w:val="22"/>
            <w:szCs w:val="22"/>
          </w:rPr>
          <w:t xml:space="preserve">The facilitator is authorized and required to:  </w:t>
        </w:r>
      </w:ins>
    </w:p>
    <w:p w:rsidR="002C5DDB" w:rsidRPr="000F55A9" w:rsidRDefault="002C5DDB" w:rsidP="002C5DDB">
      <w:pPr>
        <w:numPr>
          <w:ilvl w:val="2"/>
          <w:numId w:val="4"/>
        </w:numPr>
        <w:rPr>
          <w:ins w:id="779" w:author="ashok" w:date="2016-12-22T19:05:00Z"/>
          <w:rFonts w:ascii="Calibri" w:hAnsi="Calibri" w:cs="Calibri"/>
          <w:sz w:val="22"/>
          <w:szCs w:val="22"/>
        </w:rPr>
      </w:pPr>
      <w:ins w:id="780" w:author="ashok" w:date="2016-12-22T19:05:00Z">
        <w:r w:rsidRPr="000F55A9">
          <w:rPr>
            <w:rFonts w:ascii="Calibri" w:hAnsi="Calibri" w:cs="Calibri"/>
            <w:sz w:val="22"/>
            <w:szCs w:val="22"/>
          </w:rPr>
          <w:t>Reach out to all named parties in the conflict to conduct information gathering interviews, clarification, request relevant documentation from the Chapter board</w:t>
        </w:r>
      </w:ins>
    </w:p>
    <w:p w:rsidR="002C5DDB" w:rsidRPr="000F55A9" w:rsidRDefault="002C5DDB" w:rsidP="002C5DDB">
      <w:pPr>
        <w:numPr>
          <w:ilvl w:val="2"/>
          <w:numId w:val="4"/>
        </w:numPr>
        <w:rPr>
          <w:ins w:id="781" w:author="ashok" w:date="2016-12-22T19:05:00Z"/>
          <w:rFonts w:ascii="Calibri" w:hAnsi="Calibri" w:cs="Calibri"/>
          <w:sz w:val="22"/>
          <w:szCs w:val="22"/>
        </w:rPr>
      </w:pPr>
      <w:ins w:id="782" w:author="ashok" w:date="2016-12-22T19:05:00Z">
        <w:r w:rsidRPr="000F55A9">
          <w:rPr>
            <w:rFonts w:ascii="Calibri" w:hAnsi="Calibri" w:cs="Calibri"/>
            <w:sz w:val="22"/>
            <w:szCs w:val="22"/>
          </w:rPr>
          <w:t>Present a recommendation for resolution for acceptance by the parties and the Board</w:t>
        </w:r>
      </w:ins>
    </w:p>
    <w:p w:rsidR="002C5DDB" w:rsidRPr="000F55A9" w:rsidRDefault="002C5DDB" w:rsidP="002C5DDB">
      <w:pPr>
        <w:numPr>
          <w:ilvl w:val="2"/>
          <w:numId w:val="4"/>
        </w:numPr>
        <w:rPr>
          <w:ins w:id="783" w:author="ashok" w:date="2016-12-22T19:05:00Z"/>
          <w:rFonts w:ascii="Calibri" w:hAnsi="Calibri" w:cs="Calibri"/>
          <w:sz w:val="22"/>
          <w:szCs w:val="22"/>
        </w:rPr>
      </w:pPr>
      <w:ins w:id="784" w:author="ashok" w:date="2016-12-22T19:05:00Z">
        <w:r w:rsidRPr="000F55A9">
          <w:rPr>
            <w:rFonts w:ascii="Calibri" w:hAnsi="Calibri" w:cs="Calibri"/>
            <w:sz w:val="22"/>
            <w:szCs w:val="22"/>
          </w:rPr>
          <w:t>Document final agreement (i.e. next steps can be agreed resolution or to escalate) containing official observations and findings</w:t>
        </w:r>
      </w:ins>
    </w:p>
    <w:p w:rsidR="002C5DDB" w:rsidRPr="000F55A9" w:rsidRDefault="002C5DDB" w:rsidP="002C5DDB">
      <w:pPr>
        <w:numPr>
          <w:ilvl w:val="2"/>
          <w:numId w:val="4"/>
        </w:numPr>
        <w:rPr>
          <w:ins w:id="785" w:author="ashok" w:date="2016-12-22T19:05:00Z"/>
          <w:rFonts w:ascii="Calibri" w:hAnsi="Calibri" w:cs="Calibri"/>
          <w:sz w:val="22"/>
          <w:szCs w:val="22"/>
        </w:rPr>
      </w:pPr>
      <w:ins w:id="786" w:author="ashok" w:date="2016-12-22T19:05:00Z">
        <w:r w:rsidRPr="000F55A9">
          <w:rPr>
            <w:rFonts w:ascii="Calibri" w:hAnsi="Calibri" w:cs="Calibri"/>
            <w:sz w:val="22"/>
            <w:szCs w:val="22"/>
          </w:rPr>
          <w:t>Regularly report out to the Board liaison (designated person responsible for Governance) and all parties regarding progress</w:t>
        </w:r>
      </w:ins>
    </w:p>
    <w:p w:rsidR="002C5DDB" w:rsidRPr="000F55A9" w:rsidRDefault="002C5DDB" w:rsidP="002C5DDB">
      <w:pPr>
        <w:numPr>
          <w:ilvl w:val="2"/>
          <w:numId w:val="4"/>
        </w:numPr>
        <w:rPr>
          <w:ins w:id="787" w:author="ashok" w:date="2016-12-22T19:05:00Z"/>
          <w:rFonts w:ascii="Calibri" w:hAnsi="Calibri" w:cs="Calibri"/>
          <w:sz w:val="22"/>
          <w:szCs w:val="22"/>
        </w:rPr>
      </w:pPr>
      <w:ins w:id="788" w:author="ashok" w:date="2016-12-22T19:05:00Z">
        <w:r w:rsidRPr="000F55A9">
          <w:rPr>
            <w:rFonts w:ascii="Calibri" w:hAnsi="Calibri" w:cs="Calibri"/>
            <w:sz w:val="22"/>
            <w:szCs w:val="22"/>
          </w:rPr>
          <w:t>Upon completion of the facilitation, securely destroy working notes</w:t>
        </w:r>
      </w:ins>
    </w:p>
    <w:p w:rsidR="002C5DDB" w:rsidRPr="000F55A9" w:rsidRDefault="002C5DDB" w:rsidP="002C5DDB">
      <w:pPr>
        <w:numPr>
          <w:ilvl w:val="1"/>
          <w:numId w:val="4"/>
        </w:numPr>
        <w:rPr>
          <w:ins w:id="789" w:author="ashok" w:date="2016-12-22T19:05:00Z"/>
          <w:rFonts w:ascii="Calibri" w:hAnsi="Calibri" w:cs="Calibri"/>
          <w:sz w:val="22"/>
          <w:szCs w:val="22"/>
        </w:rPr>
      </w:pPr>
      <w:ins w:id="790" w:author="ashok" w:date="2016-12-22T19:05:00Z">
        <w:r w:rsidRPr="000F55A9">
          <w:rPr>
            <w:rFonts w:ascii="Calibri" w:hAnsi="Calibri" w:cs="Calibri"/>
            <w:sz w:val="22"/>
            <w:szCs w:val="22"/>
          </w:rPr>
          <w:t>The facilitator is released of responsibilities upon delivery of final finding(s) and recommendation(s) and secure destruction of working notes</w:t>
        </w:r>
      </w:ins>
    </w:p>
    <w:p w:rsidR="002C5DDB" w:rsidRPr="000F55A9" w:rsidRDefault="002C5DDB" w:rsidP="002C5DDB">
      <w:pPr>
        <w:numPr>
          <w:ilvl w:val="0"/>
          <w:numId w:val="4"/>
        </w:numPr>
        <w:rPr>
          <w:ins w:id="791" w:author="ashok" w:date="2016-12-22T19:05:00Z"/>
          <w:rFonts w:ascii="Calibri" w:hAnsi="Calibri" w:cs="Calibri"/>
          <w:sz w:val="22"/>
          <w:szCs w:val="22"/>
        </w:rPr>
      </w:pPr>
      <w:ins w:id="792" w:author="ashok" w:date="2016-12-22T19:05:00Z">
        <w:r w:rsidRPr="000F55A9">
          <w:rPr>
            <w:rFonts w:ascii="Calibri" w:hAnsi="Calibri" w:cs="Calibri"/>
            <w:sz w:val="22"/>
            <w:szCs w:val="22"/>
          </w:rPr>
          <w:t>The chapter shall establish communications and protocols for members to submit a conflict for resolution:</w:t>
        </w:r>
      </w:ins>
    </w:p>
    <w:p w:rsidR="002C5DDB" w:rsidRPr="000F55A9" w:rsidRDefault="002C5DDB" w:rsidP="002C5DDB">
      <w:pPr>
        <w:numPr>
          <w:ilvl w:val="1"/>
          <w:numId w:val="4"/>
        </w:numPr>
        <w:rPr>
          <w:ins w:id="793" w:author="ashok" w:date="2016-12-22T19:05:00Z"/>
          <w:rFonts w:ascii="Calibri" w:hAnsi="Calibri" w:cs="Calibri"/>
          <w:sz w:val="22"/>
          <w:szCs w:val="22"/>
        </w:rPr>
      </w:pPr>
      <w:ins w:id="794" w:author="ashok" w:date="2016-12-22T19:05:00Z">
        <w:r w:rsidRPr="000F55A9">
          <w:rPr>
            <w:rFonts w:ascii="Calibri" w:hAnsi="Calibri" w:cs="Calibri"/>
            <w:sz w:val="22"/>
            <w:szCs w:val="22"/>
          </w:rPr>
          <w:t>Will provide forms to capture and provide consistent information throughout conflict resolution process.  For example, used by facilitator</w:t>
        </w:r>
      </w:ins>
    </w:p>
    <w:p w:rsidR="002C5DDB" w:rsidRPr="000F55A9" w:rsidRDefault="002C5DDB" w:rsidP="002C5DDB">
      <w:pPr>
        <w:numPr>
          <w:ilvl w:val="1"/>
          <w:numId w:val="4"/>
        </w:numPr>
        <w:rPr>
          <w:ins w:id="795" w:author="ashok" w:date="2016-12-22T19:05:00Z"/>
          <w:rFonts w:ascii="Calibri" w:hAnsi="Calibri" w:cs="Calibri"/>
          <w:sz w:val="22"/>
          <w:szCs w:val="22"/>
        </w:rPr>
      </w:pPr>
      <w:ins w:id="796" w:author="ashok" w:date="2016-12-22T19:05:00Z">
        <w:r w:rsidRPr="000F55A9">
          <w:rPr>
            <w:rFonts w:ascii="Calibri" w:hAnsi="Calibri" w:cs="Calibri"/>
            <w:sz w:val="22"/>
            <w:szCs w:val="22"/>
          </w:rPr>
          <w:t xml:space="preserve">It will provide timeline for communications throughout the process </w:t>
        </w:r>
      </w:ins>
    </w:p>
    <w:p w:rsidR="002C5DDB" w:rsidRPr="000F55A9" w:rsidRDefault="002C5DDB" w:rsidP="002C5DDB">
      <w:pPr>
        <w:numPr>
          <w:ilvl w:val="1"/>
          <w:numId w:val="4"/>
        </w:numPr>
        <w:rPr>
          <w:ins w:id="797" w:author="ashok" w:date="2016-12-22T19:05:00Z"/>
          <w:rFonts w:ascii="Calibri" w:hAnsi="Calibri" w:cs="Calibri"/>
          <w:sz w:val="22"/>
          <w:szCs w:val="22"/>
        </w:rPr>
      </w:pPr>
      <w:ins w:id="798" w:author="ashok" w:date="2016-12-22T19:05:00Z">
        <w:r w:rsidRPr="000F55A9">
          <w:rPr>
            <w:rFonts w:ascii="Calibri" w:hAnsi="Calibri" w:cs="Calibri"/>
            <w:sz w:val="22"/>
            <w:szCs w:val="22"/>
          </w:rPr>
          <w:t>It will use consistent templates for communicating progress through the process</w:t>
        </w:r>
      </w:ins>
    </w:p>
    <w:p w:rsidR="002C5DDB" w:rsidRPr="000F55A9" w:rsidRDefault="002C5DDB" w:rsidP="002C5DDB">
      <w:pPr>
        <w:numPr>
          <w:ilvl w:val="2"/>
          <w:numId w:val="4"/>
        </w:numPr>
        <w:rPr>
          <w:ins w:id="799" w:author="ashok" w:date="2016-12-22T19:05:00Z"/>
          <w:rFonts w:ascii="Calibri" w:hAnsi="Calibri" w:cs="Calibri"/>
          <w:sz w:val="22"/>
          <w:szCs w:val="22"/>
        </w:rPr>
      </w:pPr>
      <w:ins w:id="800" w:author="ashok" w:date="2016-12-22T19:05:00Z">
        <w:r w:rsidRPr="000F55A9">
          <w:rPr>
            <w:rFonts w:ascii="Calibri" w:hAnsi="Calibri" w:cs="Calibri"/>
            <w:sz w:val="22"/>
            <w:szCs w:val="22"/>
          </w:rPr>
          <w:t>Acknowledge receipt of forms</w:t>
        </w:r>
      </w:ins>
    </w:p>
    <w:p w:rsidR="002C5DDB" w:rsidRPr="000F55A9" w:rsidRDefault="002C5DDB" w:rsidP="002C5DDB">
      <w:pPr>
        <w:numPr>
          <w:ilvl w:val="2"/>
          <w:numId w:val="4"/>
        </w:numPr>
        <w:rPr>
          <w:ins w:id="801" w:author="ashok" w:date="2016-12-22T19:05:00Z"/>
          <w:rFonts w:ascii="Calibri" w:hAnsi="Calibri" w:cs="Calibri"/>
          <w:sz w:val="22"/>
          <w:szCs w:val="22"/>
        </w:rPr>
      </w:pPr>
      <w:ins w:id="802" w:author="ashok" w:date="2016-12-22T19:05:00Z">
        <w:r w:rsidRPr="000F55A9">
          <w:rPr>
            <w:rFonts w:ascii="Calibri" w:hAnsi="Calibri" w:cs="Calibri"/>
            <w:sz w:val="22"/>
            <w:szCs w:val="22"/>
          </w:rPr>
          <w:t>What to expect throughout the process</w:t>
        </w:r>
      </w:ins>
    </w:p>
    <w:p w:rsidR="002C5DDB" w:rsidRPr="000F55A9" w:rsidRDefault="002C5DDB" w:rsidP="002C5DDB">
      <w:pPr>
        <w:numPr>
          <w:ilvl w:val="2"/>
          <w:numId w:val="4"/>
        </w:numPr>
        <w:rPr>
          <w:ins w:id="803" w:author="ashok" w:date="2016-12-22T19:05:00Z"/>
          <w:rFonts w:ascii="Calibri" w:hAnsi="Calibri" w:cs="Calibri"/>
          <w:sz w:val="22"/>
          <w:szCs w:val="22"/>
        </w:rPr>
      </w:pPr>
      <w:ins w:id="804" w:author="ashok" w:date="2016-12-22T19:05:00Z">
        <w:r w:rsidRPr="000F55A9">
          <w:rPr>
            <w:rFonts w:ascii="Calibri" w:hAnsi="Calibri" w:cs="Calibri"/>
            <w:sz w:val="22"/>
            <w:szCs w:val="22"/>
          </w:rPr>
          <w:t>Introduction of facilitator</w:t>
        </w:r>
      </w:ins>
    </w:p>
    <w:p w:rsidR="002C5DDB" w:rsidRPr="000F55A9" w:rsidRDefault="002C5DDB" w:rsidP="002C5DDB">
      <w:pPr>
        <w:numPr>
          <w:ilvl w:val="1"/>
          <w:numId w:val="4"/>
        </w:numPr>
        <w:rPr>
          <w:ins w:id="805" w:author="ashok" w:date="2016-12-22T19:05:00Z"/>
          <w:rFonts w:ascii="Calibri" w:hAnsi="Calibri" w:cs="Calibri"/>
          <w:sz w:val="22"/>
          <w:szCs w:val="22"/>
        </w:rPr>
      </w:pPr>
      <w:ins w:id="806" w:author="ashok" w:date="2016-12-22T19:05:00Z">
        <w:r w:rsidRPr="000F55A9">
          <w:rPr>
            <w:rFonts w:ascii="Calibri" w:hAnsi="Calibri" w:cs="Calibri"/>
            <w:sz w:val="22"/>
            <w:szCs w:val="22"/>
          </w:rPr>
          <w:t xml:space="preserve">Location and steps for accessing forms/instructions required by the conflict resolution process. </w:t>
        </w:r>
      </w:ins>
    </w:p>
    <w:p w:rsidR="002C5DDB" w:rsidRPr="000F55A9" w:rsidRDefault="002C5DDB" w:rsidP="002C5DDB">
      <w:pPr>
        <w:numPr>
          <w:ilvl w:val="0"/>
          <w:numId w:val="4"/>
        </w:numPr>
        <w:rPr>
          <w:ins w:id="807" w:author="ashok" w:date="2016-12-22T19:05:00Z"/>
          <w:rFonts w:ascii="Calibri" w:hAnsi="Calibri" w:cs="Calibri"/>
          <w:sz w:val="22"/>
          <w:szCs w:val="22"/>
        </w:rPr>
      </w:pPr>
      <w:ins w:id="808" w:author="ashok" w:date="2016-12-22T19:05:00Z">
        <w:r w:rsidRPr="000F55A9">
          <w:rPr>
            <w:rFonts w:ascii="Calibri" w:hAnsi="Calibri" w:cs="Calibri"/>
            <w:sz w:val="22"/>
            <w:szCs w:val="22"/>
          </w:rPr>
          <w:t>The chapter shall establish process for escalating to PMIs CR program in the event local resolution of the conflict is not possible:</w:t>
        </w:r>
      </w:ins>
    </w:p>
    <w:p w:rsidR="002C5DDB" w:rsidRPr="000F55A9" w:rsidRDefault="002C5DDB" w:rsidP="002C5DDB">
      <w:pPr>
        <w:numPr>
          <w:ilvl w:val="1"/>
          <w:numId w:val="4"/>
        </w:numPr>
        <w:rPr>
          <w:ins w:id="809" w:author="ashok" w:date="2016-12-22T19:05:00Z"/>
          <w:rFonts w:ascii="Calibri" w:hAnsi="Calibri" w:cs="Calibri"/>
          <w:sz w:val="22"/>
          <w:szCs w:val="22"/>
        </w:rPr>
      </w:pPr>
      <w:ins w:id="810" w:author="ashok" w:date="2016-12-22T19:05:00Z">
        <w:r w:rsidRPr="000F55A9">
          <w:rPr>
            <w:rFonts w:ascii="Calibri" w:hAnsi="Calibri" w:cs="Calibri"/>
            <w:sz w:val="22"/>
            <w:szCs w:val="22"/>
          </w:rPr>
          <w:t xml:space="preserve">The Board Governance Liaison (whoever is responsible) documents that although a good faith effort was made to resolve the conflict at the chapter level and at least one party requests escalation  </w:t>
        </w:r>
      </w:ins>
    </w:p>
    <w:p w:rsidR="002C5DDB" w:rsidRPr="000F55A9" w:rsidRDefault="002C5DDB" w:rsidP="002C5DDB">
      <w:pPr>
        <w:numPr>
          <w:ilvl w:val="1"/>
          <w:numId w:val="4"/>
        </w:numPr>
        <w:rPr>
          <w:ins w:id="811" w:author="ashok" w:date="2016-12-22T19:05:00Z"/>
          <w:rFonts w:ascii="Calibri" w:hAnsi="Calibri" w:cs="Calibri"/>
          <w:sz w:val="22"/>
          <w:szCs w:val="22"/>
        </w:rPr>
      </w:pPr>
      <w:ins w:id="812" w:author="ashok" w:date="2016-12-22T19:05:00Z">
        <w:r w:rsidRPr="000F55A9">
          <w:rPr>
            <w:rFonts w:ascii="Calibri" w:hAnsi="Calibri" w:cs="Calibri"/>
            <w:sz w:val="22"/>
            <w:szCs w:val="22"/>
          </w:rPr>
          <w:t>If one or more parties request escalation, the Board Governance Liaison initiates escalation in accordance with the PMI Conflict Resolution Program and turns over all the facilitator’s official documentation within 15 days</w:t>
        </w:r>
      </w:ins>
    </w:p>
    <w:p w:rsidR="002C5DDB" w:rsidRPr="000F55A9" w:rsidRDefault="002C5DDB" w:rsidP="002C5DDB">
      <w:pPr>
        <w:numPr>
          <w:ilvl w:val="0"/>
          <w:numId w:val="4"/>
        </w:numPr>
        <w:rPr>
          <w:ins w:id="813" w:author="ashok" w:date="2016-12-22T19:05:00Z"/>
          <w:rFonts w:ascii="Calibri" w:hAnsi="Calibri" w:cs="Calibri"/>
          <w:sz w:val="22"/>
          <w:szCs w:val="22"/>
        </w:rPr>
      </w:pPr>
      <w:ins w:id="814" w:author="ashok" w:date="2016-12-22T19:05:00Z">
        <w:r w:rsidRPr="000F55A9">
          <w:rPr>
            <w:rFonts w:ascii="Calibri" w:hAnsi="Calibri" w:cs="Calibri"/>
            <w:sz w:val="22"/>
            <w:szCs w:val="22"/>
          </w:rPr>
          <w:t>The chapter shall establish process for information gathering, facilitated dialogue, negotiation of resolution, and acceptance of resolution.</w:t>
        </w:r>
      </w:ins>
    </w:p>
    <w:p w:rsidR="002C5DDB" w:rsidRPr="000F55A9" w:rsidRDefault="002C5DDB" w:rsidP="002C5DDB">
      <w:pPr>
        <w:rPr>
          <w:ins w:id="815" w:author="ashok" w:date="2016-12-22T19:05:00Z"/>
          <w:rFonts w:ascii="Calibri" w:hAnsi="Calibri" w:cs="Calibri"/>
          <w:b/>
          <w:sz w:val="22"/>
          <w:szCs w:val="22"/>
        </w:rPr>
      </w:pPr>
    </w:p>
    <w:p w:rsidR="002C5DDB" w:rsidRPr="000F55A9" w:rsidRDefault="002C5DDB" w:rsidP="002C5DDB">
      <w:pPr>
        <w:rPr>
          <w:ins w:id="816" w:author="ashok" w:date="2016-12-22T19:05:00Z"/>
          <w:rFonts w:ascii="Calibri" w:hAnsi="Calibri" w:cs="Calibri"/>
          <w:sz w:val="22"/>
        </w:rPr>
      </w:pPr>
    </w:p>
    <w:p w:rsidR="002C5DDB" w:rsidRPr="000F55A9" w:rsidRDefault="002C5DDB" w:rsidP="002C5DDB">
      <w:pPr>
        <w:shd w:val="clear" w:color="auto" w:fill="000000"/>
        <w:rPr>
          <w:ins w:id="817" w:author="ashok" w:date="2016-12-22T19:05:00Z"/>
          <w:rFonts w:ascii="Calibri" w:hAnsi="Calibri" w:cs="Calibri"/>
          <w:sz w:val="22"/>
        </w:rPr>
      </w:pPr>
      <w:ins w:id="818" w:author="ashok" w:date="2016-12-22T19:05:00Z">
        <w:r w:rsidRPr="000F55A9">
          <w:rPr>
            <w:rFonts w:ascii="Calibri" w:hAnsi="Calibri" w:cs="Calibri"/>
            <w:sz w:val="22"/>
          </w:rPr>
          <w:t>This policy was approved by majority Board vote on:  3/4/14</w:t>
        </w:r>
      </w:ins>
    </w:p>
    <w:p w:rsidR="002C5DDB" w:rsidRPr="000F55A9" w:rsidRDefault="002C5DDB" w:rsidP="002C5DDB">
      <w:pPr>
        <w:rPr>
          <w:ins w:id="819" w:author="ashok" w:date="2016-12-22T19:05:00Z"/>
          <w:rFonts w:ascii="Calibri" w:hAnsi="Calibri" w:cs="Calibri"/>
          <w:sz w:val="22"/>
        </w:rPr>
      </w:pPr>
    </w:p>
    <w:p w:rsidR="002C5DDB" w:rsidRPr="000F55A9" w:rsidRDefault="002C5DDB" w:rsidP="002C5DDB">
      <w:pPr>
        <w:rPr>
          <w:ins w:id="820" w:author="ashok" w:date="2016-12-22T19:05:00Z"/>
          <w:rFonts w:ascii="Calibri" w:hAnsi="Calibri" w:cs="Calibri"/>
          <w:sz w:val="22"/>
        </w:rPr>
      </w:pPr>
    </w:p>
    <w:p w:rsidR="002C5DDB" w:rsidRDefault="002C5DDB" w:rsidP="002C5DDB">
      <w:pPr>
        <w:rPr>
          <w:ins w:id="821" w:author="ashok" w:date="2016-12-22T19:05:00Z"/>
          <w:rFonts w:ascii="Calibri" w:hAnsi="Calibri" w:cs="Calibri"/>
          <w:sz w:val="22"/>
        </w:rPr>
      </w:pPr>
      <w:ins w:id="822" w:author="ashok" w:date="2016-12-22T19:05:00Z">
        <w:r w:rsidRPr="000F55A9">
          <w:rPr>
            <w:rFonts w:ascii="Calibri" w:hAnsi="Calibri" w:cs="Calibri"/>
          </w:rPr>
          <w:t xml:space="preserve">Conflict Resolution Template: </w:t>
        </w:r>
      </w:ins>
      <w:bookmarkStart w:id="823" w:name="_MON_1454228936"/>
      <w:bookmarkEnd w:id="823"/>
      <w:ins w:id="824" w:author="ashok" w:date="2016-12-22T19:05:00Z">
        <w:r w:rsidRPr="000F55A9">
          <w:rPr>
            <w:rFonts w:ascii="Calibri" w:hAnsi="Calibri" w:cs="Calibri"/>
            <w:sz w:val="22"/>
          </w:rPr>
          <w:object w:dxaOrig="1550" w:dyaOrig="991">
            <v:shape id="_x0000_i1026" type="#_x0000_t75" style="width:77.35pt;height:49.8pt" o:ole="">
              <v:imagedata r:id="rId17" o:title=""/>
            </v:shape>
            <o:OLEObject Type="Embed" ProgID="Word.Document.12" ShapeID="_x0000_i1026" DrawAspect="Icon" ObjectID="_1569153151" r:id="rId18">
              <o:FieldCodes>\s</o:FieldCodes>
            </o:OLEObject>
          </w:object>
        </w:r>
      </w:ins>
    </w:p>
    <w:p w:rsidR="002C5DDB" w:rsidRDefault="002C5DDB" w:rsidP="002C5DDB">
      <w:pPr>
        <w:rPr>
          <w:ins w:id="825" w:author="ashok" w:date="2016-12-22T19:05:00Z"/>
          <w:rFonts w:ascii="Calibri" w:hAnsi="Calibri" w:cs="Calibri"/>
          <w:sz w:val="22"/>
        </w:rPr>
      </w:pPr>
    </w:p>
    <w:p w:rsidR="002C5DDB" w:rsidRPr="000F55A9" w:rsidRDefault="002C5DDB" w:rsidP="002C5DDB">
      <w:pPr>
        <w:rPr>
          <w:ins w:id="826" w:author="ashok" w:date="2016-12-22T19:05:00Z"/>
          <w:rFonts w:ascii="Calibri" w:hAnsi="Calibri" w:cs="Calibri"/>
          <w:sz w:val="22"/>
        </w:rPr>
      </w:pPr>
      <w:ins w:id="827" w:author="ashok" w:date="2016-12-22T19:05:00Z">
        <w:r w:rsidRPr="000F55A9">
          <w:rPr>
            <w:rFonts w:ascii="Calibri" w:hAnsi="Calibri" w:cs="Calibri"/>
            <w:sz w:val="22"/>
          </w:rPr>
          <w:t>Revision History:</w:t>
        </w:r>
      </w:ins>
    </w:p>
    <w:p w:rsidR="002C5DDB" w:rsidRPr="000F55A9" w:rsidRDefault="002C5DDB" w:rsidP="002C5DDB">
      <w:pPr>
        <w:rPr>
          <w:ins w:id="828" w:author="ashok" w:date="2016-12-22T19:05:00Z"/>
          <w:rFonts w:ascii="Calibri" w:hAnsi="Calibri" w:cs="Calibri"/>
          <w:sz w:val="22"/>
        </w:rPr>
      </w:pPr>
    </w:p>
    <w:p w:rsidR="009250B1" w:rsidDel="002C5DDB" w:rsidRDefault="009250B1" w:rsidP="009250B1">
      <w:pPr>
        <w:rPr>
          <w:del w:id="829" w:author="ashok" w:date="2016-12-22T19:05:00Z"/>
          <w:rFonts w:ascii="Arial" w:hAnsi="Arial" w:cs="Arial"/>
          <w:b/>
          <w:color w:val="000000" w:themeColor="text1"/>
          <w:sz w:val="22"/>
          <w:szCs w:val="22"/>
        </w:rPr>
      </w:pPr>
      <w:del w:id="830" w:author="ashok" w:date="2016-12-22T19:05:00Z">
        <w:r w:rsidRPr="00466662" w:rsidDel="002C5DDB">
          <w:rPr>
            <w:rFonts w:ascii="Arial" w:hAnsi="Arial" w:cs="Arial"/>
            <w:b/>
            <w:color w:val="000000" w:themeColor="text1"/>
            <w:sz w:val="22"/>
            <w:szCs w:val="22"/>
          </w:rPr>
          <w:delText>PURPOSE OF THIS POLICY</w:delText>
        </w:r>
        <w:r w:rsidDel="002C5DDB">
          <w:rPr>
            <w:rFonts w:ascii="Arial" w:hAnsi="Arial" w:cs="Arial"/>
            <w:b/>
            <w:color w:val="000000" w:themeColor="text1"/>
            <w:sz w:val="22"/>
            <w:szCs w:val="22"/>
          </w:rPr>
          <w:delText>:</w:delText>
        </w:r>
      </w:del>
    </w:p>
    <w:p w:rsidR="009250B1" w:rsidRPr="00466662" w:rsidDel="002C5DDB" w:rsidRDefault="009250B1" w:rsidP="009250B1">
      <w:pPr>
        <w:rPr>
          <w:del w:id="831" w:author="ashok" w:date="2016-12-22T19:05:00Z"/>
          <w:rFonts w:ascii="Arial" w:hAnsi="Arial" w:cs="Arial"/>
          <w:b/>
          <w:color w:val="000000" w:themeColor="text1"/>
          <w:sz w:val="22"/>
          <w:szCs w:val="22"/>
        </w:rPr>
      </w:pPr>
    </w:p>
    <w:p w:rsidR="009250B1" w:rsidRPr="0029041D" w:rsidDel="002C5DDB" w:rsidRDefault="009250B1" w:rsidP="00AD0F90">
      <w:pPr>
        <w:numPr>
          <w:ilvl w:val="0"/>
          <w:numId w:val="4"/>
        </w:numPr>
        <w:rPr>
          <w:del w:id="832" w:author="ashok" w:date="2016-12-22T19:05:00Z"/>
          <w:rFonts w:ascii="Arial" w:hAnsi="Arial" w:cs="Arial"/>
          <w:color w:val="000000" w:themeColor="text1"/>
          <w:sz w:val="22"/>
        </w:rPr>
      </w:pPr>
      <w:del w:id="833" w:author="ashok" w:date="2016-12-22T19:05:00Z">
        <w:r w:rsidRPr="0029041D" w:rsidDel="002C5DDB">
          <w:rPr>
            <w:rFonts w:ascii="Arial" w:hAnsi="Arial" w:cs="Arial"/>
            <w:color w:val="000000" w:themeColor="text1"/>
            <w:sz w:val="22"/>
          </w:rPr>
          <w:delText>Provide consistent and transparent manner by which chapter members and leaders are able to mitigate and resolve conflict at the Chapter (local) level</w:delText>
        </w:r>
      </w:del>
    </w:p>
    <w:p w:rsidR="009250B1" w:rsidRPr="0029041D" w:rsidDel="002C5DDB" w:rsidRDefault="009250B1" w:rsidP="00AD0F90">
      <w:pPr>
        <w:numPr>
          <w:ilvl w:val="0"/>
          <w:numId w:val="4"/>
        </w:numPr>
        <w:rPr>
          <w:del w:id="834" w:author="ashok" w:date="2016-12-22T19:05:00Z"/>
          <w:rFonts w:ascii="Arial" w:hAnsi="Arial" w:cs="Arial"/>
          <w:color w:val="000000" w:themeColor="text1"/>
          <w:sz w:val="22"/>
        </w:rPr>
      </w:pPr>
      <w:del w:id="835" w:author="ashok" w:date="2016-12-22T19:05:00Z">
        <w:r w:rsidRPr="0029041D" w:rsidDel="002C5DDB">
          <w:rPr>
            <w:rFonts w:ascii="Arial" w:hAnsi="Arial" w:cs="Arial"/>
            <w:color w:val="000000" w:themeColor="text1"/>
            <w:sz w:val="22"/>
          </w:rPr>
          <w:delText xml:space="preserve">Enable chapters to resolve conflict quickly, while still maintaining service/value delivery to members </w:delText>
        </w:r>
      </w:del>
    </w:p>
    <w:p w:rsidR="009250B1" w:rsidRPr="0029041D" w:rsidDel="002C5DDB" w:rsidRDefault="009250B1" w:rsidP="00AD0F90">
      <w:pPr>
        <w:numPr>
          <w:ilvl w:val="0"/>
          <w:numId w:val="4"/>
        </w:numPr>
        <w:rPr>
          <w:del w:id="836" w:author="ashok" w:date="2016-12-22T19:05:00Z"/>
          <w:rFonts w:ascii="Arial" w:hAnsi="Arial" w:cs="Arial"/>
          <w:color w:val="000000" w:themeColor="text1"/>
          <w:sz w:val="22"/>
        </w:rPr>
      </w:pPr>
      <w:del w:id="837" w:author="ashok" w:date="2016-12-22T19:05:00Z">
        <w:r w:rsidRPr="0029041D" w:rsidDel="002C5DDB">
          <w:rPr>
            <w:rFonts w:ascii="Arial" w:hAnsi="Arial" w:cs="Arial"/>
            <w:color w:val="000000" w:themeColor="text1"/>
            <w:sz w:val="22"/>
          </w:rPr>
          <w:delText>Establish process for information gathering, facilitated dialogue, negotiation of resolution, and acceptance of resolution.</w:delText>
        </w:r>
      </w:del>
    </w:p>
    <w:p w:rsidR="009250B1" w:rsidRPr="00414714" w:rsidDel="002C5DDB" w:rsidRDefault="009250B1" w:rsidP="009250B1">
      <w:pPr>
        <w:rPr>
          <w:del w:id="838" w:author="ashok" w:date="2016-12-22T19:05:00Z"/>
          <w:rFonts w:ascii="Arial" w:hAnsi="Arial" w:cs="Arial"/>
          <w:color w:val="000000" w:themeColor="text1"/>
          <w:sz w:val="22"/>
        </w:rPr>
      </w:pPr>
    </w:p>
    <w:p w:rsidR="009250B1" w:rsidRPr="00414714" w:rsidDel="002C5DDB" w:rsidRDefault="009250B1" w:rsidP="009250B1">
      <w:pPr>
        <w:rPr>
          <w:del w:id="839" w:author="ashok" w:date="2016-12-22T19:05:00Z"/>
          <w:rFonts w:ascii="Arial" w:hAnsi="Arial" w:cs="Arial"/>
          <w:color w:val="000000" w:themeColor="text1"/>
          <w:sz w:val="22"/>
        </w:rPr>
      </w:pPr>
    </w:p>
    <w:p w:rsidR="009250B1" w:rsidDel="002C5DDB" w:rsidRDefault="009250B1" w:rsidP="009250B1">
      <w:pPr>
        <w:rPr>
          <w:del w:id="840" w:author="ashok" w:date="2016-12-22T19:05:00Z"/>
          <w:rFonts w:ascii="Arial" w:hAnsi="Arial" w:cs="Arial"/>
          <w:b/>
          <w:color w:val="000000" w:themeColor="text1"/>
          <w:sz w:val="22"/>
          <w:szCs w:val="22"/>
        </w:rPr>
      </w:pPr>
      <w:del w:id="841" w:author="ashok" w:date="2016-12-22T19:05:00Z">
        <w:r w:rsidRPr="00466662" w:rsidDel="002C5DDB">
          <w:rPr>
            <w:rFonts w:ascii="Arial" w:hAnsi="Arial" w:cs="Arial"/>
            <w:b/>
            <w:color w:val="000000" w:themeColor="text1"/>
            <w:sz w:val="22"/>
            <w:szCs w:val="22"/>
          </w:rPr>
          <w:delText>EXECUTIVE BOARD MEMBER RESPONSIBLE FOR THIS POLICY</w:delText>
        </w:r>
        <w:r w:rsidDel="002C5DDB">
          <w:rPr>
            <w:rFonts w:ascii="Arial" w:hAnsi="Arial" w:cs="Arial"/>
            <w:b/>
            <w:color w:val="000000" w:themeColor="text1"/>
            <w:sz w:val="22"/>
            <w:szCs w:val="22"/>
          </w:rPr>
          <w:delText>:</w:delText>
        </w:r>
      </w:del>
    </w:p>
    <w:p w:rsidR="009250B1" w:rsidRPr="0097034B" w:rsidDel="002C5DDB" w:rsidRDefault="009250B1" w:rsidP="009250B1">
      <w:pPr>
        <w:rPr>
          <w:del w:id="842" w:author="ashok" w:date="2016-12-22T19:05:00Z"/>
          <w:rFonts w:ascii="Arial" w:hAnsi="Arial" w:cs="Arial"/>
          <w:b/>
          <w:color w:val="000000" w:themeColor="text1"/>
          <w:sz w:val="22"/>
          <w:szCs w:val="22"/>
        </w:rPr>
      </w:pPr>
    </w:p>
    <w:p w:rsidR="009250B1" w:rsidRPr="00414714" w:rsidDel="002C5DDB" w:rsidRDefault="009250B1" w:rsidP="009250B1">
      <w:pPr>
        <w:rPr>
          <w:del w:id="843" w:author="ashok" w:date="2016-12-22T19:05:00Z"/>
          <w:rFonts w:ascii="Arial" w:hAnsi="Arial" w:cs="Arial"/>
          <w:color w:val="000000" w:themeColor="text1"/>
          <w:sz w:val="22"/>
        </w:rPr>
      </w:pPr>
      <w:del w:id="844" w:author="ashok" w:date="2016-12-22T19:05:00Z">
        <w:r w:rsidDel="002C5DDB">
          <w:rPr>
            <w:rFonts w:ascii="Arial" w:hAnsi="Arial" w:cs="Arial"/>
            <w:color w:val="000000" w:themeColor="text1"/>
            <w:sz w:val="22"/>
          </w:rPr>
          <w:delText>VP of Governance and Policy</w:delText>
        </w:r>
      </w:del>
    </w:p>
    <w:p w:rsidR="009250B1" w:rsidRPr="00414714" w:rsidDel="002C5DDB" w:rsidRDefault="009250B1" w:rsidP="009250B1">
      <w:pPr>
        <w:rPr>
          <w:del w:id="845" w:author="ashok" w:date="2016-12-22T19:05:00Z"/>
          <w:rFonts w:ascii="Arial" w:hAnsi="Arial" w:cs="Arial"/>
          <w:color w:val="000000" w:themeColor="text1"/>
          <w:sz w:val="22"/>
        </w:rPr>
      </w:pPr>
    </w:p>
    <w:p w:rsidR="009250B1" w:rsidDel="002C5DDB" w:rsidRDefault="009250B1" w:rsidP="009250B1">
      <w:pPr>
        <w:rPr>
          <w:del w:id="846" w:author="ashok" w:date="2016-12-22T19:05:00Z"/>
          <w:rFonts w:ascii="Arial" w:hAnsi="Arial" w:cs="Arial"/>
          <w:b/>
          <w:color w:val="000000" w:themeColor="text1"/>
          <w:sz w:val="20"/>
          <w:szCs w:val="20"/>
        </w:rPr>
      </w:pPr>
      <w:del w:id="847" w:author="ashok" w:date="2016-12-22T19:05:00Z">
        <w:r w:rsidRPr="00466662" w:rsidDel="002C5DDB">
          <w:rPr>
            <w:rFonts w:ascii="Arial" w:hAnsi="Arial" w:cs="Arial"/>
            <w:b/>
            <w:color w:val="000000" w:themeColor="text1"/>
            <w:sz w:val="22"/>
            <w:szCs w:val="22"/>
          </w:rPr>
          <w:delText>THIS POLICY APPLIES TO</w:delText>
        </w:r>
        <w:r w:rsidDel="002C5DDB">
          <w:rPr>
            <w:rFonts w:ascii="Arial" w:hAnsi="Arial" w:cs="Arial"/>
            <w:b/>
            <w:color w:val="000000" w:themeColor="text1"/>
            <w:sz w:val="20"/>
            <w:szCs w:val="20"/>
          </w:rPr>
          <w:delText>:</w:delText>
        </w:r>
      </w:del>
    </w:p>
    <w:p w:rsidR="009250B1" w:rsidRPr="00C4728A" w:rsidDel="002C5DDB" w:rsidRDefault="009250B1" w:rsidP="009250B1">
      <w:pPr>
        <w:rPr>
          <w:del w:id="848" w:author="ashok" w:date="2016-12-22T19:05:00Z"/>
          <w:rFonts w:ascii="Arial" w:hAnsi="Arial" w:cs="Arial"/>
          <w:b/>
          <w:color w:val="000000" w:themeColor="text1"/>
          <w:sz w:val="20"/>
          <w:szCs w:val="20"/>
        </w:rPr>
      </w:pPr>
    </w:p>
    <w:p w:rsidR="009250B1" w:rsidRPr="00414714" w:rsidDel="002C5DDB" w:rsidRDefault="009250B1" w:rsidP="009250B1">
      <w:pPr>
        <w:rPr>
          <w:del w:id="849" w:author="ashok" w:date="2016-12-22T19:05:00Z"/>
          <w:rFonts w:ascii="Arial" w:hAnsi="Arial" w:cs="Arial"/>
          <w:color w:val="000000" w:themeColor="text1"/>
          <w:sz w:val="22"/>
        </w:rPr>
      </w:pPr>
      <w:del w:id="850" w:author="ashok" w:date="2016-12-22T19:05:00Z">
        <w:r w:rsidDel="002C5DDB">
          <w:rPr>
            <w:rFonts w:ascii="Arial" w:hAnsi="Arial" w:cs="Arial"/>
            <w:color w:val="000000" w:themeColor="text1"/>
            <w:sz w:val="22"/>
          </w:rPr>
          <w:delText>C</w:delText>
        </w:r>
        <w:r w:rsidRPr="0012029B" w:rsidDel="002C5DDB">
          <w:rPr>
            <w:rFonts w:ascii="Arial" w:hAnsi="Arial" w:cs="Arial"/>
            <w:color w:val="000000" w:themeColor="text1"/>
            <w:sz w:val="22"/>
          </w:rPr>
          <w:delText>hapter members</w:delText>
        </w:r>
        <w:r w:rsidDel="002C5DDB">
          <w:rPr>
            <w:rFonts w:ascii="Arial" w:hAnsi="Arial" w:cs="Arial"/>
            <w:color w:val="000000" w:themeColor="text1"/>
            <w:sz w:val="22"/>
          </w:rPr>
          <w:delText xml:space="preserve"> and non-chapter members</w:delText>
        </w:r>
      </w:del>
    </w:p>
    <w:p w:rsidR="009250B1" w:rsidRPr="00414714" w:rsidDel="002C5DDB" w:rsidRDefault="009250B1" w:rsidP="009250B1">
      <w:pPr>
        <w:rPr>
          <w:del w:id="851" w:author="ashok" w:date="2016-12-22T19:05:00Z"/>
          <w:rFonts w:ascii="Arial" w:hAnsi="Arial" w:cs="Arial"/>
          <w:sz w:val="22"/>
        </w:rPr>
      </w:pPr>
    </w:p>
    <w:p w:rsidR="009250B1" w:rsidDel="002C5DDB" w:rsidRDefault="009250B1" w:rsidP="009250B1">
      <w:pPr>
        <w:rPr>
          <w:del w:id="852" w:author="ashok" w:date="2016-12-22T19:05:00Z"/>
          <w:rFonts w:ascii="Arial" w:hAnsi="Arial" w:cs="Arial"/>
          <w:b/>
          <w:sz w:val="22"/>
          <w:szCs w:val="22"/>
        </w:rPr>
      </w:pPr>
      <w:del w:id="853" w:author="ashok" w:date="2016-12-22T19:05:00Z">
        <w:r w:rsidRPr="00466662" w:rsidDel="002C5DDB">
          <w:rPr>
            <w:rFonts w:ascii="Arial" w:hAnsi="Arial" w:cs="Arial"/>
            <w:b/>
            <w:sz w:val="22"/>
            <w:szCs w:val="22"/>
          </w:rPr>
          <w:delText>POLICY WORDING</w:delText>
        </w:r>
        <w:r w:rsidDel="002C5DDB">
          <w:rPr>
            <w:rFonts w:ascii="Arial" w:hAnsi="Arial" w:cs="Arial"/>
            <w:b/>
            <w:sz w:val="22"/>
            <w:szCs w:val="22"/>
          </w:rPr>
          <w:delText>:</w:delText>
        </w:r>
      </w:del>
    </w:p>
    <w:p w:rsidR="009250B1" w:rsidDel="002C5DDB" w:rsidRDefault="009250B1" w:rsidP="009250B1">
      <w:pPr>
        <w:rPr>
          <w:del w:id="854" w:author="ashok" w:date="2016-12-22T19:05:00Z"/>
          <w:rFonts w:ascii="Arial" w:hAnsi="Arial" w:cs="Arial"/>
          <w:b/>
          <w:sz w:val="22"/>
          <w:szCs w:val="22"/>
        </w:rPr>
      </w:pPr>
    </w:p>
    <w:p w:rsidR="009250B1" w:rsidRPr="003C2DC9" w:rsidDel="002C5DDB" w:rsidRDefault="009250B1" w:rsidP="00AD0F90">
      <w:pPr>
        <w:numPr>
          <w:ilvl w:val="0"/>
          <w:numId w:val="4"/>
        </w:numPr>
        <w:rPr>
          <w:del w:id="855" w:author="ashok" w:date="2016-12-22T19:05:00Z"/>
          <w:rFonts w:ascii="Arial" w:hAnsi="Arial" w:cs="Arial"/>
          <w:sz w:val="22"/>
          <w:szCs w:val="22"/>
        </w:rPr>
      </w:pPr>
      <w:del w:id="856" w:author="ashok" w:date="2016-12-22T19:05:00Z">
        <w:r w:rsidRPr="003C2DC9" w:rsidDel="002C5DDB">
          <w:rPr>
            <w:rFonts w:ascii="Arial" w:hAnsi="Arial" w:cs="Arial"/>
            <w:sz w:val="22"/>
            <w:szCs w:val="22"/>
          </w:rPr>
          <w:delText>Chapter Boards have the responsibility and authority to address and resolve requests for conflict resolution.  The board is not authorized or responsible for resolving conflicts that have not been submitted via the local chapter conflict resolution process.</w:delText>
        </w:r>
      </w:del>
    </w:p>
    <w:p w:rsidR="009250B1" w:rsidRPr="003C2DC9" w:rsidDel="002C5DDB" w:rsidRDefault="009250B1" w:rsidP="00AD0F90">
      <w:pPr>
        <w:numPr>
          <w:ilvl w:val="1"/>
          <w:numId w:val="4"/>
        </w:numPr>
        <w:rPr>
          <w:del w:id="857" w:author="ashok" w:date="2016-12-22T19:05:00Z"/>
          <w:rFonts w:ascii="Arial" w:hAnsi="Arial" w:cs="Arial"/>
          <w:sz w:val="22"/>
          <w:szCs w:val="22"/>
        </w:rPr>
      </w:pPr>
      <w:del w:id="858" w:author="ashok" w:date="2016-12-22T19:05:00Z">
        <w:r w:rsidRPr="003C2DC9" w:rsidDel="002C5DDB">
          <w:rPr>
            <w:rFonts w:ascii="Arial" w:hAnsi="Arial" w:cs="Arial"/>
            <w:sz w:val="22"/>
            <w:szCs w:val="22"/>
          </w:rPr>
          <w:delText>The Board shall ensure there is a fair and transparent process for resolving conflicts:</w:delText>
        </w:r>
      </w:del>
    </w:p>
    <w:p w:rsidR="009250B1" w:rsidRPr="003C2DC9" w:rsidDel="002C5DDB" w:rsidRDefault="009250B1" w:rsidP="00AD0F90">
      <w:pPr>
        <w:numPr>
          <w:ilvl w:val="2"/>
          <w:numId w:val="4"/>
        </w:numPr>
        <w:rPr>
          <w:del w:id="859" w:author="ashok" w:date="2016-12-22T19:05:00Z"/>
          <w:rFonts w:ascii="Arial" w:hAnsi="Arial" w:cs="Arial"/>
          <w:sz w:val="22"/>
          <w:szCs w:val="22"/>
        </w:rPr>
      </w:pPr>
      <w:del w:id="860" w:author="ashok" w:date="2016-12-22T19:05:00Z">
        <w:r w:rsidRPr="003C2DC9" w:rsidDel="002C5DDB">
          <w:rPr>
            <w:rFonts w:ascii="Arial" w:hAnsi="Arial" w:cs="Arial"/>
            <w:sz w:val="22"/>
            <w:szCs w:val="22"/>
          </w:rPr>
          <w:delText>Ensures consistent and regular communication to all and only to the parties involved in the conflict</w:delText>
        </w:r>
      </w:del>
    </w:p>
    <w:p w:rsidR="009250B1" w:rsidRPr="003C2DC9" w:rsidDel="002C5DDB" w:rsidRDefault="009250B1" w:rsidP="00AD0F90">
      <w:pPr>
        <w:numPr>
          <w:ilvl w:val="2"/>
          <w:numId w:val="4"/>
        </w:numPr>
        <w:rPr>
          <w:del w:id="861" w:author="ashok" w:date="2016-12-22T19:05:00Z"/>
          <w:rFonts w:ascii="Arial" w:hAnsi="Arial" w:cs="Arial"/>
          <w:sz w:val="22"/>
          <w:szCs w:val="22"/>
        </w:rPr>
      </w:pPr>
      <w:del w:id="862" w:author="ashok" w:date="2016-12-22T19:05:00Z">
        <w:r w:rsidRPr="003C2DC9" w:rsidDel="002C5DDB">
          <w:rPr>
            <w:rFonts w:ascii="Arial" w:hAnsi="Arial" w:cs="Arial"/>
            <w:sz w:val="22"/>
            <w:szCs w:val="22"/>
          </w:rPr>
          <w:delText>There cannot be any “backroom negotiation” – consistent messages given to all parties</w:delText>
        </w:r>
      </w:del>
    </w:p>
    <w:p w:rsidR="009250B1" w:rsidRPr="003C2DC9" w:rsidDel="002C5DDB" w:rsidRDefault="009250B1" w:rsidP="00AD0F90">
      <w:pPr>
        <w:numPr>
          <w:ilvl w:val="2"/>
          <w:numId w:val="4"/>
        </w:numPr>
        <w:rPr>
          <w:del w:id="863" w:author="ashok" w:date="2016-12-22T19:05:00Z"/>
          <w:rFonts w:ascii="Arial" w:hAnsi="Arial" w:cs="Arial"/>
          <w:sz w:val="22"/>
          <w:szCs w:val="22"/>
        </w:rPr>
      </w:pPr>
      <w:del w:id="864" w:author="ashok" w:date="2016-12-22T19:05:00Z">
        <w:r w:rsidRPr="003C2DC9" w:rsidDel="002C5DDB">
          <w:rPr>
            <w:rFonts w:ascii="Arial" w:hAnsi="Arial" w:cs="Arial"/>
            <w:sz w:val="22"/>
            <w:szCs w:val="22"/>
          </w:rPr>
          <w:delText>It will respect privacy and confidentiality at all times</w:delText>
        </w:r>
      </w:del>
    </w:p>
    <w:p w:rsidR="009250B1" w:rsidRPr="003C2DC9" w:rsidDel="002C5DDB" w:rsidRDefault="009250B1" w:rsidP="00AD0F90">
      <w:pPr>
        <w:numPr>
          <w:ilvl w:val="2"/>
          <w:numId w:val="4"/>
        </w:numPr>
        <w:rPr>
          <w:del w:id="865" w:author="ashok" w:date="2016-12-22T19:05:00Z"/>
          <w:rFonts w:ascii="Arial" w:hAnsi="Arial" w:cs="Arial"/>
          <w:sz w:val="22"/>
          <w:szCs w:val="22"/>
        </w:rPr>
      </w:pPr>
      <w:del w:id="866" w:author="ashok" w:date="2016-12-22T19:05:00Z">
        <w:r w:rsidRPr="003C2DC9" w:rsidDel="002C5DDB">
          <w:rPr>
            <w:rFonts w:ascii="Arial" w:hAnsi="Arial" w:cs="Arial"/>
            <w:sz w:val="22"/>
            <w:szCs w:val="22"/>
          </w:rPr>
          <w:delText>It will provide timely resolution of the conflict</w:delText>
        </w:r>
      </w:del>
    </w:p>
    <w:p w:rsidR="009250B1" w:rsidRPr="003C2DC9" w:rsidDel="002C5DDB" w:rsidRDefault="009250B1" w:rsidP="00AD0F90">
      <w:pPr>
        <w:numPr>
          <w:ilvl w:val="2"/>
          <w:numId w:val="4"/>
        </w:numPr>
        <w:rPr>
          <w:del w:id="867" w:author="ashok" w:date="2016-12-22T19:05:00Z"/>
          <w:rFonts w:ascii="Arial" w:hAnsi="Arial" w:cs="Arial"/>
          <w:sz w:val="22"/>
          <w:szCs w:val="22"/>
        </w:rPr>
      </w:pPr>
      <w:del w:id="868" w:author="ashok" w:date="2016-12-22T19:05:00Z">
        <w:r w:rsidRPr="003C2DC9" w:rsidDel="002C5DDB">
          <w:rPr>
            <w:rFonts w:ascii="Arial" w:hAnsi="Arial" w:cs="Arial"/>
            <w:sz w:val="22"/>
            <w:szCs w:val="22"/>
          </w:rPr>
          <w:delText>Ensure respectful communication – preserving relationships; protect personal and professional reputation</w:delText>
        </w:r>
      </w:del>
    </w:p>
    <w:p w:rsidR="009250B1" w:rsidRPr="003C2DC9" w:rsidDel="002C5DDB" w:rsidRDefault="009250B1" w:rsidP="00AD0F90">
      <w:pPr>
        <w:numPr>
          <w:ilvl w:val="2"/>
          <w:numId w:val="4"/>
        </w:numPr>
        <w:rPr>
          <w:del w:id="869" w:author="ashok" w:date="2016-12-22T19:05:00Z"/>
          <w:rFonts w:ascii="Arial" w:hAnsi="Arial" w:cs="Arial"/>
          <w:sz w:val="22"/>
          <w:szCs w:val="22"/>
        </w:rPr>
      </w:pPr>
      <w:del w:id="870" w:author="ashok" w:date="2016-12-22T19:05:00Z">
        <w:r w:rsidRPr="003C2DC9" w:rsidDel="002C5DDB">
          <w:rPr>
            <w:rFonts w:ascii="Arial" w:hAnsi="Arial" w:cs="Arial"/>
            <w:sz w:val="22"/>
            <w:szCs w:val="22"/>
          </w:rPr>
          <w:delText>I will uphold interests of the chapter membership at all times during the conflict resolution process.  For example, inappropriate to damage chapter standing or ability to deliver value/service to members during the resolution process</w:delText>
        </w:r>
      </w:del>
    </w:p>
    <w:p w:rsidR="009250B1" w:rsidRPr="003C2DC9" w:rsidDel="002C5DDB" w:rsidRDefault="009250B1" w:rsidP="00AD0F90">
      <w:pPr>
        <w:numPr>
          <w:ilvl w:val="2"/>
          <w:numId w:val="4"/>
        </w:numPr>
        <w:rPr>
          <w:del w:id="871" w:author="ashok" w:date="2016-12-22T19:05:00Z"/>
          <w:rFonts w:ascii="Arial" w:hAnsi="Arial" w:cs="Arial"/>
          <w:sz w:val="22"/>
          <w:szCs w:val="22"/>
        </w:rPr>
      </w:pPr>
      <w:del w:id="872" w:author="ashok" w:date="2016-12-22T19:05:00Z">
        <w:r w:rsidRPr="003C2DC9" w:rsidDel="002C5DDB">
          <w:rPr>
            <w:rFonts w:ascii="Arial" w:hAnsi="Arial" w:cs="Arial"/>
            <w:sz w:val="22"/>
            <w:szCs w:val="22"/>
          </w:rPr>
          <w:delText>If the conflict cannot be resolved locally in good faith, the chapter must escalate in accordance with PMI’s Conflict Resolution Program</w:delText>
        </w:r>
      </w:del>
    </w:p>
    <w:p w:rsidR="009250B1" w:rsidRPr="003C2DC9" w:rsidDel="002C5DDB" w:rsidRDefault="009250B1" w:rsidP="00AD0F90">
      <w:pPr>
        <w:numPr>
          <w:ilvl w:val="2"/>
          <w:numId w:val="4"/>
        </w:numPr>
        <w:rPr>
          <w:del w:id="873" w:author="ashok" w:date="2016-12-22T19:05:00Z"/>
          <w:rFonts w:ascii="Arial" w:hAnsi="Arial" w:cs="Arial"/>
          <w:sz w:val="22"/>
          <w:szCs w:val="22"/>
        </w:rPr>
      </w:pPr>
      <w:del w:id="874" w:author="ashok" w:date="2016-12-22T19:05:00Z">
        <w:r w:rsidRPr="003C2DC9" w:rsidDel="002C5DDB">
          <w:rPr>
            <w:rFonts w:ascii="Arial" w:hAnsi="Arial" w:cs="Arial"/>
            <w:sz w:val="22"/>
            <w:szCs w:val="22"/>
          </w:rPr>
          <w:delText>The chapter shall ensure there is an elected or appointed Board level role responsible for developing, implementing and monitoring the local conflict resolution process</w:delText>
        </w:r>
      </w:del>
    </w:p>
    <w:p w:rsidR="009250B1" w:rsidRPr="003C2DC9" w:rsidDel="002C5DDB" w:rsidRDefault="009250B1" w:rsidP="00AD0F90">
      <w:pPr>
        <w:numPr>
          <w:ilvl w:val="1"/>
          <w:numId w:val="4"/>
        </w:numPr>
        <w:rPr>
          <w:del w:id="875" w:author="ashok" w:date="2016-12-22T19:05:00Z"/>
          <w:rFonts w:ascii="Arial" w:hAnsi="Arial" w:cs="Arial"/>
          <w:sz w:val="22"/>
          <w:szCs w:val="22"/>
        </w:rPr>
      </w:pPr>
      <w:del w:id="876" w:author="ashok" w:date="2016-12-22T19:05:00Z">
        <w:r w:rsidRPr="003C2DC9" w:rsidDel="002C5DDB">
          <w:rPr>
            <w:rFonts w:ascii="Arial" w:hAnsi="Arial" w:cs="Arial"/>
            <w:sz w:val="22"/>
            <w:szCs w:val="22"/>
          </w:rPr>
          <w:delText>The Board is authorized to appoint a neutral party to facilitate resolution in accordance with their local conflict resolution process.</w:delText>
        </w:r>
      </w:del>
    </w:p>
    <w:p w:rsidR="009250B1" w:rsidRPr="003C2DC9" w:rsidDel="002C5DDB" w:rsidRDefault="009250B1" w:rsidP="00AD0F90">
      <w:pPr>
        <w:numPr>
          <w:ilvl w:val="0"/>
          <w:numId w:val="4"/>
        </w:numPr>
        <w:rPr>
          <w:del w:id="877" w:author="ashok" w:date="2016-12-22T19:05:00Z"/>
          <w:rFonts w:ascii="Arial" w:hAnsi="Arial" w:cs="Arial"/>
          <w:sz w:val="22"/>
          <w:szCs w:val="22"/>
        </w:rPr>
      </w:pPr>
      <w:del w:id="878" w:author="ashok" w:date="2016-12-22T19:05:00Z">
        <w:r w:rsidRPr="003C2DC9" w:rsidDel="002C5DDB">
          <w:rPr>
            <w:rFonts w:ascii="Arial" w:hAnsi="Arial" w:cs="Arial"/>
            <w:sz w:val="22"/>
            <w:szCs w:val="22"/>
          </w:rPr>
          <w:delText>The chapter shall establish criteria for the board to use in selecting neutral parties (for facilitation):</w:delText>
        </w:r>
      </w:del>
    </w:p>
    <w:p w:rsidR="009250B1" w:rsidRPr="003C2DC9" w:rsidDel="002C5DDB" w:rsidRDefault="009250B1" w:rsidP="00AD0F90">
      <w:pPr>
        <w:numPr>
          <w:ilvl w:val="1"/>
          <w:numId w:val="4"/>
        </w:numPr>
        <w:rPr>
          <w:del w:id="879" w:author="ashok" w:date="2016-12-22T19:05:00Z"/>
          <w:rFonts w:ascii="Arial" w:hAnsi="Arial" w:cs="Arial"/>
          <w:sz w:val="22"/>
          <w:szCs w:val="22"/>
        </w:rPr>
      </w:pPr>
      <w:del w:id="880" w:author="ashok" w:date="2016-12-22T19:05:00Z">
        <w:r w:rsidRPr="003C2DC9" w:rsidDel="002C5DDB">
          <w:rPr>
            <w:rFonts w:ascii="Arial" w:hAnsi="Arial" w:cs="Arial"/>
            <w:sz w:val="22"/>
            <w:szCs w:val="22"/>
          </w:rPr>
          <w:delText xml:space="preserve">Unless otherwise specified under current duties of elected officers (i.e. </w:delText>
        </w:r>
        <w:r w:rsidDel="002C5DDB">
          <w:rPr>
            <w:rFonts w:ascii="Arial" w:hAnsi="Arial" w:cs="Arial"/>
            <w:sz w:val="22"/>
            <w:szCs w:val="22"/>
          </w:rPr>
          <w:delText>VP o</w:delText>
        </w:r>
        <w:r w:rsidRPr="003C2DC9" w:rsidDel="002C5DDB">
          <w:rPr>
            <w:rFonts w:ascii="Arial" w:hAnsi="Arial" w:cs="Arial"/>
            <w:sz w:val="22"/>
            <w:szCs w:val="22"/>
          </w:rPr>
          <w:delText>f Governance), the neutral party selected must not hold an elected or appointed position, with exception of Past President</w:delText>
        </w:r>
      </w:del>
    </w:p>
    <w:p w:rsidR="009250B1" w:rsidRPr="003C2DC9" w:rsidDel="002C5DDB" w:rsidRDefault="009250B1" w:rsidP="00AD0F90">
      <w:pPr>
        <w:numPr>
          <w:ilvl w:val="1"/>
          <w:numId w:val="4"/>
        </w:numPr>
        <w:rPr>
          <w:del w:id="881" w:author="ashok" w:date="2016-12-22T19:05:00Z"/>
          <w:rFonts w:ascii="Arial" w:hAnsi="Arial" w:cs="Arial"/>
          <w:sz w:val="22"/>
          <w:szCs w:val="22"/>
        </w:rPr>
      </w:pPr>
      <w:del w:id="882" w:author="ashok" w:date="2016-12-22T19:05:00Z">
        <w:r w:rsidRPr="003C2DC9" w:rsidDel="002C5DDB">
          <w:rPr>
            <w:rFonts w:ascii="Arial" w:hAnsi="Arial" w:cs="Arial"/>
            <w:sz w:val="22"/>
            <w:szCs w:val="22"/>
          </w:rPr>
          <w:delText>The neutral party(ies) must Complete a Conflict of Interest form (similar to those the Board completed) to confirm neutrality and a Confidentiality Agreement</w:delText>
        </w:r>
      </w:del>
    </w:p>
    <w:p w:rsidR="009250B1" w:rsidRPr="003C2DC9" w:rsidDel="002C5DDB" w:rsidRDefault="009250B1" w:rsidP="00AD0F90">
      <w:pPr>
        <w:numPr>
          <w:ilvl w:val="1"/>
          <w:numId w:val="4"/>
        </w:numPr>
        <w:rPr>
          <w:del w:id="883" w:author="ashok" w:date="2016-12-22T19:05:00Z"/>
          <w:rFonts w:ascii="Arial" w:hAnsi="Arial" w:cs="Arial"/>
          <w:sz w:val="22"/>
          <w:szCs w:val="22"/>
        </w:rPr>
      </w:pPr>
      <w:del w:id="884" w:author="ashok" w:date="2016-12-22T19:05:00Z">
        <w:r w:rsidRPr="003C2DC9" w:rsidDel="002C5DDB">
          <w:rPr>
            <w:rFonts w:ascii="Arial" w:hAnsi="Arial" w:cs="Arial"/>
            <w:sz w:val="22"/>
            <w:szCs w:val="22"/>
          </w:rPr>
          <w:delText>The position is strictly a volunteer role</w:delText>
        </w:r>
      </w:del>
    </w:p>
    <w:p w:rsidR="009250B1" w:rsidRPr="003C2DC9" w:rsidDel="002C5DDB" w:rsidRDefault="009250B1" w:rsidP="00AD0F90">
      <w:pPr>
        <w:numPr>
          <w:ilvl w:val="1"/>
          <w:numId w:val="4"/>
        </w:numPr>
        <w:rPr>
          <w:del w:id="885" w:author="ashok" w:date="2016-12-22T19:05:00Z"/>
          <w:rFonts w:ascii="Arial" w:hAnsi="Arial" w:cs="Arial"/>
          <w:sz w:val="22"/>
          <w:szCs w:val="22"/>
        </w:rPr>
      </w:pPr>
      <w:del w:id="886" w:author="ashok" w:date="2016-12-22T19:05:00Z">
        <w:r w:rsidRPr="003C2DC9" w:rsidDel="002C5DDB">
          <w:rPr>
            <w:rFonts w:ascii="Arial" w:hAnsi="Arial" w:cs="Arial"/>
            <w:sz w:val="22"/>
            <w:szCs w:val="22"/>
          </w:rPr>
          <w:delText>Must have demonstrated facilitation skills and emotional intelligence.  Legal skills are not absolutely required</w:delText>
        </w:r>
      </w:del>
    </w:p>
    <w:p w:rsidR="009250B1" w:rsidRPr="003C2DC9" w:rsidDel="002C5DDB" w:rsidRDefault="009250B1" w:rsidP="00AD0F90">
      <w:pPr>
        <w:numPr>
          <w:ilvl w:val="1"/>
          <w:numId w:val="4"/>
        </w:numPr>
        <w:rPr>
          <w:del w:id="887" w:author="ashok" w:date="2016-12-22T19:05:00Z"/>
          <w:rFonts w:ascii="Arial" w:hAnsi="Arial" w:cs="Arial"/>
          <w:sz w:val="22"/>
          <w:szCs w:val="22"/>
        </w:rPr>
      </w:pPr>
      <w:del w:id="888" w:author="ashok" w:date="2016-12-22T19:05:00Z">
        <w:r w:rsidRPr="003C2DC9" w:rsidDel="002C5DDB">
          <w:rPr>
            <w:rFonts w:ascii="Arial" w:hAnsi="Arial" w:cs="Arial"/>
            <w:sz w:val="22"/>
            <w:szCs w:val="22"/>
          </w:rPr>
          <w:delText>Does not have to be a member of the chapter</w:delText>
        </w:r>
      </w:del>
    </w:p>
    <w:p w:rsidR="009250B1" w:rsidRPr="003C2DC9" w:rsidDel="002C5DDB" w:rsidRDefault="009250B1" w:rsidP="00AD0F90">
      <w:pPr>
        <w:numPr>
          <w:ilvl w:val="1"/>
          <w:numId w:val="4"/>
        </w:numPr>
        <w:rPr>
          <w:del w:id="889" w:author="ashok" w:date="2016-12-22T19:05:00Z"/>
          <w:rFonts w:ascii="Arial" w:hAnsi="Arial" w:cs="Arial"/>
          <w:sz w:val="22"/>
          <w:szCs w:val="22"/>
        </w:rPr>
      </w:pPr>
      <w:del w:id="890" w:author="ashok" w:date="2016-12-22T19:05:00Z">
        <w:r w:rsidRPr="003C2DC9" w:rsidDel="002C5DDB">
          <w:rPr>
            <w:rFonts w:ascii="Arial" w:hAnsi="Arial" w:cs="Arial"/>
            <w:sz w:val="22"/>
            <w:szCs w:val="22"/>
          </w:rPr>
          <w:delText>Must not be a party or related to the dispute in any way</w:delText>
        </w:r>
      </w:del>
    </w:p>
    <w:p w:rsidR="009250B1" w:rsidRPr="003C2DC9" w:rsidDel="002C5DDB" w:rsidRDefault="009250B1" w:rsidP="00AD0F90">
      <w:pPr>
        <w:numPr>
          <w:ilvl w:val="1"/>
          <w:numId w:val="4"/>
        </w:numPr>
        <w:rPr>
          <w:del w:id="891" w:author="ashok" w:date="2016-12-22T19:05:00Z"/>
          <w:rFonts w:ascii="Arial" w:hAnsi="Arial" w:cs="Arial"/>
          <w:sz w:val="22"/>
          <w:szCs w:val="22"/>
        </w:rPr>
      </w:pPr>
      <w:del w:id="892" w:author="ashok" w:date="2016-12-22T19:05:00Z">
        <w:r w:rsidRPr="003C2DC9" w:rsidDel="002C5DDB">
          <w:rPr>
            <w:rFonts w:ascii="Arial" w:hAnsi="Arial" w:cs="Arial"/>
            <w:sz w:val="22"/>
            <w:szCs w:val="22"/>
          </w:rPr>
          <w:delText xml:space="preserve">The facilitator is authorized and required to:  </w:delText>
        </w:r>
      </w:del>
    </w:p>
    <w:p w:rsidR="009250B1" w:rsidRPr="003C2DC9" w:rsidDel="002C5DDB" w:rsidRDefault="009250B1" w:rsidP="00AD0F90">
      <w:pPr>
        <w:numPr>
          <w:ilvl w:val="2"/>
          <w:numId w:val="4"/>
        </w:numPr>
        <w:rPr>
          <w:del w:id="893" w:author="ashok" w:date="2016-12-22T19:05:00Z"/>
          <w:rFonts w:ascii="Arial" w:hAnsi="Arial" w:cs="Arial"/>
          <w:sz w:val="22"/>
          <w:szCs w:val="22"/>
        </w:rPr>
      </w:pPr>
      <w:del w:id="894" w:author="ashok" w:date="2016-12-22T19:05:00Z">
        <w:r w:rsidRPr="003C2DC9" w:rsidDel="002C5DDB">
          <w:rPr>
            <w:rFonts w:ascii="Arial" w:hAnsi="Arial" w:cs="Arial"/>
            <w:sz w:val="22"/>
            <w:szCs w:val="22"/>
          </w:rPr>
          <w:delText>Reach out to all named parties in the conflict to conduct information gathering interviews, clarification, request relevant documentation from the Chapter board</w:delText>
        </w:r>
      </w:del>
    </w:p>
    <w:p w:rsidR="009250B1" w:rsidRPr="003C2DC9" w:rsidDel="002C5DDB" w:rsidRDefault="009250B1" w:rsidP="00AD0F90">
      <w:pPr>
        <w:numPr>
          <w:ilvl w:val="2"/>
          <w:numId w:val="4"/>
        </w:numPr>
        <w:rPr>
          <w:del w:id="895" w:author="ashok" w:date="2016-12-22T19:05:00Z"/>
          <w:rFonts w:ascii="Arial" w:hAnsi="Arial" w:cs="Arial"/>
          <w:sz w:val="22"/>
          <w:szCs w:val="22"/>
        </w:rPr>
      </w:pPr>
      <w:del w:id="896" w:author="ashok" w:date="2016-12-22T19:05:00Z">
        <w:r w:rsidRPr="003C2DC9" w:rsidDel="002C5DDB">
          <w:rPr>
            <w:rFonts w:ascii="Arial" w:hAnsi="Arial" w:cs="Arial"/>
            <w:sz w:val="22"/>
            <w:szCs w:val="22"/>
          </w:rPr>
          <w:delText>Present a recommendation for resolution for acceptance by the parties and the Board</w:delText>
        </w:r>
      </w:del>
    </w:p>
    <w:p w:rsidR="009250B1" w:rsidRPr="003C2DC9" w:rsidDel="002C5DDB" w:rsidRDefault="009250B1" w:rsidP="00AD0F90">
      <w:pPr>
        <w:numPr>
          <w:ilvl w:val="2"/>
          <w:numId w:val="4"/>
        </w:numPr>
        <w:rPr>
          <w:del w:id="897" w:author="ashok" w:date="2016-12-22T19:05:00Z"/>
          <w:rFonts w:ascii="Arial" w:hAnsi="Arial" w:cs="Arial"/>
          <w:sz w:val="22"/>
          <w:szCs w:val="22"/>
        </w:rPr>
      </w:pPr>
      <w:del w:id="898" w:author="ashok" w:date="2016-12-22T19:05:00Z">
        <w:r w:rsidRPr="003C2DC9" w:rsidDel="002C5DDB">
          <w:rPr>
            <w:rFonts w:ascii="Arial" w:hAnsi="Arial" w:cs="Arial"/>
            <w:sz w:val="22"/>
            <w:szCs w:val="22"/>
          </w:rPr>
          <w:delText>Document final agreement (i.e. next steps can be agreed resolution or to escalate) containing official observations and findings</w:delText>
        </w:r>
      </w:del>
    </w:p>
    <w:p w:rsidR="009250B1" w:rsidRPr="003C2DC9" w:rsidDel="002C5DDB" w:rsidRDefault="009250B1" w:rsidP="00AD0F90">
      <w:pPr>
        <w:numPr>
          <w:ilvl w:val="2"/>
          <w:numId w:val="4"/>
        </w:numPr>
        <w:rPr>
          <w:del w:id="899" w:author="ashok" w:date="2016-12-22T19:05:00Z"/>
          <w:rFonts w:ascii="Arial" w:hAnsi="Arial" w:cs="Arial"/>
          <w:sz w:val="22"/>
          <w:szCs w:val="22"/>
        </w:rPr>
      </w:pPr>
      <w:del w:id="900" w:author="ashok" w:date="2016-12-22T19:05:00Z">
        <w:r w:rsidRPr="003C2DC9" w:rsidDel="002C5DDB">
          <w:rPr>
            <w:rFonts w:ascii="Arial" w:hAnsi="Arial" w:cs="Arial"/>
            <w:sz w:val="22"/>
            <w:szCs w:val="22"/>
          </w:rPr>
          <w:delText>Regularly report out to the Board liaison (designated person responsible for Governance) and all parties regarding progress</w:delText>
        </w:r>
      </w:del>
    </w:p>
    <w:p w:rsidR="009250B1" w:rsidRPr="003C2DC9" w:rsidDel="002C5DDB" w:rsidRDefault="009250B1" w:rsidP="00AD0F90">
      <w:pPr>
        <w:numPr>
          <w:ilvl w:val="2"/>
          <w:numId w:val="4"/>
        </w:numPr>
        <w:rPr>
          <w:del w:id="901" w:author="ashok" w:date="2016-12-22T19:05:00Z"/>
          <w:rFonts w:ascii="Arial" w:hAnsi="Arial" w:cs="Arial"/>
          <w:sz w:val="22"/>
          <w:szCs w:val="22"/>
        </w:rPr>
      </w:pPr>
      <w:del w:id="902" w:author="ashok" w:date="2016-12-22T19:05:00Z">
        <w:r w:rsidRPr="003C2DC9" w:rsidDel="002C5DDB">
          <w:rPr>
            <w:rFonts w:ascii="Arial" w:hAnsi="Arial" w:cs="Arial"/>
            <w:sz w:val="22"/>
            <w:szCs w:val="22"/>
          </w:rPr>
          <w:delText>Upon completion of the facilitation, securely destroy working notes</w:delText>
        </w:r>
      </w:del>
    </w:p>
    <w:p w:rsidR="009250B1" w:rsidRPr="003C2DC9" w:rsidDel="002C5DDB" w:rsidRDefault="009250B1" w:rsidP="00AD0F90">
      <w:pPr>
        <w:numPr>
          <w:ilvl w:val="1"/>
          <w:numId w:val="4"/>
        </w:numPr>
        <w:rPr>
          <w:del w:id="903" w:author="ashok" w:date="2016-12-22T19:05:00Z"/>
          <w:rFonts w:ascii="Arial" w:hAnsi="Arial" w:cs="Arial"/>
          <w:sz w:val="22"/>
          <w:szCs w:val="22"/>
        </w:rPr>
      </w:pPr>
      <w:del w:id="904" w:author="ashok" w:date="2016-12-22T19:05:00Z">
        <w:r w:rsidRPr="003C2DC9" w:rsidDel="002C5DDB">
          <w:rPr>
            <w:rFonts w:ascii="Arial" w:hAnsi="Arial" w:cs="Arial"/>
            <w:sz w:val="22"/>
            <w:szCs w:val="22"/>
          </w:rPr>
          <w:delText>The facilitator is released of responsibilities upon delivery of final finding(s) and recommendation(s) and secure destruction of working notes</w:delText>
        </w:r>
      </w:del>
    </w:p>
    <w:p w:rsidR="009250B1" w:rsidRPr="003C2DC9" w:rsidDel="002C5DDB" w:rsidRDefault="009250B1" w:rsidP="00AD0F90">
      <w:pPr>
        <w:numPr>
          <w:ilvl w:val="0"/>
          <w:numId w:val="4"/>
        </w:numPr>
        <w:rPr>
          <w:del w:id="905" w:author="ashok" w:date="2016-12-22T19:05:00Z"/>
          <w:rFonts w:ascii="Arial" w:hAnsi="Arial" w:cs="Arial"/>
          <w:sz w:val="22"/>
          <w:szCs w:val="22"/>
        </w:rPr>
      </w:pPr>
      <w:del w:id="906" w:author="ashok" w:date="2016-12-22T19:05:00Z">
        <w:r w:rsidRPr="003C2DC9" w:rsidDel="002C5DDB">
          <w:rPr>
            <w:rFonts w:ascii="Arial" w:hAnsi="Arial" w:cs="Arial"/>
            <w:sz w:val="22"/>
            <w:szCs w:val="22"/>
          </w:rPr>
          <w:delText>The chapter shall establish communications and protocols for members to submit a conflict for resolution:</w:delText>
        </w:r>
      </w:del>
    </w:p>
    <w:p w:rsidR="009250B1" w:rsidRPr="003C2DC9" w:rsidDel="002C5DDB" w:rsidRDefault="009250B1" w:rsidP="00AD0F90">
      <w:pPr>
        <w:numPr>
          <w:ilvl w:val="1"/>
          <w:numId w:val="4"/>
        </w:numPr>
        <w:rPr>
          <w:del w:id="907" w:author="ashok" w:date="2016-12-22T19:05:00Z"/>
          <w:rFonts w:ascii="Arial" w:hAnsi="Arial" w:cs="Arial"/>
          <w:sz w:val="22"/>
          <w:szCs w:val="22"/>
        </w:rPr>
      </w:pPr>
      <w:del w:id="908" w:author="ashok" w:date="2016-12-22T19:05:00Z">
        <w:r w:rsidRPr="003C2DC9" w:rsidDel="002C5DDB">
          <w:rPr>
            <w:rFonts w:ascii="Arial" w:hAnsi="Arial" w:cs="Arial"/>
            <w:sz w:val="22"/>
            <w:szCs w:val="22"/>
          </w:rPr>
          <w:delText>Will provide forms to capture and provide consistent information throughout conflict resolution process.  For example, used by facilitator</w:delText>
        </w:r>
      </w:del>
    </w:p>
    <w:p w:rsidR="009250B1" w:rsidRPr="003C2DC9" w:rsidDel="002C5DDB" w:rsidRDefault="009250B1" w:rsidP="00AD0F90">
      <w:pPr>
        <w:numPr>
          <w:ilvl w:val="1"/>
          <w:numId w:val="4"/>
        </w:numPr>
        <w:rPr>
          <w:del w:id="909" w:author="ashok" w:date="2016-12-22T19:05:00Z"/>
          <w:rFonts w:ascii="Arial" w:hAnsi="Arial" w:cs="Arial"/>
          <w:sz w:val="22"/>
          <w:szCs w:val="22"/>
        </w:rPr>
      </w:pPr>
      <w:del w:id="910" w:author="ashok" w:date="2016-12-22T19:05:00Z">
        <w:r w:rsidRPr="003C2DC9" w:rsidDel="002C5DDB">
          <w:rPr>
            <w:rFonts w:ascii="Arial" w:hAnsi="Arial" w:cs="Arial"/>
            <w:sz w:val="22"/>
            <w:szCs w:val="22"/>
          </w:rPr>
          <w:delText xml:space="preserve">It will provide timeline for communications throughout the process </w:delText>
        </w:r>
      </w:del>
    </w:p>
    <w:p w:rsidR="009250B1" w:rsidRPr="003C2DC9" w:rsidDel="002C5DDB" w:rsidRDefault="009250B1" w:rsidP="00AD0F90">
      <w:pPr>
        <w:numPr>
          <w:ilvl w:val="1"/>
          <w:numId w:val="4"/>
        </w:numPr>
        <w:rPr>
          <w:del w:id="911" w:author="ashok" w:date="2016-12-22T19:05:00Z"/>
          <w:rFonts w:ascii="Arial" w:hAnsi="Arial" w:cs="Arial"/>
          <w:sz w:val="22"/>
          <w:szCs w:val="22"/>
        </w:rPr>
      </w:pPr>
      <w:del w:id="912" w:author="ashok" w:date="2016-12-22T19:05:00Z">
        <w:r w:rsidRPr="003C2DC9" w:rsidDel="002C5DDB">
          <w:rPr>
            <w:rFonts w:ascii="Arial" w:hAnsi="Arial" w:cs="Arial"/>
            <w:sz w:val="22"/>
            <w:szCs w:val="22"/>
          </w:rPr>
          <w:delText>It will use consistent templates for communicating progress through the process</w:delText>
        </w:r>
      </w:del>
    </w:p>
    <w:p w:rsidR="009250B1" w:rsidRPr="003C2DC9" w:rsidDel="002C5DDB" w:rsidRDefault="009250B1" w:rsidP="00AD0F90">
      <w:pPr>
        <w:numPr>
          <w:ilvl w:val="2"/>
          <w:numId w:val="4"/>
        </w:numPr>
        <w:rPr>
          <w:del w:id="913" w:author="ashok" w:date="2016-12-22T19:05:00Z"/>
          <w:rFonts w:ascii="Arial" w:hAnsi="Arial" w:cs="Arial"/>
          <w:sz w:val="22"/>
          <w:szCs w:val="22"/>
        </w:rPr>
      </w:pPr>
      <w:del w:id="914" w:author="ashok" w:date="2016-12-22T19:05:00Z">
        <w:r w:rsidRPr="003C2DC9" w:rsidDel="002C5DDB">
          <w:rPr>
            <w:rFonts w:ascii="Arial" w:hAnsi="Arial" w:cs="Arial"/>
            <w:sz w:val="22"/>
            <w:szCs w:val="22"/>
          </w:rPr>
          <w:delText>Acknowledge receipt of forms</w:delText>
        </w:r>
      </w:del>
    </w:p>
    <w:p w:rsidR="009250B1" w:rsidRPr="003C2DC9" w:rsidDel="002C5DDB" w:rsidRDefault="009250B1" w:rsidP="00AD0F90">
      <w:pPr>
        <w:numPr>
          <w:ilvl w:val="2"/>
          <w:numId w:val="4"/>
        </w:numPr>
        <w:rPr>
          <w:del w:id="915" w:author="ashok" w:date="2016-12-22T19:05:00Z"/>
          <w:rFonts w:ascii="Arial" w:hAnsi="Arial" w:cs="Arial"/>
          <w:sz w:val="22"/>
          <w:szCs w:val="22"/>
        </w:rPr>
      </w:pPr>
      <w:del w:id="916" w:author="ashok" w:date="2016-12-22T19:05:00Z">
        <w:r w:rsidRPr="003C2DC9" w:rsidDel="002C5DDB">
          <w:rPr>
            <w:rFonts w:ascii="Arial" w:hAnsi="Arial" w:cs="Arial"/>
            <w:sz w:val="22"/>
            <w:szCs w:val="22"/>
          </w:rPr>
          <w:delText>What to expect throughout the process</w:delText>
        </w:r>
      </w:del>
    </w:p>
    <w:p w:rsidR="009250B1" w:rsidRPr="003C2DC9" w:rsidDel="002C5DDB" w:rsidRDefault="009250B1" w:rsidP="00AD0F90">
      <w:pPr>
        <w:numPr>
          <w:ilvl w:val="2"/>
          <w:numId w:val="4"/>
        </w:numPr>
        <w:rPr>
          <w:del w:id="917" w:author="ashok" w:date="2016-12-22T19:05:00Z"/>
          <w:rFonts w:ascii="Arial" w:hAnsi="Arial" w:cs="Arial"/>
          <w:sz w:val="22"/>
          <w:szCs w:val="22"/>
        </w:rPr>
      </w:pPr>
      <w:del w:id="918" w:author="ashok" w:date="2016-12-22T19:05:00Z">
        <w:r w:rsidRPr="003C2DC9" w:rsidDel="002C5DDB">
          <w:rPr>
            <w:rFonts w:ascii="Arial" w:hAnsi="Arial" w:cs="Arial"/>
            <w:sz w:val="22"/>
            <w:szCs w:val="22"/>
          </w:rPr>
          <w:delText>Introduction of facilitator</w:delText>
        </w:r>
      </w:del>
    </w:p>
    <w:p w:rsidR="009250B1" w:rsidRPr="003C2DC9" w:rsidDel="002C5DDB" w:rsidRDefault="009250B1" w:rsidP="00AD0F90">
      <w:pPr>
        <w:numPr>
          <w:ilvl w:val="1"/>
          <w:numId w:val="4"/>
        </w:numPr>
        <w:rPr>
          <w:del w:id="919" w:author="ashok" w:date="2016-12-22T19:05:00Z"/>
          <w:rFonts w:ascii="Arial" w:hAnsi="Arial" w:cs="Arial"/>
          <w:sz w:val="22"/>
          <w:szCs w:val="22"/>
        </w:rPr>
      </w:pPr>
      <w:del w:id="920" w:author="ashok" w:date="2016-12-22T19:05:00Z">
        <w:r w:rsidRPr="003C2DC9" w:rsidDel="002C5DDB">
          <w:rPr>
            <w:rFonts w:ascii="Arial" w:hAnsi="Arial" w:cs="Arial"/>
            <w:sz w:val="22"/>
            <w:szCs w:val="22"/>
          </w:rPr>
          <w:delText xml:space="preserve">Location and steps for accessing forms/instructions required by the conflict resolution process. </w:delText>
        </w:r>
      </w:del>
    </w:p>
    <w:p w:rsidR="009250B1" w:rsidRPr="003C2DC9" w:rsidDel="002C5DDB" w:rsidRDefault="009250B1" w:rsidP="00AD0F90">
      <w:pPr>
        <w:numPr>
          <w:ilvl w:val="0"/>
          <w:numId w:val="4"/>
        </w:numPr>
        <w:rPr>
          <w:del w:id="921" w:author="ashok" w:date="2016-12-22T19:05:00Z"/>
          <w:rFonts w:ascii="Arial" w:hAnsi="Arial" w:cs="Arial"/>
          <w:sz w:val="22"/>
          <w:szCs w:val="22"/>
        </w:rPr>
      </w:pPr>
      <w:del w:id="922" w:author="ashok" w:date="2016-12-22T19:05:00Z">
        <w:r w:rsidRPr="003C2DC9" w:rsidDel="002C5DDB">
          <w:rPr>
            <w:rFonts w:ascii="Arial" w:hAnsi="Arial" w:cs="Arial"/>
            <w:sz w:val="22"/>
            <w:szCs w:val="22"/>
          </w:rPr>
          <w:delText>The chapter shall establish process for escalating to PMIs CR program in the event local resolution of the conflict is not possible:</w:delText>
        </w:r>
      </w:del>
    </w:p>
    <w:p w:rsidR="009250B1" w:rsidRPr="003C2DC9" w:rsidDel="002C5DDB" w:rsidRDefault="009250B1" w:rsidP="00AD0F90">
      <w:pPr>
        <w:numPr>
          <w:ilvl w:val="1"/>
          <w:numId w:val="4"/>
        </w:numPr>
        <w:rPr>
          <w:del w:id="923" w:author="ashok" w:date="2016-12-22T19:05:00Z"/>
          <w:rFonts w:ascii="Arial" w:hAnsi="Arial" w:cs="Arial"/>
          <w:sz w:val="22"/>
          <w:szCs w:val="22"/>
        </w:rPr>
      </w:pPr>
      <w:del w:id="924" w:author="ashok" w:date="2016-12-22T19:05:00Z">
        <w:r w:rsidRPr="003C2DC9" w:rsidDel="002C5DDB">
          <w:rPr>
            <w:rFonts w:ascii="Arial" w:hAnsi="Arial" w:cs="Arial"/>
            <w:sz w:val="22"/>
            <w:szCs w:val="22"/>
          </w:rPr>
          <w:delText xml:space="preserve">The Board Governance Liaison (whoever is responsible) documents that although a good faith effort was made to resolve the conflict at the chapter level and at least one party requests escalation  </w:delText>
        </w:r>
      </w:del>
    </w:p>
    <w:p w:rsidR="009250B1" w:rsidRPr="003C2DC9" w:rsidDel="002C5DDB" w:rsidRDefault="009250B1" w:rsidP="00AD0F90">
      <w:pPr>
        <w:numPr>
          <w:ilvl w:val="1"/>
          <w:numId w:val="4"/>
        </w:numPr>
        <w:rPr>
          <w:del w:id="925" w:author="ashok" w:date="2016-12-22T19:05:00Z"/>
          <w:rFonts w:ascii="Arial" w:hAnsi="Arial" w:cs="Arial"/>
          <w:sz w:val="22"/>
          <w:szCs w:val="22"/>
        </w:rPr>
      </w:pPr>
      <w:del w:id="926" w:author="ashok" w:date="2016-12-22T19:05:00Z">
        <w:r w:rsidRPr="003C2DC9" w:rsidDel="002C5DDB">
          <w:rPr>
            <w:rFonts w:ascii="Arial" w:hAnsi="Arial" w:cs="Arial"/>
            <w:sz w:val="22"/>
            <w:szCs w:val="22"/>
          </w:rPr>
          <w:delText xml:space="preserve">If one or more parties request escalation, the Board Governance Liaison initiates escalation in accordance with the PMI Conflict Resolution Program and turns over all the facilitator’s official documentation within </w:delText>
        </w:r>
        <w:r w:rsidDel="002C5DDB">
          <w:rPr>
            <w:rFonts w:ascii="Arial" w:hAnsi="Arial" w:cs="Arial"/>
            <w:sz w:val="22"/>
            <w:szCs w:val="22"/>
          </w:rPr>
          <w:delText>15</w:delText>
        </w:r>
        <w:r w:rsidRPr="003C2DC9" w:rsidDel="002C5DDB">
          <w:rPr>
            <w:rFonts w:ascii="Arial" w:hAnsi="Arial" w:cs="Arial"/>
            <w:sz w:val="22"/>
            <w:szCs w:val="22"/>
          </w:rPr>
          <w:delText xml:space="preserve"> days</w:delText>
        </w:r>
      </w:del>
    </w:p>
    <w:p w:rsidR="009250B1" w:rsidRPr="003C2DC9" w:rsidDel="002C5DDB" w:rsidRDefault="009250B1" w:rsidP="00AD0F90">
      <w:pPr>
        <w:numPr>
          <w:ilvl w:val="0"/>
          <w:numId w:val="4"/>
        </w:numPr>
        <w:rPr>
          <w:del w:id="927" w:author="ashok" w:date="2016-12-22T19:05:00Z"/>
          <w:rFonts w:ascii="Arial" w:hAnsi="Arial" w:cs="Arial"/>
          <w:sz w:val="22"/>
          <w:szCs w:val="22"/>
        </w:rPr>
      </w:pPr>
      <w:del w:id="928" w:author="ashok" w:date="2016-12-22T19:05:00Z">
        <w:r w:rsidRPr="003C2DC9" w:rsidDel="002C5DDB">
          <w:rPr>
            <w:rFonts w:ascii="Arial" w:hAnsi="Arial" w:cs="Arial"/>
            <w:sz w:val="22"/>
            <w:szCs w:val="22"/>
          </w:rPr>
          <w:delText>The chapter shall establish process for information gathering, facilitated dialogue, negotiation of resolution, and acceptance of resolution.</w:delText>
        </w:r>
      </w:del>
    </w:p>
    <w:p w:rsidR="009250B1" w:rsidRPr="0097034B" w:rsidDel="002C5DDB" w:rsidRDefault="009250B1" w:rsidP="009250B1">
      <w:pPr>
        <w:rPr>
          <w:del w:id="929" w:author="ashok" w:date="2016-12-22T19:05:00Z"/>
          <w:rFonts w:ascii="Arial" w:hAnsi="Arial" w:cs="Arial"/>
          <w:b/>
          <w:sz w:val="22"/>
          <w:szCs w:val="22"/>
        </w:rPr>
      </w:pPr>
    </w:p>
    <w:p w:rsidR="009250B1" w:rsidRPr="00414714" w:rsidDel="002C5DDB" w:rsidRDefault="009250B1" w:rsidP="009250B1">
      <w:pPr>
        <w:rPr>
          <w:del w:id="930" w:author="ashok" w:date="2016-12-22T19:05:00Z"/>
          <w:rFonts w:ascii="Arial" w:hAnsi="Arial" w:cs="Arial"/>
          <w:sz w:val="22"/>
        </w:rPr>
      </w:pPr>
    </w:p>
    <w:p w:rsidR="009250B1" w:rsidRPr="00414714" w:rsidDel="002C5DDB" w:rsidRDefault="009250B1" w:rsidP="009250B1">
      <w:pPr>
        <w:rPr>
          <w:del w:id="931" w:author="ashok" w:date="2016-12-22T19:05:00Z"/>
          <w:rFonts w:ascii="Arial" w:hAnsi="Arial" w:cs="Arial"/>
          <w:sz w:val="22"/>
        </w:rPr>
      </w:pPr>
      <w:del w:id="932" w:author="ashok" w:date="2016-12-22T19:05:00Z">
        <w:r w:rsidRPr="00414714" w:rsidDel="002C5DDB">
          <w:rPr>
            <w:rFonts w:ascii="Arial" w:hAnsi="Arial" w:cs="Arial"/>
            <w:sz w:val="22"/>
          </w:rPr>
          <w:delText>This policy was approved by majority Board vote on</w:delText>
        </w:r>
        <w:r w:rsidDel="002C5DDB">
          <w:rPr>
            <w:rFonts w:ascii="Arial" w:hAnsi="Arial" w:cs="Arial"/>
            <w:sz w:val="22"/>
          </w:rPr>
          <w:delText>:</w:delText>
        </w:r>
        <w:r w:rsidRPr="00414714" w:rsidDel="002C5DDB">
          <w:rPr>
            <w:rFonts w:ascii="Arial" w:hAnsi="Arial" w:cs="Arial"/>
            <w:sz w:val="22"/>
          </w:rPr>
          <w:delText xml:space="preserve"> </w:delText>
        </w:r>
        <w:r w:rsidDel="002C5DDB">
          <w:rPr>
            <w:rFonts w:ascii="Arial" w:hAnsi="Arial" w:cs="Arial"/>
            <w:sz w:val="22"/>
          </w:rPr>
          <w:delText xml:space="preserve"> 3/4/14</w:delText>
        </w:r>
      </w:del>
    </w:p>
    <w:p w:rsidR="009250B1" w:rsidRPr="00414714" w:rsidDel="002C5DDB" w:rsidRDefault="009250B1" w:rsidP="009250B1">
      <w:pPr>
        <w:rPr>
          <w:del w:id="933" w:author="ashok" w:date="2016-12-22T19:05:00Z"/>
          <w:rFonts w:ascii="Arial" w:hAnsi="Arial" w:cs="Arial"/>
          <w:sz w:val="22"/>
        </w:rPr>
      </w:pPr>
    </w:p>
    <w:p w:rsidR="009250B1" w:rsidDel="002C5DDB" w:rsidRDefault="009250B1" w:rsidP="009250B1">
      <w:pPr>
        <w:rPr>
          <w:del w:id="934" w:author="ashok" w:date="2016-12-22T19:05:00Z"/>
          <w:rFonts w:ascii="Arial" w:hAnsi="Arial" w:cs="Arial"/>
          <w:sz w:val="22"/>
        </w:rPr>
      </w:pPr>
      <w:del w:id="935" w:author="ashok" w:date="2016-12-22T19:05:00Z">
        <w:r w:rsidRPr="00414714" w:rsidDel="002C5DDB">
          <w:rPr>
            <w:rFonts w:ascii="Arial" w:hAnsi="Arial" w:cs="Arial"/>
            <w:sz w:val="22"/>
          </w:rPr>
          <w:delText>Revision History:</w:delText>
        </w:r>
      </w:del>
    </w:p>
    <w:p w:rsidR="009250B1" w:rsidDel="002C5DDB" w:rsidRDefault="009250B1" w:rsidP="009250B1">
      <w:pPr>
        <w:rPr>
          <w:del w:id="936" w:author="ashok" w:date="2016-12-22T19:05:00Z"/>
          <w:rFonts w:ascii="Arial" w:hAnsi="Arial" w:cs="Arial"/>
          <w:sz w:val="22"/>
        </w:rPr>
      </w:pPr>
    </w:p>
    <w:p w:rsidR="009250B1" w:rsidRPr="009250B1" w:rsidDel="002C5DDB" w:rsidRDefault="009250B1" w:rsidP="009250B1">
      <w:pPr>
        <w:jc w:val="center"/>
        <w:rPr>
          <w:del w:id="937" w:author="ashok" w:date="2016-12-22T19:05:00Z"/>
          <w:rFonts w:ascii="Calibri" w:hAnsi="Calibri"/>
          <w:b/>
          <w:sz w:val="28"/>
        </w:rPr>
      </w:pPr>
      <w:del w:id="938" w:author="ashok" w:date="2016-12-22T19:05:00Z">
        <w:r w:rsidDel="002C5DDB">
          <w:rPr>
            <w:rFonts w:ascii="Calibri" w:hAnsi="Calibri"/>
            <w:b/>
            <w:sz w:val="28"/>
          </w:rPr>
          <w:delText>Conflict Resolution Template</w:delText>
        </w:r>
      </w:del>
    </w:p>
    <w:p w:rsidR="009250B1" w:rsidRPr="00C7761C" w:rsidDel="002C5DDB" w:rsidRDefault="009250B1" w:rsidP="009250B1">
      <w:pPr>
        <w:rPr>
          <w:del w:id="939" w:author="ashok" w:date="2016-12-22T19:05:00Z"/>
          <w:rFonts w:ascii="Calibri" w:hAnsi="Calibri"/>
          <w:sz w:val="28"/>
        </w:rPr>
      </w:pPr>
      <w:del w:id="940" w:author="ashok" w:date="2016-12-22T19:05:00Z">
        <w:r w:rsidRPr="00C7761C" w:rsidDel="002C5DDB">
          <w:rPr>
            <w:rFonts w:ascii="Calibri" w:hAnsi="Calibri"/>
            <w:sz w:val="28"/>
          </w:rPr>
          <w:delText>My info:</w:delText>
        </w:r>
      </w:del>
    </w:p>
    <w:tbl>
      <w:tblPr>
        <w:tblStyle w:val="TableGrid"/>
        <w:tblW w:w="0" w:type="auto"/>
        <w:tblInd w:w="108" w:type="dxa"/>
        <w:tblLook w:val="04A0" w:firstRow="1" w:lastRow="0" w:firstColumn="1" w:lastColumn="0" w:noHBand="0" w:noVBand="1"/>
      </w:tblPr>
      <w:tblGrid>
        <w:gridCol w:w="9468"/>
      </w:tblGrid>
      <w:tr w:rsidR="009250B1" w:rsidRPr="00C7761C" w:rsidDel="002C5DDB" w:rsidTr="00610B9D">
        <w:trPr>
          <w:del w:id="941" w:author="ashok" w:date="2016-12-22T19:05:00Z"/>
        </w:trPr>
        <w:tc>
          <w:tcPr>
            <w:tcW w:w="9810" w:type="dxa"/>
          </w:tcPr>
          <w:p w:rsidR="009250B1" w:rsidRPr="00C7761C" w:rsidDel="002C5DDB" w:rsidRDefault="009250B1" w:rsidP="00610B9D">
            <w:pPr>
              <w:spacing w:line="480" w:lineRule="auto"/>
              <w:rPr>
                <w:del w:id="942" w:author="ashok" w:date="2016-12-22T19:05:00Z"/>
                <w:rFonts w:ascii="Calibri" w:hAnsi="Calibri"/>
              </w:rPr>
            </w:pPr>
            <w:del w:id="943" w:author="ashok" w:date="2016-12-22T19:05:00Z">
              <w:r w:rsidRPr="00C7761C" w:rsidDel="002C5DDB">
                <w:rPr>
                  <w:rFonts w:ascii="Calibri" w:hAnsi="Calibri"/>
                </w:rPr>
                <w:delText>Name:</w:delText>
              </w:r>
            </w:del>
          </w:p>
        </w:tc>
      </w:tr>
      <w:tr w:rsidR="009250B1" w:rsidRPr="00C7761C" w:rsidDel="002C5DDB" w:rsidTr="00610B9D">
        <w:trPr>
          <w:del w:id="944" w:author="ashok" w:date="2016-12-22T19:05:00Z"/>
        </w:trPr>
        <w:tc>
          <w:tcPr>
            <w:tcW w:w="9810" w:type="dxa"/>
          </w:tcPr>
          <w:p w:rsidR="009250B1" w:rsidRPr="00C7761C" w:rsidDel="002C5DDB" w:rsidRDefault="009250B1" w:rsidP="00610B9D">
            <w:pPr>
              <w:spacing w:line="480" w:lineRule="auto"/>
              <w:rPr>
                <w:del w:id="945" w:author="ashok" w:date="2016-12-22T19:05:00Z"/>
                <w:rFonts w:ascii="Calibri" w:hAnsi="Calibri"/>
              </w:rPr>
            </w:pPr>
            <w:del w:id="946" w:author="ashok" w:date="2016-12-22T19:05:00Z">
              <w:r w:rsidRPr="00C7761C" w:rsidDel="002C5DDB">
                <w:rPr>
                  <w:rFonts w:ascii="Calibri" w:hAnsi="Calibri"/>
                </w:rPr>
                <w:delText>Mailing Address:</w:delText>
              </w:r>
            </w:del>
          </w:p>
        </w:tc>
      </w:tr>
      <w:tr w:rsidR="009250B1" w:rsidRPr="00C7761C" w:rsidDel="002C5DDB" w:rsidTr="00610B9D">
        <w:trPr>
          <w:del w:id="947" w:author="ashok" w:date="2016-12-22T19:05:00Z"/>
        </w:trPr>
        <w:tc>
          <w:tcPr>
            <w:tcW w:w="9810" w:type="dxa"/>
          </w:tcPr>
          <w:p w:rsidR="009250B1" w:rsidRPr="00C7761C" w:rsidDel="002C5DDB" w:rsidRDefault="009250B1" w:rsidP="00610B9D">
            <w:pPr>
              <w:spacing w:line="480" w:lineRule="auto"/>
              <w:rPr>
                <w:del w:id="948" w:author="ashok" w:date="2016-12-22T19:05:00Z"/>
                <w:rFonts w:ascii="Calibri" w:hAnsi="Calibri"/>
              </w:rPr>
            </w:pPr>
            <w:del w:id="949" w:author="ashok" w:date="2016-12-22T19:05:00Z">
              <w:r w:rsidRPr="00C7761C" w:rsidDel="002C5DDB">
                <w:rPr>
                  <w:rFonts w:ascii="Calibri" w:hAnsi="Calibri"/>
                </w:rPr>
                <w:delText>Phone:</w:delText>
              </w:r>
            </w:del>
          </w:p>
        </w:tc>
      </w:tr>
      <w:tr w:rsidR="009250B1" w:rsidRPr="00C7761C" w:rsidDel="002C5DDB" w:rsidTr="00610B9D">
        <w:trPr>
          <w:del w:id="950" w:author="ashok" w:date="2016-12-22T19:05:00Z"/>
        </w:trPr>
        <w:tc>
          <w:tcPr>
            <w:tcW w:w="9810" w:type="dxa"/>
          </w:tcPr>
          <w:p w:rsidR="009250B1" w:rsidRPr="00C7761C" w:rsidDel="002C5DDB" w:rsidRDefault="009250B1" w:rsidP="00610B9D">
            <w:pPr>
              <w:spacing w:line="480" w:lineRule="auto"/>
              <w:rPr>
                <w:del w:id="951" w:author="ashok" w:date="2016-12-22T19:05:00Z"/>
                <w:rFonts w:ascii="Calibri" w:hAnsi="Calibri"/>
              </w:rPr>
            </w:pPr>
            <w:del w:id="952" w:author="ashok" w:date="2016-12-22T19:05:00Z">
              <w:r w:rsidRPr="00C7761C" w:rsidDel="002C5DDB">
                <w:rPr>
                  <w:rFonts w:ascii="Calibri" w:hAnsi="Calibri"/>
                </w:rPr>
                <w:delText>Fax:</w:delText>
              </w:r>
            </w:del>
          </w:p>
        </w:tc>
      </w:tr>
      <w:tr w:rsidR="009250B1" w:rsidRPr="00C7761C" w:rsidDel="002C5DDB" w:rsidTr="00610B9D">
        <w:trPr>
          <w:del w:id="953" w:author="ashok" w:date="2016-12-22T19:05:00Z"/>
        </w:trPr>
        <w:tc>
          <w:tcPr>
            <w:tcW w:w="9810" w:type="dxa"/>
          </w:tcPr>
          <w:p w:rsidR="009250B1" w:rsidRPr="00C7761C" w:rsidDel="002C5DDB" w:rsidRDefault="009250B1" w:rsidP="00610B9D">
            <w:pPr>
              <w:spacing w:line="480" w:lineRule="auto"/>
              <w:rPr>
                <w:del w:id="954" w:author="ashok" w:date="2016-12-22T19:05:00Z"/>
                <w:rFonts w:ascii="Calibri" w:hAnsi="Calibri"/>
              </w:rPr>
            </w:pPr>
            <w:del w:id="955" w:author="ashok" w:date="2016-12-22T19:05:00Z">
              <w:r w:rsidRPr="00C7761C" w:rsidDel="002C5DDB">
                <w:rPr>
                  <w:rFonts w:ascii="Calibri" w:hAnsi="Calibri"/>
                </w:rPr>
                <w:delText>E-mail:</w:delText>
              </w:r>
            </w:del>
          </w:p>
        </w:tc>
      </w:tr>
      <w:tr w:rsidR="009250B1" w:rsidRPr="00C7761C" w:rsidDel="002C5DDB" w:rsidTr="00610B9D">
        <w:trPr>
          <w:del w:id="956" w:author="ashok" w:date="2016-12-22T19:05:00Z"/>
        </w:trPr>
        <w:tc>
          <w:tcPr>
            <w:tcW w:w="9810" w:type="dxa"/>
          </w:tcPr>
          <w:p w:rsidR="009250B1" w:rsidRPr="00C7761C" w:rsidDel="002C5DDB" w:rsidRDefault="009250B1" w:rsidP="00610B9D">
            <w:pPr>
              <w:spacing w:line="480" w:lineRule="auto"/>
              <w:rPr>
                <w:del w:id="957" w:author="ashok" w:date="2016-12-22T19:05:00Z"/>
                <w:rFonts w:ascii="Calibri" w:hAnsi="Calibri"/>
              </w:rPr>
            </w:pPr>
            <w:del w:id="958" w:author="ashok" w:date="2016-12-22T19:05:00Z">
              <w:r w:rsidRPr="00C7761C" w:rsidDel="002C5DDB">
                <w:rPr>
                  <w:rFonts w:ascii="Calibri" w:hAnsi="Calibri"/>
                </w:rPr>
                <w:delText>PMI Member ID:</w:delText>
              </w:r>
            </w:del>
          </w:p>
        </w:tc>
      </w:tr>
    </w:tbl>
    <w:p w:rsidR="009250B1" w:rsidRPr="00C7761C" w:rsidDel="002C5DDB" w:rsidRDefault="009250B1" w:rsidP="009250B1">
      <w:pPr>
        <w:rPr>
          <w:del w:id="959" w:author="ashok" w:date="2016-12-22T19:05:00Z"/>
          <w:rFonts w:ascii="Calibri" w:hAnsi="Calibri"/>
        </w:rPr>
      </w:pPr>
    </w:p>
    <w:p w:rsidR="009250B1" w:rsidRPr="00C7761C" w:rsidDel="002C5DDB" w:rsidRDefault="009250B1" w:rsidP="009250B1">
      <w:pPr>
        <w:rPr>
          <w:del w:id="960" w:author="ashok" w:date="2016-12-22T19:05:00Z"/>
          <w:rFonts w:ascii="Calibri" w:hAnsi="Calibri"/>
          <w:sz w:val="28"/>
        </w:rPr>
      </w:pPr>
      <w:del w:id="961" w:author="ashok" w:date="2016-12-22T19:05:00Z">
        <w:r w:rsidRPr="00C7761C" w:rsidDel="002C5DDB">
          <w:rPr>
            <w:rFonts w:ascii="Calibri" w:hAnsi="Calibri"/>
            <w:sz w:val="28"/>
          </w:rPr>
          <w:delText>My dispute is with:</w:delText>
        </w:r>
      </w:del>
    </w:p>
    <w:tbl>
      <w:tblPr>
        <w:tblStyle w:val="TableGrid"/>
        <w:tblW w:w="0" w:type="auto"/>
        <w:tblInd w:w="108" w:type="dxa"/>
        <w:tblLook w:val="04A0" w:firstRow="1" w:lastRow="0" w:firstColumn="1" w:lastColumn="0" w:noHBand="0" w:noVBand="1"/>
      </w:tblPr>
      <w:tblGrid>
        <w:gridCol w:w="9468"/>
      </w:tblGrid>
      <w:tr w:rsidR="009250B1" w:rsidRPr="00C7761C" w:rsidDel="002C5DDB" w:rsidTr="00610B9D">
        <w:trPr>
          <w:del w:id="962" w:author="ashok" w:date="2016-12-22T19:05:00Z"/>
        </w:trPr>
        <w:tc>
          <w:tcPr>
            <w:tcW w:w="9810" w:type="dxa"/>
          </w:tcPr>
          <w:p w:rsidR="009250B1" w:rsidRPr="00C7761C" w:rsidDel="002C5DDB" w:rsidRDefault="009250B1" w:rsidP="00610B9D">
            <w:pPr>
              <w:spacing w:line="480" w:lineRule="auto"/>
              <w:rPr>
                <w:del w:id="963" w:author="ashok" w:date="2016-12-22T19:05:00Z"/>
                <w:rFonts w:ascii="Calibri" w:hAnsi="Calibri"/>
              </w:rPr>
            </w:pPr>
            <w:del w:id="964" w:author="ashok" w:date="2016-12-22T19:05:00Z">
              <w:r w:rsidRPr="00C7761C" w:rsidDel="002C5DDB">
                <w:rPr>
                  <w:rFonts w:ascii="Calibri" w:hAnsi="Calibri"/>
                </w:rPr>
                <w:delText>Name:</w:delText>
              </w:r>
            </w:del>
          </w:p>
        </w:tc>
      </w:tr>
      <w:tr w:rsidR="009250B1" w:rsidRPr="00C7761C" w:rsidDel="002C5DDB" w:rsidTr="00610B9D">
        <w:trPr>
          <w:del w:id="965" w:author="ashok" w:date="2016-12-22T19:05:00Z"/>
        </w:trPr>
        <w:tc>
          <w:tcPr>
            <w:tcW w:w="9810" w:type="dxa"/>
          </w:tcPr>
          <w:p w:rsidR="009250B1" w:rsidRPr="00C7761C" w:rsidDel="002C5DDB" w:rsidRDefault="009250B1" w:rsidP="00610B9D">
            <w:pPr>
              <w:spacing w:line="480" w:lineRule="auto"/>
              <w:rPr>
                <w:del w:id="966" w:author="ashok" w:date="2016-12-22T19:05:00Z"/>
                <w:rFonts w:ascii="Calibri" w:hAnsi="Calibri"/>
              </w:rPr>
            </w:pPr>
            <w:del w:id="967" w:author="ashok" w:date="2016-12-22T19:05:00Z">
              <w:r w:rsidRPr="00C7761C" w:rsidDel="002C5DDB">
                <w:rPr>
                  <w:rFonts w:ascii="Calibri" w:hAnsi="Calibri"/>
                </w:rPr>
                <w:delText>Mailing Address (if known):</w:delText>
              </w:r>
            </w:del>
          </w:p>
        </w:tc>
      </w:tr>
      <w:tr w:rsidR="009250B1" w:rsidRPr="00C7761C" w:rsidDel="002C5DDB" w:rsidTr="00610B9D">
        <w:trPr>
          <w:del w:id="968" w:author="ashok" w:date="2016-12-22T19:05:00Z"/>
        </w:trPr>
        <w:tc>
          <w:tcPr>
            <w:tcW w:w="9810" w:type="dxa"/>
          </w:tcPr>
          <w:p w:rsidR="009250B1" w:rsidRPr="00C7761C" w:rsidDel="002C5DDB" w:rsidRDefault="009250B1" w:rsidP="00610B9D">
            <w:pPr>
              <w:spacing w:line="480" w:lineRule="auto"/>
              <w:rPr>
                <w:del w:id="969" w:author="ashok" w:date="2016-12-22T19:05:00Z"/>
                <w:rFonts w:ascii="Calibri" w:hAnsi="Calibri"/>
              </w:rPr>
            </w:pPr>
            <w:del w:id="970" w:author="ashok" w:date="2016-12-22T19:05:00Z">
              <w:r w:rsidRPr="00C7761C" w:rsidDel="002C5DDB">
                <w:rPr>
                  <w:rFonts w:ascii="Calibri" w:hAnsi="Calibri"/>
                </w:rPr>
                <w:delText>Phone (if known):</w:delText>
              </w:r>
            </w:del>
          </w:p>
        </w:tc>
      </w:tr>
      <w:tr w:rsidR="009250B1" w:rsidRPr="00C7761C" w:rsidDel="002C5DDB" w:rsidTr="00610B9D">
        <w:trPr>
          <w:del w:id="971" w:author="ashok" w:date="2016-12-22T19:05:00Z"/>
        </w:trPr>
        <w:tc>
          <w:tcPr>
            <w:tcW w:w="9810" w:type="dxa"/>
          </w:tcPr>
          <w:p w:rsidR="009250B1" w:rsidRPr="00C7761C" w:rsidDel="002C5DDB" w:rsidRDefault="009250B1" w:rsidP="00610B9D">
            <w:pPr>
              <w:spacing w:line="480" w:lineRule="auto"/>
              <w:rPr>
                <w:del w:id="972" w:author="ashok" w:date="2016-12-22T19:05:00Z"/>
                <w:rFonts w:ascii="Calibri" w:hAnsi="Calibri"/>
              </w:rPr>
            </w:pPr>
            <w:del w:id="973" w:author="ashok" w:date="2016-12-22T19:05:00Z">
              <w:r w:rsidRPr="00C7761C" w:rsidDel="002C5DDB">
                <w:rPr>
                  <w:rFonts w:ascii="Calibri" w:hAnsi="Calibri"/>
                </w:rPr>
                <w:delText>Fax (if known):</w:delText>
              </w:r>
            </w:del>
          </w:p>
        </w:tc>
      </w:tr>
      <w:tr w:rsidR="009250B1" w:rsidRPr="00C7761C" w:rsidDel="002C5DDB" w:rsidTr="00610B9D">
        <w:trPr>
          <w:del w:id="974" w:author="ashok" w:date="2016-12-22T19:05:00Z"/>
        </w:trPr>
        <w:tc>
          <w:tcPr>
            <w:tcW w:w="9810" w:type="dxa"/>
          </w:tcPr>
          <w:p w:rsidR="009250B1" w:rsidRPr="00C7761C" w:rsidDel="002C5DDB" w:rsidRDefault="009250B1" w:rsidP="00610B9D">
            <w:pPr>
              <w:spacing w:line="480" w:lineRule="auto"/>
              <w:rPr>
                <w:del w:id="975" w:author="ashok" w:date="2016-12-22T19:05:00Z"/>
                <w:rFonts w:ascii="Calibri" w:hAnsi="Calibri"/>
              </w:rPr>
            </w:pPr>
            <w:del w:id="976" w:author="ashok" w:date="2016-12-22T19:05:00Z">
              <w:r w:rsidRPr="00C7761C" w:rsidDel="002C5DDB">
                <w:rPr>
                  <w:rFonts w:ascii="Calibri" w:hAnsi="Calibri"/>
                </w:rPr>
                <w:delText>E-mail (if known):</w:delText>
              </w:r>
            </w:del>
          </w:p>
        </w:tc>
      </w:tr>
      <w:tr w:rsidR="009250B1" w:rsidRPr="00C7761C" w:rsidDel="002C5DDB" w:rsidTr="00610B9D">
        <w:trPr>
          <w:del w:id="977" w:author="ashok" w:date="2016-12-22T19:05:00Z"/>
        </w:trPr>
        <w:tc>
          <w:tcPr>
            <w:tcW w:w="9810" w:type="dxa"/>
          </w:tcPr>
          <w:p w:rsidR="009250B1" w:rsidRPr="00C7761C" w:rsidDel="002C5DDB" w:rsidRDefault="009250B1" w:rsidP="00610B9D">
            <w:pPr>
              <w:spacing w:line="480" w:lineRule="auto"/>
              <w:rPr>
                <w:del w:id="978" w:author="ashok" w:date="2016-12-22T19:05:00Z"/>
                <w:rFonts w:ascii="Calibri" w:hAnsi="Calibri"/>
              </w:rPr>
            </w:pPr>
            <w:del w:id="979" w:author="ashok" w:date="2016-12-22T19:05:00Z">
              <w:r w:rsidRPr="00C7761C" w:rsidDel="002C5DDB">
                <w:rPr>
                  <w:rFonts w:ascii="Calibri" w:hAnsi="Calibri"/>
                </w:rPr>
                <w:delText>PMI Member ID</w:delText>
              </w:r>
              <w:r w:rsidDel="002C5DDB">
                <w:rPr>
                  <w:rFonts w:ascii="Calibri" w:hAnsi="Calibri"/>
                </w:rPr>
                <w:delText xml:space="preserve"> </w:delText>
              </w:r>
              <w:r w:rsidRPr="0062703A" w:rsidDel="002C5DDB">
                <w:rPr>
                  <w:rFonts w:ascii="Calibri" w:hAnsi="Calibri"/>
                </w:rPr>
                <w:delText>(if known)</w:delText>
              </w:r>
              <w:r w:rsidRPr="00C7761C" w:rsidDel="002C5DDB">
                <w:rPr>
                  <w:rFonts w:ascii="Calibri" w:hAnsi="Calibri"/>
                </w:rPr>
                <w:delText>:</w:delText>
              </w:r>
            </w:del>
          </w:p>
        </w:tc>
      </w:tr>
    </w:tbl>
    <w:p w:rsidR="009250B1" w:rsidRPr="00C7761C" w:rsidDel="002C5DDB" w:rsidRDefault="009250B1" w:rsidP="009250B1">
      <w:pPr>
        <w:rPr>
          <w:del w:id="980" w:author="ashok" w:date="2016-12-22T19:05:00Z"/>
          <w:rFonts w:ascii="Calibri" w:hAnsi="Calibri"/>
        </w:rPr>
      </w:pPr>
    </w:p>
    <w:p w:rsidR="009250B1" w:rsidRPr="00C7761C" w:rsidDel="002C5DDB" w:rsidRDefault="009250B1" w:rsidP="009250B1">
      <w:pPr>
        <w:rPr>
          <w:del w:id="981" w:author="ashok" w:date="2016-12-22T19:05:00Z"/>
          <w:rFonts w:ascii="Calibri" w:hAnsi="Calibri"/>
        </w:rPr>
      </w:pPr>
    </w:p>
    <w:p w:rsidR="009250B1" w:rsidRPr="00C7761C" w:rsidDel="002C5DDB" w:rsidRDefault="009250B1" w:rsidP="009250B1">
      <w:pPr>
        <w:rPr>
          <w:del w:id="982" w:author="ashok" w:date="2016-12-22T19:05:00Z"/>
          <w:rFonts w:ascii="Calibri" w:hAnsi="Calibri"/>
        </w:rPr>
      </w:pPr>
    </w:p>
    <w:p w:rsidR="009250B1" w:rsidRPr="00C7761C" w:rsidDel="002C5DDB" w:rsidRDefault="009250B1" w:rsidP="009250B1">
      <w:pPr>
        <w:rPr>
          <w:del w:id="983" w:author="ashok" w:date="2016-12-22T19:05:00Z"/>
          <w:rFonts w:ascii="Calibri" w:hAnsi="Calibri"/>
        </w:rPr>
      </w:pPr>
    </w:p>
    <w:p w:rsidR="009250B1" w:rsidRPr="00C7761C" w:rsidDel="002C5DDB" w:rsidRDefault="009250B1" w:rsidP="009250B1">
      <w:pPr>
        <w:rPr>
          <w:del w:id="984" w:author="ashok" w:date="2016-12-22T19:05:00Z"/>
          <w:rFonts w:ascii="Calibri" w:hAnsi="Calibri"/>
        </w:rPr>
      </w:pPr>
    </w:p>
    <w:p w:rsidR="009250B1" w:rsidRPr="00C7761C" w:rsidDel="002C5DDB" w:rsidRDefault="009250B1" w:rsidP="009250B1">
      <w:pPr>
        <w:rPr>
          <w:del w:id="985" w:author="ashok" w:date="2016-12-22T19:05:00Z"/>
          <w:rFonts w:ascii="Calibri" w:hAnsi="Calibri"/>
        </w:rPr>
      </w:pPr>
    </w:p>
    <w:p w:rsidR="009250B1" w:rsidDel="002C5DDB" w:rsidRDefault="009250B1" w:rsidP="009250B1">
      <w:pPr>
        <w:rPr>
          <w:del w:id="986" w:author="ashok" w:date="2016-12-22T19:05:00Z"/>
          <w:rFonts w:ascii="Calibri" w:hAnsi="Calibri"/>
          <w:sz w:val="32"/>
        </w:rPr>
      </w:pPr>
    </w:p>
    <w:p w:rsidR="009250B1" w:rsidDel="002C5DDB" w:rsidRDefault="009250B1">
      <w:pPr>
        <w:spacing w:line="276" w:lineRule="auto"/>
        <w:rPr>
          <w:del w:id="987" w:author="ashok" w:date="2016-12-22T19:05:00Z"/>
          <w:rFonts w:ascii="Calibri" w:hAnsi="Calibri"/>
          <w:sz w:val="32"/>
        </w:rPr>
      </w:pPr>
      <w:del w:id="988" w:author="ashok" w:date="2016-12-22T19:05:00Z">
        <w:r w:rsidDel="002C5DDB">
          <w:rPr>
            <w:rFonts w:ascii="Calibri" w:hAnsi="Calibri"/>
            <w:sz w:val="32"/>
          </w:rPr>
          <w:br w:type="page"/>
        </w:r>
      </w:del>
    </w:p>
    <w:p w:rsidR="009250B1" w:rsidRPr="00C7761C" w:rsidDel="002C5DDB" w:rsidRDefault="009250B1" w:rsidP="009250B1">
      <w:pPr>
        <w:rPr>
          <w:del w:id="989" w:author="ashok" w:date="2016-12-22T19:05:00Z"/>
          <w:rFonts w:ascii="Calibri" w:hAnsi="Calibri"/>
          <w:sz w:val="32"/>
        </w:rPr>
      </w:pPr>
      <w:del w:id="990" w:author="ashok" w:date="2016-12-22T19:05:00Z">
        <w:r w:rsidRPr="00C7761C" w:rsidDel="002C5DDB">
          <w:rPr>
            <w:rFonts w:ascii="Calibri" w:hAnsi="Calibri"/>
            <w:sz w:val="32"/>
          </w:rPr>
          <w:delText>In order for us to resolve your conflict quickly and satisfactorily please answer the following questions</w:delText>
        </w:r>
        <w:r w:rsidDel="002C5DDB">
          <w:rPr>
            <w:rFonts w:ascii="Calibri" w:hAnsi="Calibri"/>
            <w:sz w:val="32"/>
          </w:rPr>
          <w:delText xml:space="preserve"> to the best of your knowledge</w:delText>
        </w:r>
        <w:r w:rsidRPr="00C7761C" w:rsidDel="002C5DDB">
          <w:rPr>
            <w:rFonts w:ascii="Calibri" w:hAnsi="Calibri"/>
            <w:sz w:val="32"/>
          </w:rPr>
          <w:delText>:</w:delText>
        </w:r>
      </w:del>
    </w:p>
    <w:p w:rsidR="009250B1" w:rsidRPr="00BC7880" w:rsidDel="002C5DDB" w:rsidRDefault="00E16C18" w:rsidP="00AD0F90">
      <w:pPr>
        <w:pStyle w:val="ListParagraph"/>
        <w:numPr>
          <w:ilvl w:val="0"/>
          <w:numId w:val="45"/>
        </w:numPr>
        <w:spacing w:before="100" w:beforeAutospacing="1" w:after="100" w:afterAutospacing="1"/>
        <w:contextualSpacing w:val="0"/>
        <w:rPr>
          <w:del w:id="991" w:author="ashok" w:date="2016-12-22T19:05:00Z"/>
          <w:rFonts w:ascii="Calibri" w:hAnsi="Calibri"/>
        </w:rPr>
      </w:pPr>
      <w:del w:id="992" w:author="ashok" w:date="2016-12-22T19:05:00Z">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9.35pt;margin-top:30.55pt;width:475.45pt;height:133.8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">
              <v:textbox>
                <w:txbxContent>
                  <w:p w:rsidR="009250B1" w:rsidRDefault="009250B1" w:rsidP="009250B1"/>
                </w:txbxContent>
              </v:textbox>
            </v:shape>
          </w:pict>
        </w:r>
        <w:r w:rsidR="009250B1" w:rsidRPr="00BC7880" w:rsidDel="002C5DDB">
          <w:rPr>
            <w:rFonts w:ascii="Calibri" w:hAnsi="Calibri"/>
          </w:rPr>
          <w:delText xml:space="preserve">Describe conflict in your own words (You can attach additional sheets, if required) </w:delText>
        </w:r>
      </w:del>
    </w:p>
    <w:p w:rsidR="009250B1" w:rsidRPr="00C7761C" w:rsidDel="002C5DDB" w:rsidRDefault="009250B1" w:rsidP="009250B1">
      <w:pPr>
        <w:rPr>
          <w:del w:id="993" w:author="ashok" w:date="2016-12-22T19:05:00Z"/>
          <w:rFonts w:ascii="Calibri" w:hAnsi="Calibri"/>
        </w:rPr>
      </w:pPr>
    </w:p>
    <w:p w:rsidR="009250B1" w:rsidRPr="00C7761C" w:rsidDel="002C5DDB" w:rsidRDefault="009250B1" w:rsidP="009250B1">
      <w:pPr>
        <w:rPr>
          <w:del w:id="994" w:author="ashok" w:date="2016-12-22T19:05:00Z"/>
          <w:rFonts w:ascii="Calibri" w:hAnsi="Calibri"/>
        </w:rPr>
      </w:pPr>
    </w:p>
    <w:p w:rsidR="009250B1" w:rsidRPr="00C7761C" w:rsidDel="002C5DDB" w:rsidRDefault="009250B1" w:rsidP="009250B1">
      <w:pPr>
        <w:rPr>
          <w:del w:id="995" w:author="ashok" w:date="2016-12-22T19:05:00Z"/>
          <w:rFonts w:ascii="Calibri" w:hAnsi="Calibri"/>
        </w:rPr>
      </w:pPr>
    </w:p>
    <w:p w:rsidR="009250B1" w:rsidRPr="00C7761C" w:rsidDel="002C5DDB" w:rsidRDefault="009250B1" w:rsidP="009250B1">
      <w:pPr>
        <w:rPr>
          <w:del w:id="996" w:author="ashok" w:date="2016-12-22T19:05:00Z"/>
          <w:rFonts w:ascii="Calibri" w:hAnsi="Calibri"/>
        </w:rPr>
      </w:pPr>
    </w:p>
    <w:p w:rsidR="009250B1" w:rsidRPr="00C7761C" w:rsidDel="002C5DDB" w:rsidRDefault="009250B1" w:rsidP="009250B1">
      <w:pPr>
        <w:rPr>
          <w:del w:id="997" w:author="ashok" w:date="2016-12-22T19:05:00Z"/>
          <w:rFonts w:ascii="Calibri" w:hAnsi="Calibri"/>
        </w:rPr>
      </w:pPr>
    </w:p>
    <w:p w:rsidR="009250B1" w:rsidDel="002C5DDB" w:rsidRDefault="009250B1" w:rsidP="009250B1">
      <w:pPr>
        <w:rPr>
          <w:del w:id="998" w:author="ashok" w:date="2016-12-22T19:05:00Z"/>
          <w:rFonts w:ascii="Calibri" w:hAnsi="Calibri"/>
        </w:rPr>
      </w:pPr>
    </w:p>
    <w:p w:rsidR="009250B1" w:rsidRPr="00E52A26" w:rsidDel="002C5DDB" w:rsidRDefault="009250B1" w:rsidP="00AD0F90">
      <w:pPr>
        <w:pStyle w:val="ListParagraph"/>
        <w:numPr>
          <w:ilvl w:val="0"/>
          <w:numId w:val="44"/>
        </w:numPr>
        <w:spacing w:before="100" w:beforeAutospacing="1" w:after="100" w:afterAutospacing="1"/>
        <w:contextualSpacing w:val="0"/>
        <w:rPr>
          <w:del w:id="999" w:author="ashok" w:date="2016-12-22T19:05:00Z"/>
          <w:rFonts w:ascii="Calibri" w:hAnsi="Calibri"/>
        </w:rPr>
      </w:pPr>
      <w:del w:id="1000" w:author="ashok" w:date="2016-12-22T19:05:00Z">
        <w:r w:rsidRPr="00E52A26" w:rsidDel="002C5DDB">
          <w:rPr>
            <w:rFonts w:ascii="Calibri" w:hAnsi="Calibri"/>
          </w:rPr>
          <w:delText>How would you like to communicate? Please select below options to indicate.</w:delText>
        </w:r>
      </w:del>
    </w:p>
    <w:p w:rsidR="009250B1" w:rsidRPr="00C7761C" w:rsidDel="002C5DDB" w:rsidRDefault="009250B1" w:rsidP="00AD0F90">
      <w:pPr>
        <w:pStyle w:val="ListParagraph"/>
        <w:numPr>
          <w:ilvl w:val="0"/>
          <w:numId w:val="43"/>
        </w:numPr>
        <w:spacing w:before="100" w:beforeAutospacing="1" w:after="100" w:afterAutospacing="1"/>
        <w:contextualSpacing w:val="0"/>
        <w:rPr>
          <w:del w:id="1001" w:author="ashok" w:date="2016-12-22T19:05:00Z"/>
          <w:rFonts w:ascii="Calibri" w:hAnsi="Calibri"/>
        </w:rPr>
      </w:pPr>
      <w:del w:id="1002" w:author="ashok" w:date="2016-12-22T19:05:00Z">
        <w:r w:rsidRPr="00C7761C" w:rsidDel="002C5DDB">
          <w:rPr>
            <w:rFonts w:ascii="Calibri" w:hAnsi="Calibri"/>
          </w:rPr>
          <w:delText>In – person</w:delText>
        </w:r>
      </w:del>
    </w:p>
    <w:p w:rsidR="009250B1" w:rsidRPr="00C7761C" w:rsidDel="002C5DDB" w:rsidRDefault="009250B1" w:rsidP="00AD0F90">
      <w:pPr>
        <w:pStyle w:val="ListParagraph"/>
        <w:numPr>
          <w:ilvl w:val="0"/>
          <w:numId w:val="43"/>
        </w:numPr>
        <w:spacing w:before="100" w:beforeAutospacing="1" w:after="100" w:afterAutospacing="1"/>
        <w:contextualSpacing w:val="0"/>
        <w:rPr>
          <w:del w:id="1003" w:author="ashok" w:date="2016-12-22T19:05:00Z"/>
          <w:rFonts w:ascii="Calibri" w:hAnsi="Calibri"/>
        </w:rPr>
      </w:pPr>
      <w:del w:id="1004" w:author="ashok" w:date="2016-12-22T19:05:00Z">
        <w:r w:rsidRPr="00C7761C" w:rsidDel="002C5DDB">
          <w:rPr>
            <w:rFonts w:ascii="Calibri" w:hAnsi="Calibri"/>
          </w:rPr>
          <w:delText>Conference call</w:delText>
        </w:r>
      </w:del>
    </w:p>
    <w:p w:rsidR="009250B1" w:rsidRPr="00C7761C" w:rsidDel="002C5DDB" w:rsidRDefault="009250B1" w:rsidP="00AD0F90">
      <w:pPr>
        <w:pStyle w:val="ListParagraph"/>
        <w:numPr>
          <w:ilvl w:val="0"/>
          <w:numId w:val="43"/>
        </w:numPr>
        <w:spacing w:before="100" w:beforeAutospacing="1" w:after="100" w:afterAutospacing="1"/>
        <w:contextualSpacing w:val="0"/>
        <w:rPr>
          <w:del w:id="1005" w:author="ashok" w:date="2016-12-22T19:05:00Z"/>
          <w:rFonts w:ascii="Calibri" w:hAnsi="Calibri"/>
        </w:rPr>
      </w:pPr>
      <w:del w:id="1006" w:author="ashok" w:date="2016-12-22T19:05:00Z">
        <w:r w:rsidRPr="00C7761C" w:rsidDel="002C5DDB">
          <w:rPr>
            <w:rFonts w:ascii="Calibri" w:hAnsi="Calibri"/>
          </w:rPr>
          <w:delText>Email</w:delText>
        </w:r>
      </w:del>
    </w:p>
    <w:p w:rsidR="009250B1" w:rsidDel="002C5DDB" w:rsidRDefault="009250B1" w:rsidP="00AD0F90">
      <w:pPr>
        <w:pStyle w:val="ListParagraph"/>
        <w:numPr>
          <w:ilvl w:val="0"/>
          <w:numId w:val="43"/>
        </w:numPr>
        <w:spacing w:before="100" w:beforeAutospacing="1" w:after="100" w:afterAutospacing="1"/>
        <w:contextualSpacing w:val="0"/>
        <w:rPr>
          <w:del w:id="1007" w:author="ashok" w:date="2016-12-22T19:05:00Z"/>
          <w:rFonts w:ascii="Calibri" w:hAnsi="Calibri"/>
        </w:rPr>
      </w:pPr>
      <w:del w:id="1008" w:author="ashok" w:date="2016-12-22T19:05:00Z">
        <w:r w:rsidRPr="00C7761C" w:rsidDel="002C5DDB">
          <w:rPr>
            <w:rFonts w:ascii="Calibri" w:hAnsi="Calibri"/>
          </w:rPr>
          <w:delText>Any other  ________</w:delText>
        </w:r>
        <w:r w:rsidDel="002C5DDB">
          <w:rPr>
            <w:rFonts w:ascii="Calibri" w:hAnsi="Calibri"/>
          </w:rPr>
          <w:delText>_______________________________</w:delText>
        </w:r>
      </w:del>
    </w:p>
    <w:p w:rsidR="009250B1" w:rsidDel="002C5DDB" w:rsidRDefault="009250B1" w:rsidP="009250B1">
      <w:pPr>
        <w:pStyle w:val="ListParagraph"/>
        <w:rPr>
          <w:del w:id="1009" w:author="ashok" w:date="2016-12-22T19:05:00Z"/>
          <w:rFonts w:ascii="Calibri" w:hAnsi="Calibri"/>
        </w:rPr>
      </w:pPr>
    </w:p>
    <w:p w:rsidR="009250B1" w:rsidRPr="00C7761C" w:rsidDel="002C5DDB" w:rsidRDefault="009250B1" w:rsidP="00AD0F90">
      <w:pPr>
        <w:pStyle w:val="ListParagraph"/>
        <w:numPr>
          <w:ilvl w:val="0"/>
          <w:numId w:val="44"/>
        </w:numPr>
        <w:spacing w:before="100" w:beforeAutospacing="1" w:after="100" w:afterAutospacing="1"/>
        <w:contextualSpacing w:val="0"/>
        <w:rPr>
          <w:del w:id="1010" w:author="ashok" w:date="2016-12-22T19:05:00Z"/>
          <w:rFonts w:ascii="Calibri" w:hAnsi="Calibri"/>
        </w:rPr>
      </w:pPr>
      <w:del w:id="1011" w:author="ashok" w:date="2016-12-22T19:05:00Z">
        <w:r w:rsidDel="002C5DDB">
          <w:rPr>
            <w:rFonts w:ascii="Calibri" w:hAnsi="Calibri"/>
          </w:rPr>
          <w:delText>Please check</w:delText>
        </w:r>
        <w:r w:rsidRPr="00C7761C" w:rsidDel="002C5DDB">
          <w:rPr>
            <w:rFonts w:ascii="Calibri" w:hAnsi="Calibri"/>
          </w:rPr>
          <w:delText xml:space="preserve"> below the reasons for approaching the PMI </w:delText>
        </w:r>
        <w:r w:rsidRPr="004A33B6" w:rsidDel="002C5DDB">
          <w:rPr>
            <w:rFonts w:ascii="Calibri" w:hAnsi="Calibri"/>
          </w:rPr>
          <w:delText>Conflict Resolution Liaison</w:delText>
        </w:r>
        <w:r w:rsidRPr="00C7761C" w:rsidDel="002C5DDB">
          <w:rPr>
            <w:rFonts w:ascii="Calibri" w:hAnsi="Calibri"/>
          </w:rPr>
          <w:delText xml:space="preserve"> </w:delText>
        </w:r>
      </w:del>
    </w:p>
    <w:p w:rsidR="009250B1" w:rsidRPr="00C7761C" w:rsidDel="002C5DDB" w:rsidRDefault="009250B1" w:rsidP="00AD0F90">
      <w:pPr>
        <w:pStyle w:val="ListParagraph"/>
        <w:numPr>
          <w:ilvl w:val="0"/>
          <w:numId w:val="46"/>
        </w:numPr>
        <w:spacing w:before="100" w:beforeAutospacing="1" w:after="100" w:afterAutospacing="1"/>
        <w:contextualSpacing w:val="0"/>
        <w:rPr>
          <w:del w:id="1012" w:author="ashok" w:date="2016-12-22T19:05:00Z"/>
          <w:rFonts w:ascii="Calibri" w:hAnsi="Calibri"/>
        </w:rPr>
      </w:pPr>
      <w:del w:id="1013" w:author="ashok" w:date="2016-12-22T19:05:00Z">
        <w:r w:rsidRPr="00C7761C" w:rsidDel="002C5DDB">
          <w:rPr>
            <w:rFonts w:ascii="Calibri" w:hAnsi="Calibri"/>
          </w:rPr>
          <w:delText>I tried and unable to resolve</w:delText>
        </w:r>
        <w:r w:rsidDel="002C5DDB">
          <w:rPr>
            <w:rFonts w:ascii="Calibri" w:hAnsi="Calibri"/>
          </w:rPr>
          <w:delText>,</w:delText>
        </w:r>
        <w:r w:rsidRPr="00C7761C" w:rsidDel="002C5DDB">
          <w:rPr>
            <w:rFonts w:ascii="Calibri" w:hAnsi="Calibri"/>
          </w:rPr>
          <w:delText xml:space="preserve"> myself.</w:delText>
        </w:r>
      </w:del>
    </w:p>
    <w:p w:rsidR="009250B1" w:rsidRPr="00C7761C" w:rsidDel="002C5DDB" w:rsidRDefault="009250B1" w:rsidP="00AD0F90">
      <w:pPr>
        <w:pStyle w:val="ListParagraph"/>
        <w:numPr>
          <w:ilvl w:val="0"/>
          <w:numId w:val="46"/>
        </w:numPr>
        <w:spacing w:before="100" w:beforeAutospacing="1" w:after="100" w:afterAutospacing="1"/>
        <w:contextualSpacing w:val="0"/>
        <w:rPr>
          <w:del w:id="1014" w:author="ashok" w:date="2016-12-22T19:05:00Z"/>
          <w:rFonts w:ascii="Calibri" w:hAnsi="Calibri"/>
        </w:rPr>
      </w:pPr>
      <w:del w:id="1015" w:author="ashok" w:date="2016-12-22T19:05:00Z">
        <w:r w:rsidRPr="00C7761C" w:rsidDel="002C5DDB">
          <w:rPr>
            <w:rFonts w:ascii="Calibri" w:hAnsi="Calibri"/>
          </w:rPr>
          <w:delText xml:space="preserve">I haven't resolved yet and before </w:delText>
        </w:r>
        <w:r w:rsidDel="002C5DDB">
          <w:rPr>
            <w:rFonts w:ascii="Calibri" w:hAnsi="Calibri"/>
          </w:rPr>
          <w:delText xml:space="preserve">going </w:delText>
        </w:r>
        <w:r w:rsidRPr="00C7761C" w:rsidDel="002C5DDB">
          <w:rPr>
            <w:rFonts w:ascii="Calibri" w:hAnsi="Calibri"/>
          </w:rPr>
          <w:delText>any</w:delText>
        </w:r>
        <w:r w:rsidDel="002C5DDB">
          <w:rPr>
            <w:rFonts w:ascii="Calibri" w:hAnsi="Calibri"/>
          </w:rPr>
          <w:delText xml:space="preserve"> further, I</w:delText>
        </w:r>
        <w:r w:rsidRPr="00C7761C" w:rsidDel="002C5DDB">
          <w:rPr>
            <w:rFonts w:ascii="Calibri" w:hAnsi="Calibri"/>
          </w:rPr>
          <w:delText xml:space="preserve"> would like to ta</w:delText>
        </w:r>
        <w:r w:rsidDel="002C5DDB">
          <w:rPr>
            <w:rFonts w:ascii="Calibri" w:hAnsi="Calibri"/>
          </w:rPr>
          <w:delText>l</w:delText>
        </w:r>
        <w:r w:rsidRPr="00C7761C" w:rsidDel="002C5DDB">
          <w:rPr>
            <w:rFonts w:ascii="Calibri" w:hAnsi="Calibri"/>
          </w:rPr>
          <w:delText>k</w:delText>
        </w:r>
        <w:r w:rsidDel="002C5DDB">
          <w:rPr>
            <w:rFonts w:ascii="Calibri" w:hAnsi="Calibri"/>
          </w:rPr>
          <w:delText xml:space="preserve"> to a chapter officer or liaison</w:delText>
        </w:r>
        <w:r w:rsidRPr="00C7761C" w:rsidDel="002C5DDB">
          <w:rPr>
            <w:rFonts w:ascii="Calibri" w:hAnsi="Calibri"/>
          </w:rPr>
          <w:delText>.</w:delText>
        </w:r>
      </w:del>
    </w:p>
    <w:p w:rsidR="009250B1" w:rsidRPr="00C7761C" w:rsidDel="002C5DDB" w:rsidRDefault="009250B1" w:rsidP="00AD0F90">
      <w:pPr>
        <w:pStyle w:val="ListParagraph"/>
        <w:numPr>
          <w:ilvl w:val="0"/>
          <w:numId w:val="46"/>
        </w:numPr>
        <w:spacing w:before="100" w:beforeAutospacing="1" w:after="100" w:afterAutospacing="1"/>
        <w:contextualSpacing w:val="0"/>
        <w:rPr>
          <w:del w:id="1016" w:author="ashok" w:date="2016-12-22T19:05:00Z"/>
          <w:rFonts w:ascii="Calibri" w:hAnsi="Calibri"/>
        </w:rPr>
      </w:pPr>
      <w:del w:id="1017" w:author="ashok" w:date="2016-12-22T19:05:00Z">
        <w:r w:rsidRPr="00C7761C" w:rsidDel="002C5DDB">
          <w:rPr>
            <w:rFonts w:ascii="Calibri" w:hAnsi="Calibri"/>
          </w:rPr>
          <w:delText>I can resolve myself but I feel going through PMI might save some time.</w:delText>
        </w:r>
      </w:del>
    </w:p>
    <w:p w:rsidR="009250B1" w:rsidRPr="00C7761C" w:rsidDel="002C5DDB" w:rsidRDefault="009250B1" w:rsidP="009250B1">
      <w:pPr>
        <w:pStyle w:val="ListParagraph"/>
        <w:rPr>
          <w:del w:id="1018" w:author="ashok" w:date="2016-12-22T19:05:00Z"/>
          <w:rFonts w:ascii="Calibri" w:hAnsi="Calibri"/>
        </w:rPr>
      </w:pPr>
    </w:p>
    <w:p w:rsidR="009250B1" w:rsidRPr="00C7761C" w:rsidDel="002C5DDB" w:rsidRDefault="00E16C18" w:rsidP="00AD0F90">
      <w:pPr>
        <w:pStyle w:val="ListParagraph"/>
        <w:numPr>
          <w:ilvl w:val="0"/>
          <w:numId w:val="44"/>
        </w:numPr>
        <w:spacing w:before="100" w:beforeAutospacing="1" w:after="100" w:afterAutospacing="1"/>
        <w:contextualSpacing w:val="0"/>
        <w:rPr>
          <w:del w:id="1019" w:author="ashok" w:date="2016-12-22T19:05:00Z"/>
          <w:rFonts w:ascii="Calibri" w:hAnsi="Calibri"/>
        </w:rPr>
      </w:pPr>
      <w:del w:id="1020" w:author="ashok" w:date="2016-12-22T19:05:00Z">
        <w:r>
          <w:rPr>
            <w:rFonts w:ascii="Calibri" w:hAnsi="Calibri"/>
            <w:noProof/>
          </w:rPr>
          <w:pict>
            <v:shape id="_x0000_s1027" type="#_x0000_t202" style="position:absolute;left:0;text-align:left;margin-left:18.55pt;margin-top:36.65pt;width:479.55pt;height:95.1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">
              <v:textbox>
                <w:txbxContent>
                  <w:p w:rsidR="009250B1" w:rsidRDefault="009250B1" w:rsidP="009250B1">
                    <w:pPr>
                      <w:jc w:val="both"/>
                    </w:pPr>
                  </w:p>
                </w:txbxContent>
              </v:textbox>
            </v:shape>
          </w:pict>
        </w:r>
        <w:r w:rsidR="009250B1" w:rsidRPr="00C7761C" w:rsidDel="002C5DDB">
          <w:rPr>
            <w:rFonts w:ascii="Calibri" w:hAnsi="Calibri"/>
          </w:rPr>
          <w:delText>If you already tried to resolve what strategy have you adopted to resolve the conflict?</w:delText>
        </w:r>
      </w:del>
    </w:p>
    <w:p w:rsidR="009250B1" w:rsidRPr="00C7761C" w:rsidDel="002C5DDB" w:rsidRDefault="009250B1" w:rsidP="009250B1">
      <w:pPr>
        <w:pStyle w:val="ListParagraph"/>
        <w:rPr>
          <w:del w:id="1021" w:author="ashok" w:date="2016-12-22T19:05:00Z"/>
          <w:rFonts w:ascii="Calibri" w:hAnsi="Calibri"/>
        </w:rPr>
      </w:pPr>
    </w:p>
    <w:p w:rsidR="009250B1" w:rsidRPr="00C7761C" w:rsidDel="002C5DDB" w:rsidRDefault="009250B1" w:rsidP="009250B1">
      <w:pPr>
        <w:pStyle w:val="ListParagraph"/>
        <w:rPr>
          <w:del w:id="1022" w:author="ashok" w:date="2016-12-22T19:05:00Z"/>
          <w:rFonts w:ascii="Calibri" w:hAnsi="Calibri"/>
        </w:rPr>
      </w:pPr>
    </w:p>
    <w:p w:rsidR="009250B1" w:rsidRPr="00C7761C" w:rsidDel="002C5DDB" w:rsidRDefault="009250B1" w:rsidP="009250B1">
      <w:pPr>
        <w:pStyle w:val="ListParagraph"/>
        <w:rPr>
          <w:del w:id="1023" w:author="ashok" w:date="2016-12-22T19:05:00Z"/>
          <w:rFonts w:ascii="Calibri" w:hAnsi="Calibri"/>
        </w:rPr>
      </w:pPr>
    </w:p>
    <w:p w:rsidR="009250B1" w:rsidRPr="00A054AD" w:rsidDel="002C5DDB" w:rsidRDefault="009250B1" w:rsidP="00A054AD">
      <w:pPr>
        <w:spacing w:line="276" w:lineRule="auto"/>
        <w:rPr>
          <w:del w:id="1024" w:author="ashok" w:date="2016-12-22T19:05:00Z"/>
          <w:rFonts w:ascii="Calibri" w:hAnsi="Calibri"/>
        </w:rPr>
      </w:pPr>
      <w:del w:id="1025" w:author="ashok" w:date="2016-12-22T19:05:00Z">
        <w:r w:rsidDel="002C5DDB">
          <w:rPr>
            <w:rFonts w:ascii="Calibri" w:hAnsi="Calibri"/>
          </w:rPr>
          <w:br w:type="page"/>
        </w:r>
      </w:del>
    </w:p>
    <w:p w:rsidR="009250B1" w:rsidRPr="00C7761C" w:rsidDel="002C5DDB" w:rsidRDefault="00E16C18" w:rsidP="00AD0F90">
      <w:pPr>
        <w:pStyle w:val="ListParagraph"/>
        <w:numPr>
          <w:ilvl w:val="0"/>
          <w:numId w:val="44"/>
        </w:numPr>
        <w:spacing w:before="100" w:beforeAutospacing="1" w:after="100" w:afterAutospacing="1"/>
        <w:contextualSpacing w:val="0"/>
        <w:rPr>
          <w:del w:id="1026" w:author="ashok" w:date="2016-12-22T19:05:00Z"/>
          <w:rFonts w:ascii="Calibri" w:hAnsi="Calibri"/>
        </w:rPr>
      </w:pPr>
      <w:del w:id="1027" w:author="ashok" w:date="2016-12-22T19:05:00Z">
        <w:r>
          <w:rPr>
            <w:rFonts w:ascii="Calibri" w:hAnsi="Calibri"/>
            <w:noProof/>
          </w:rPr>
          <w:pict>
            <v:shape id="_x0000_s1028" type="#_x0000_t202" style="position:absolute;left:0;text-align:left;margin-left:19.05pt;margin-top:33.9pt;width:482.95pt;height:48.9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">
              <v:textbox>
                <w:txbxContent>
                  <w:p w:rsidR="009250B1" w:rsidRDefault="009250B1" w:rsidP="009250B1"/>
                </w:txbxContent>
              </v:textbox>
            </v:shape>
          </w:pict>
        </w:r>
        <w:r w:rsidR="009250B1" w:rsidRPr="00C7761C" w:rsidDel="002C5DDB">
          <w:rPr>
            <w:rFonts w:ascii="Calibri" w:hAnsi="Calibri"/>
          </w:rPr>
          <w:delText xml:space="preserve">How soon </w:delText>
        </w:r>
        <w:r w:rsidR="009250B1" w:rsidDel="002C5DDB">
          <w:rPr>
            <w:rFonts w:ascii="Calibri" w:hAnsi="Calibri"/>
          </w:rPr>
          <w:delText>do you wish the conflict to be</w:delText>
        </w:r>
        <w:r w:rsidR="009250B1" w:rsidRPr="00C7761C" w:rsidDel="002C5DDB">
          <w:rPr>
            <w:rFonts w:ascii="Calibri" w:hAnsi="Calibri"/>
          </w:rPr>
          <w:delText xml:space="preserve"> resolved?</w:delText>
        </w:r>
      </w:del>
    </w:p>
    <w:p w:rsidR="009250B1" w:rsidRPr="00C7761C" w:rsidDel="002C5DDB" w:rsidRDefault="009250B1" w:rsidP="009250B1">
      <w:pPr>
        <w:pStyle w:val="ListParagraph"/>
        <w:rPr>
          <w:del w:id="1028" w:author="ashok" w:date="2016-12-22T19:05:00Z"/>
          <w:rFonts w:ascii="Calibri" w:hAnsi="Calibri"/>
        </w:rPr>
      </w:pPr>
    </w:p>
    <w:p w:rsidR="009250B1" w:rsidDel="002C5DDB" w:rsidRDefault="009250B1" w:rsidP="009250B1">
      <w:pPr>
        <w:pStyle w:val="ListParagraph"/>
        <w:rPr>
          <w:del w:id="1029" w:author="ashok" w:date="2016-12-22T19:05:00Z"/>
          <w:rFonts w:ascii="Calibri" w:hAnsi="Calibri"/>
        </w:rPr>
      </w:pPr>
    </w:p>
    <w:p w:rsidR="009250B1" w:rsidRPr="00C7761C" w:rsidDel="002C5DDB" w:rsidRDefault="009250B1" w:rsidP="009250B1">
      <w:pPr>
        <w:pStyle w:val="ListParagraph"/>
        <w:rPr>
          <w:del w:id="1030" w:author="ashok" w:date="2016-12-22T19:05:00Z"/>
          <w:rFonts w:ascii="Calibri" w:hAnsi="Calibri"/>
        </w:rPr>
      </w:pPr>
    </w:p>
    <w:p w:rsidR="009250B1" w:rsidRPr="00C7761C" w:rsidDel="002C5DDB" w:rsidRDefault="00E16C18" w:rsidP="00AD0F90">
      <w:pPr>
        <w:pStyle w:val="ListParagraph"/>
        <w:numPr>
          <w:ilvl w:val="0"/>
          <w:numId w:val="44"/>
        </w:numPr>
        <w:spacing w:before="100" w:beforeAutospacing="1" w:after="100" w:afterAutospacing="1"/>
        <w:contextualSpacing w:val="0"/>
        <w:rPr>
          <w:del w:id="1031" w:author="ashok" w:date="2016-12-22T19:05:00Z"/>
          <w:rFonts w:ascii="Calibri" w:hAnsi="Calibri"/>
        </w:rPr>
      </w:pPr>
      <w:del w:id="1032" w:author="ashok" w:date="2016-12-22T19:05:00Z">
        <w:r>
          <w:rPr>
            <w:rFonts w:ascii="Calibri" w:hAnsi="Calibri"/>
            <w:noProof/>
          </w:rPr>
          <w:pict>
            <v:shape id="_x0000_s1029" type="#_x0000_t202" style="position:absolute;left:0;text-align:left;margin-left:18.65pt;margin-top:31.25pt;width:484.25pt;height:48.9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">
              <v:textbox>
                <w:txbxContent>
                  <w:p w:rsidR="009250B1" w:rsidRDefault="009250B1" w:rsidP="009250B1"/>
                </w:txbxContent>
              </v:textbox>
            </v:shape>
          </w:pict>
        </w:r>
        <w:r w:rsidR="009250B1" w:rsidRPr="00C7761C" w:rsidDel="002C5DDB">
          <w:rPr>
            <w:rFonts w:ascii="Calibri" w:hAnsi="Calibri"/>
          </w:rPr>
          <w:delText>Apart from you will anyone from your side participate in conflict resolution?</w:delText>
        </w:r>
      </w:del>
    </w:p>
    <w:p w:rsidR="009250B1" w:rsidRPr="00C7761C" w:rsidDel="002C5DDB" w:rsidRDefault="009250B1" w:rsidP="009250B1">
      <w:pPr>
        <w:pStyle w:val="ListParagraph"/>
        <w:rPr>
          <w:del w:id="1033" w:author="ashok" w:date="2016-12-22T19:05:00Z"/>
          <w:rFonts w:ascii="Calibri" w:hAnsi="Calibri"/>
        </w:rPr>
      </w:pPr>
    </w:p>
    <w:p w:rsidR="009250B1" w:rsidDel="002C5DDB" w:rsidRDefault="009250B1" w:rsidP="009250B1">
      <w:pPr>
        <w:pStyle w:val="ListParagraph"/>
        <w:rPr>
          <w:del w:id="1034" w:author="ashok" w:date="2016-12-22T19:05:00Z"/>
          <w:rFonts w:ascii="Calibri" w:hAnsi="Calibri"/>
        </w:rPr>
      </w:pPr>
    </w:p>
    <w:p w:rsidR="009250B1" w:rsidRPr="00827793" w:rsidDel="002C5DDB" w:rsidRDefault="009250B1" w:rsidP="009250B1">
      <w:pPr>
        <w:pStyle w:val="ListParagraph"/>
        <w:rPr>
          <w:del w:id="1035" w:author="ashok" w:date="2016-12-22T19:05:00Z"/>
          <w:rFonts w:ascii="Calibri" w:hAnsi="Calibri"/>
        </w:rPr>
      </w:pPr>
    </w:p>
    <w:p w:rsidR="009250B1" w:rsidRPr="00C7761C" w:rsidDel="002C5DDB" w:rsidRDefault="00E16C18" w:rsidP="00AD0F90">
      <w:pPr>
        <w:pStyle w:val="ListParagraph"/>
        <w:numPr>
          <w:ilvl w:val="0"/>
          <w:numId w:val="44"/>
        </w:numPr>
        <w:spacing w:before="100" w:beforeAutospacing="1" w:after="100" w:afterAutospacing="1"/>
        <w:contextualSpacing w:val="0"/>
        <w:rPr>
          <w:del w:id="1036" w:author="ashok" w:date="2016-12-22T19:05:00Z"/>
          <w:rFonts w:ascii="Calibri" w:hAnsi="Calibri"/>
        </w:rPr>
      </w:pPr>
      <w:del w:id="1037" w:author="ashok" w:date="2016-12-22T19:05:00Z">
        <w:r>
          <w:rPr>
            <w:rFonts w:ascii="Calibri" w:hAnsi="Calibri"/>
            <w:noProof/>
          </w:rPr>
          <w:pict>
            <v:shape id="_x0000_s1030" type="#_x0000_t202" style="position:absolute;left:0;text-align:left;margin-left:16.9pt;margin-top:32pt;width:484.3pt;height:48.9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">
              <v:textbox>
                <w:txbxContent>
                  <w:p w:rsidR="009250B1" w:rsidRDefault="009250B1" w:rsidP="009250B1"/>
                </w:txbxContent>
              </v:textbox>
            </v:shape>
          </w:pict>
        </w:r>
        <w:r w:rsidR="009250B1" w:rsidDel="002C5DDB">
          <w:rPr>
            <w:rFonts w:ascii="Calibri" w:hAnsi="Calibri"/>
          </w:rPr>
          <w:delText>Will you be OK</w:delText>
        </w:r>
        <w:r w:rsidR="009250B1" w:rsidRPr="00C7761C" w:rsidDel="002C5DDB">
          <w:rPr>
            <w:rFonts w:ascii="Calibri" w:hAnsi="Calibri"/>
          </w:rPr>
          <w:delText xml:space="preserve"> with whatever resolution</w:delText>
        </w:r>
        <w:r w:rsidR="009250B1" w:rsidDel="002C5DDB">
          <w:rPr>
            <w:rFonts w:ascii="Calibri" w:hAnsi="Calibri"/>
          </w:rPr>
          <w:delText xml:space="preserve"> the</w:delText>
        </w:r>
        <w:r w:rsidR="009250B1" w:rsidRPr="00C7761C" w:rsidDel="002C5DDB">
          <w:rPr>
            <w:rFonts w:ascii="Calibri" w:hAnsi="Calibri"/>
          </w:rPr>
          <w:delText xml:space="preserve"> </w:delText>
        </w:r>
        <w:r w:rsidR="009250B1" w:rsidDel="002C5DDB">
          <w:rPr>
            <w:rFonts w:ascii="Calibri" w:hAnsi="Calibri"/>
          </w:rPr>
          <w:delText xml:space="preserve">chapter liaison </w:delText>
        </w:r>
        <w:r w:rsidR="009250B1" w:rsidRPr="00C7761C" w:rsidDel="002C5DDB">
          <w:rPr>
            <w:rFonts w:ascii="Calibri" w:hAnsi="Calibri"/>
          </w:rPr>
          <w:delText>provides</w:delText>
        </w:r>
        <w:r w:rsidR="009250B1" w:rsidDel="002C5DDB">
          <w:rPr>
            <w:rFonts w:ascii="Calibri" w:hAnsi="Calibri"/>
          </w:rPr>
          <w:delText xml:space="preserve"> or suggests,</w:delText>
        </w:r>
        <w:r w:rsidR="009250B1" w:rsidRPr="00C7761C" w:rsidDel="002C5DDB">
          <w:rPr>
            <w:rFonts w:ascii="Calibri" w:hAnsi="Calibri"/>
          </w:rPr>
          <w:delText xml:space="preserve"> OR </w:delText>
        </w:r>
        <w:r w:rsidR="009250B1" w:rsidDel="002C5DDB">
          <w:rPr>
            <w:rFonts w:ascii="Calibri" w:hAnsi="Calibri"/>
          </w:rPr>
          <w:delText xml:space="preserve">do </w:delText>
        </w:r>
        <w:r w:rsidR="009250B1" w:rsidRPr="00C7761C" w:rsidDel="002C5DDB">
          <w:rPr>
            <w:rFonts w:ascii="Calibri" w:hAnsi="Calibri"/>
          </w:rPr>
          <w:delText>you need a specific resolution of your choice?</w:delText>
        </w:r>
      </w:del>
    </w:p>
    <w:p w:rsidR="009250B1" w:rsidRPr="00C7761C" w:rsidDel="002C5DDB" w:rsidRDefault="009250B1" w:rsidP="009250B1">
      <w:pPr>
        <w:pStyle w:val="ListParagraph"/>
        <w:rPr>
          <w:del w:id="1038" w:author="ashok" w:date="2016-12-22T19:05:00Z"/>
          <w:rFonts w:ascii="Calibri" w:hAnsi="Calibri"/>
        </w:rPr>
      </w:pPr>
    </w:p>
    <w:p w:rsidR="009250B1" w:rsidDel="002C5DDB" w:rsidRDefault="009250B1" w:rsidP="009250B1">
      <w:pPr>
        <w:pStyle w:val="ListParagraph"/>
        <w:rPr>
          <w:del w:id="1039" w:author="ashok" w:date="2016-12-22T19:05:00Z"/>
          <w:rFonts w:ascii="Calibri" w:hAnsi="Calibri"/>
        </w:rPr>
      </w:pPr>
    </w:p>
    <w:p w:rsidR="009250B1" w:rsidRPr="00C7761C" w:rsidDel="002C5DDB" w:rsidRDefault="009250B1" w:rsidP="009250B1">
      <w:pPr>
        <w:pStyle w:val="ListParagraph"/>
        <w:rPr>
          <w:del w:id="1040" w:author="ashok" w:date="2016-12-22T19:05:00Z"/>
          <w:rFonts w:ascii="Calibri" w:hAnsi="Calibri"/>
        </w:rPr>
      </w:pPr>
    </w:p>
    <w:p w:rsidR="009250B1" w:rsidRPr="00C7761C" w:rsidDel="002C5DDB" w:rsidRDefault="00E16C18" w:rsidP="00AD0F90">
      <w:pPr>
        <w:pStyle w:val="ListParagraph"/>
        <w:numPr>
          <w:ilvl w:val="0"/>
          <w:numId w:val="44"/>
        </w:numPr>
        <w:spacing w:before="100" w:beforeAutospacing="1" w:after="100" w:afterAutospacing="1"/>
        <w:contextualSpacing w:val="0"/>
        <w:rPr>
          <w:del w:id="1041" w:author="ashok" w:date="2016-12-22T19:05:00Z"/>
          <w:rFonts w:ascii="Calibri" w:hAnsi="Calibri"/>
        </w:rPr>
      </w:pPr>
      <w:del w:id="1042" w:author="ashok" w:date="2016-12-22T19:05:00Z">
        <w:r>
          <w:rPr>
            <w:rFonts w:ascii="Calibri" w:hAnsi="Calibri"/>
            <w:noProof/>
          </w:rPr>
          <w:pict>
            <v:shape id="_x0000_s1031" type="#_x0000_t202" style="position:absolute;left:0;text-align:left;margin-left:18.65pt;margin-top:30.95pt;width:484.3pt;height:127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">
              <v:textbox>
                <w:txbxContent>
                  <w:p w:rsidR="009250B1" w:rsidRDefault="009250B1" w:rsidP="009250B1">
                    <w:pPr>
                      <w:jc w:val="both"/>
                    </w:pPr>
                  </w:p>
                </w:txbxContent>
              </v:textbox>
            </v:shape>
          </w:pict>
        </w:r>
        <w:r w:rsidR="009250B1" w:rsidRPr="004A33B6" w:rsidDel="002C5DDB">
          <w:rPr>
            <w:rFonts w:ascii="Calibri" w:hAnsi="Calibri"/>
            <w:noProof/>
          </w:rPr>
          <w:delText>If a specific resolution is requested, why?</w:delText>
        </w:r>
      </w:del>
    </w:p>
    <w:p w:rsidR="009250B1" w:rsidRPr="00C7761C" w:rsidDel="002C5DDB" w:rsidRDefault="009250B1" w:rsidP="009250B1">
      <w:pPr>
        <w:pStyle w:val="ListParagraph"/>
        <w:rPr>
          <w:del w:id="1043" w:author="ashok" w:date="2016-12-22T19:05:00Z"/>
          <w:rFonts w:ascii="Calibri" w:hAnsi="Calibri"/>
        </w:rPr>
      </w:pPr>
    </w:p>
    <w:p w:rsidR="009250B1" w:rsidRPr="00C7761C" w:rsidDel="002C5DDB" w:rsidRDefault="009250B1" w:rsidP="009250B1">
      <w:pPr>
        <w:pStyle w:val="ListParagraph"/>
        <w:rPr>
          <w:del w:id="1044" w:author="ashok" w:date="2016-12-22T19:05:00Z"/>
          <w:rFonts w:ascii="Calibri" w:hAnsi="Calibri"/>
        </w:rPr>
      </w:pPr>
    </w:p>
    <w:p w:rsidR="009250B1" w:rsidRPr="00C7761C" w:rsidDel="002C5DDB" w:rsidRDefault="009250B1" w:rsidP="009250B1">
      <w:pPr>
        <w:pStyle w:val="ListParagraph"/>
        <w:rPr>
          <w:del w:id="1045" w:author="ashok" w:date="2016-12-22T19:05:00Z"/>
          <w:rFonts w:ascii="Calibri" w:hAnsi="Calibri"/>
        </w:rPr>
      </w:pPr>
    </w:p>
    <w:p w:rsidR="009250B1" w:rsidRPr="00C7761C" w:rsidDel="002C5DDB" w:rsidRDefault="009250B1" w:rsidP="009250B1">
      <w:pPr>
        <w:pStyle w:val="ListParagraph"/>
        <w:rPr>
          <w:del w:id="1046" w:author="ashok" w:date="2016-12-22T19:05:00Z"/>
          <w:rFonts w:ascii="Calibri" w:hAnsi="Calibri"/>
        </w:rPr>
      </w:pPr>
    </w:p>
    <w:p w:rsidR="009250B1" w:rsidRPr="00C7761C" w:rsidDel="002C5DDB" w:rsidRDefault="009250B1" w:rsidP="009250B1">
      <w:pPr>
        <w:pStyle w:val="ListParagraph"/>
        <w:rPr>
          <w:del w:id="1047" w:author="ashok" w:date="2016-12-22T19:05:00Z"/>
          <w:rFonts w:ascii="Calibri" w:hAnsi="Calibri"/>
        </w:rPr>
      </w:pPr>
    </w:p>
    <w:p w:rsidR="009250B1" w:rsidDel="002C5DDB" w:rsidRDefault="009250B1" w:rsidP="009250B1">
      <w:pPr>
        <w:jc w:val="both"/>
        <w:rPr>
          <w:del w:id="1048" w:author="ashok" w:date="2016-12-22T19:05:00Z"/>
          <w:rFonts w:ascii="Calibri" w:hAnsi="Calibri"/>
          <w:b/>
          <w:sz w:val="32"/>
        </w:rPr>
      </w:pPr>
    </w:p>
    <w:p w:rsidR="009250B1" w:rsidDel="002C5DDB" w:rsidRDefault="009250B1" w:rsidP="009250B1">
      <w:pPr>
        <w:jc w:val="both"/>
        <w:rPr>
          <w:del w:id="1049" w:author="ashok" w:date="2016-12-22T19:05:00Z"/>
          <w:rFonts w:ascii="Calibri" w:hAnsi="Calibri"/>
          <w:b/>
          <w:sz w:val="32"/>
        </w:rPr>
      </w:pPr>
    </w:p>
    <w:p w:rsidR="009250B1" w:rsidDel="002C5DDB" w:rsidRDefault="009250B1" w:rsidP="009250B1">
      <w:pPr>
        <w:jc w:val="both"/>
        <w:rPr>
          <w:del w:id="1050" w:author="ashok" w:date="2016-12-22T19:05:00Z"/>
          <w:rFonts w:ascii="Calibri" w:hAnsi="Calibri"/>
          <w:b/>
          <w:sz w:val="32"/>
        </w:rPr>
      </w:pPr>
    </w:p>
    <w:p w:rsidR="009250B1" w:rsidDel="002C5DDB" w:rsidRDefault="009250B1" w:rsidP="009250B1">
      <w:pPr>
        <w:jc w:val="both"/>
        <w:rPr>
          <w:del w:id="1051" w:author="ashok" w:date="2016-12-22T19:05:00Z"/>
          <w:rFonts w:ascii="Calibri" w:hAnsi="Calibri"/>
          <w:b/>
          <w:sz w:val="32"/>
        </w:rPr>
      </w:pPr>
    </w:p>
    <w:p w:rsidR="009250B1" w:rsidRPr="00C7761C" w:rsidDel="002C5DDB" w:rsidRDefault="009250B1" w:rsidP="009250B1">
      <w:pPr>
        <w:jc w:val="both"/>
        <w:rPr>
          <w:del w:id="1052" w:author="ashok" w:date="2016-12-22T19:05:00Z"/>
          <w:rFonts w:ascii="Calibri" w:hAnsi="Calibri"/>
          <w:b/>
          <w:sz w:val="32"/>
        </w:rPr>
      </w:pPr>
      <w:del w:id="1053" w:author="ashok" w:date="2016-12-22T19:05:00Z">
        <w:r w:rsidRPr="00C354EC" w:rsidDel="002C5DDB">
          <w:rPr>
            <w:rFonts w:ascii="Calibri" w:hAnsi="Calibri"/>
            <w:b/>
            <w:sz w:val="32"/>
          </w:rPr>
          <w:delText>If the conflict cannot be solved to your satisfaction at the chapter level, resolution can be further pursued via the PMI Mediation Process</w:delText>
        </w:r>
        <w:r w:rsidDel="002C5DDB">
          <w:rPr>
            <w:rFonts w:ascii="Calibri" w:hAnsi="Calibri"/>
            <w:b/>
            <w:sz w:val="32"/>
          </w:rPr>
          <w:delText xml:space="preserve"> (</w:delText>
        </w:r>
        <w:r w:rsidR="00B23985" w:rsidDel="002C5DDB">
          <w:fldChar w:fldCharType="begin"/>
        </w:r>
        <w:r w:rsidR="00B23985" w:rsidDel="002C5DDB">
          <w:delInstrText>HYPERLINK "http://www.pmi.org/~/media/PDF/Get-Involved/Chapter-Conflict-Resolution-Program-Guidelines-Final.ashx"</w:delInstrText>
        </w:r>
        <w:r w:rsidR="00B23985" w:rsidDel="002C5DDB">
          <w:fldChar w:fldCharType="separate"/>
        </w:r>
        <w:r w:rsidRPr="00594A7E" w:rsidDel="002C5DDB">
          <w:rPr>
            <w:rStyle w:val="Hyperlink"/>
            <w:rFonts w:ascii="Calibri" w:hAnsi="Calibri"/>
            <w:b/>
            <w:sz w:val="32"/>
          </w:rPr>
          <w:delText>http://www.pmi.org/~/media/PDF/Get-Involved/Chapter-Conflict-Resolution-Program-Guidelines-Final.ashx</w:delText>
        </w:r>
        <w:r w:rsidR="00B23985" w:rsidDel="002C5DDB">
          <w:fldChar w:fldCharType="end"/>
        </w:r>
        <w:r w:rsidDel="002C5DDB">
          <w:rPr>
            <w:rFonts w:ascii="Calibri" w:hAnsi="Calibri"/>
            <w:b/>
            <w:sz w:val="32"/>
          </w:rPr>
          <w:delText>)</w:delText>
        </w:r>
        <w:r w:rsidRPr="00C7761C" w:rsidDel="002C5DDB">
          <w:rPr>
            <w:rFonts w:ascii="Calibri" w:hAnsi="Calibri"/>
            <w:b/>
            <w:sz w:val="32"/>
          </w:rPr>
          <w:delText>.</w:delText>
        </w:r>
      </w:del>
    </w:p>
    <w:p w:rsidR="009250B1" w:rsidDel="002C5DDB" w:rsidRDefault="009250B1" w:rsidP="009250B1">
      <w:pPr>
        <w:rPr>
          <w:del w:id="1054" w:author="ashok" w:date="2016-12-22T19:05:00Z"/>
          <w:rFonts w:ascii="Calibri" w:hAnsi="Calibri"/>
        </w:rPr>
      </w:pPr>
    </w:p>
    <w:p w:rsidR="009250B1" w:rsidDel="002C5DDB" w:rsidRDefault="009250B1" w:rsidP="009250B1">
      <w:pPr>
        <w:rPr>
          <w:del w:id="1055" w:author="ashok" w:date="2016-12-22T19:05:00Z"/>
          <w:rFonts w:ascii="Calibri" w:hAnsi="Calibri"/>
        </w:rPr>
      </w:pPr>
    </w:p>
    <w:p w:rsidR="009250B1" w:rsidRPr="00C7761C" w:rsidDel="002C5DDB" w:rsidRDefault="009250B1" w:rsidP="009250B1">
      <w:pPr>
        <w:rPr>
          <w:del w:id="1056" w:author="ashok" w:date="2016-12-22T19:05:00Z"/>
          <w:rFonts w:ascii="Calibri" w:hAnsi="Calibri"/>
        </w:rPr>
      </w:pPr>
      <w:del w:id="1057" w:author="ashok" w:date="2016-12-22T19:05:00Z">
        <w:r w:rsidRPr="00C7761C" w:rsidDel="002C5DDB">
          <w:rPr>
            <w:rFonts w:ascii="Calibri" w:hAnsi="Calibri"/>
          </w:rPr>
          <w:delText>Member signature: _________________________________ Date:  ___________________________</w:delText>
        </w:r>
      </w:del>
    </w:p>
    <w:p w:rsidR="009250B1" w:rsidRPr="00827793" w:rsidRDefault="009250B1" w:rsidP="009250B1">
      <w:pPr>
        <w:jc w:val="both"/>
        <w:rPr>
          <w:rFonts w:ascii="Calibri" w:hAnsi="Calibri"/>
        </w:rPr>
      </w:pPr>
      <w:del w:id="1058" w:author="ashok" w:date="2016-12-22T19:05:00Z">
        <w:r w:rsidRPr="00C7761C" w:rsidDel="002C5DDB">
          <w:rPr>
            <w:rFonts w:ascii="Calibri" w:hAnsi="Calibri"/>
          </w:rPr>
          <w:delText>This form should be returned to [</w:delText>
        </w:r>
        <w:r w:rsidRPr="00C7761C" w:rsidDel="002C5DDB">
          <w:rPr>
            <w:rFonts w:ascii="Calibri" w:hAnsi="Calibri"/>
            <w:highlight w:val="yellow"/>
          </w:rPr>
          <w:delText>Name</w:delText>
        </w:r>
        <w:r w:rsidRPr="00C7761C" w:rsidDel="002C5DDB">
          <w:rPr>
            <w:rFonts w:ascii="Calibri" w:hAnsi="Calibri"/>
          </w:rPr>
          <w:delText>]. Any questions may be directed to them at [</w:delText>
        </w:r>
        <w:r w:rsidRPr="00C7761C" w:rsidDel="002C5DDB">
          <w:rPr>
            <w:rFonts w:ascii="Calibri" w:hAnsi="Calibri"/>
            <w:highlight w:val="yellow"/>
          </w:rPr>
          <w:delText>email</w:delText>
        </w:r>
        <w:r w:rsidRPr="00C7761C" w:rsidDel="002C5DDB">
          <w:rPr>
            <w:rFonts w:ascii="Calibri" w:hAnsi="Calibri"/>
          </w:rPr>
          <w:delText xml:space="preserve">] or </w:delText>
        </w:r>
      </w:del>
      <w:r w:rsidRPr="00C7761C">
        <w:rPr>
          <w:rFonts w:ascii="Calibri" w:hAnsi="Calibri"/>
        </w:rPr>
        <w:t>by calling: [</w:t>
      </w:r>
      <w:r w:rsidRPr="00C7761C">
        <w:rPr>
          <w:rFonts w:ascii="Calibri" w:hAnsi="Calibri"/>
          <w:highlight w:val="yellow"/>
        </w:rPr>
        <w:t>number</w:t>
      </w:r>
      <w:r w:rsidRPr="00C7761C">
        <w:rPr>
          <w:rFonts w:ascii="Calibri" w:hAnsi="Calibri"/>
        </w:rPr>
        <w:t xml:space="preserve">]. </w:t>
      </w:r>
    </w:p>
    <w:p w:rsidR="00D03319" w:rsidRDefault="00D03319">
      <w:pPr>
        <w:spacing w:line="276" w:lineRule="auto"/>
        <w:rPr>
          <w:rFonts w:eastAsiaTheme="minorHAnsi"/>
        </w:rPr>
      </w:pPr>
      <w:r>
        <w:rPr>
          <w:rFonts w:eastAsiaTheme="minorHAnsi"/>
        </w:rPr>
        <w:br w:type="page"/>
      </w:r>
    </w:p>
    <w:p w:rsidR="00D03319" w:rsidRDefault="00D03319" w:rsidP="00D03319">
      <w:pPr>
        <w:pStyle w:val="Heading2"/>
        <w:jc w:val="center"/>
        <w:rPr>
          <w:rFonts w:ascii="Arial Rounded MT Bold" w:eastAsiaTheme="minorHAnsi" w:hAnsi="Arial Rounded MT Bold"/>
          <w:color w:val="auto"/>
          <w:sz w:val="32"/>
          <w:szCs w:val="32"/>
        </w:rPr>
      </w:pPr>
      <w:bookmarkStart w:id="1059" w:name="_Toc495410893"/>
      <w:r>
        <w:rPr>
          <w:rFonts w:ascii="Arial Rounded MT Bold" w:eastAsiaTheme="minorHAnsi" w:hAnsi="Arial Rounded MT Bold"/>
          <w:color w:val="auto"/>
          <w:sz w:val="32"/>
          <w:szCs w:val="32"/>
        </w:rPr>
        <w:lastRenderedPageBreak/>
        <w:t>3.3</w:t>
      </w:r>
      <w:r w:rsidRPr="00333622">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Granting Security Access Rights</w:t>
      </w:r>
      <w:bookmarkEnd w:id="1059"/>
    </w:p>
    <w:p w:rsidR="00D03319" w:rsidRDefault="00D03319" w:rsidP="00D03319">
      <w:pPr>
        <w:rPr>
          <w:rFonts w:ascii="TimesNewRoman" w:eastAsiaTheme="minorHAnsi" w:hAnsi="TimesNewRoman" w:cs="TimesNewRoman"/>
          <w:color w:val="000000"/>
          <w:sz w:val="28"/>
          <w:szCs w:val="28"/>
        </w:rPr>
      </w:pPr>
    </w:p>
    <w:p w:rsidR="00BC63FD" w:rsidRPr="000E645A" w:rsidRDefault="00BC63FD" w:rsidP="00BC63FD">
      <w:pPr>
        <w:rPr>
          <w:ins w:id="1060" w:author="Diggavi, Ashok" w:date="2017-10-10T15:01:00Z"/>
          <w:rFonts w:ascii="Calibri" w:hAnsi="Calibri" w:cs="Calibri"/>
          <w:b/>
          <w:color w:val="000000"/>
        </w:rPr>
      </w:pPr>
      <w:ins w:id="1061" w:author="Diggavi, Ashok" w:date="2017-10-10T15:01:00Z">
        <w:r w:rsidRPr="000E645A">
          <w:rPr>
            <w:rFonts w:ascii="Calibri" w:hAnsi="Calibri" w:cs="Calibri"/>
            <w:b/>
            <w:color w:val="000000"/>
          </w:rPr>
          <w:t>PURPOSE OF THIS POLICY:</w:t>
        </w:r>
      </w:ins>
    </w:p>
    <w:p w:rsidR="00BC63FD" w:rsidRDefault="00BC63FD" w:rsidP="00BC63FD">
      <w:pPr>
        <w:pStyle w:val="Normal1"/>
        <w:rPr>
          <w:ins w:id="1062" w:author="Diggavi, Ashok" w:date="2017-10-10T15:01:00Z"/>
          <w:rFonts w:ascii="Calibri" w:eastAsia="Calibri" w:hAnsi="Calibri" w:cs="Calibri"/>
        </w:rPr>
      </w:pPr>
    </w:p>
    <w:p w:rsidR="00BC63FD" w:rsidRDefault="00BC63FD" w:rsidP="00BC63FD">
      <w:pPr>
        <w:pStyle w:val="Normal1"/>
        <w:rPr>
          <w:ins w:id="1063" w:author="Diggavi, Ashok" w:date="2017-10-10T15:01:00Z"/>
          <w:rFonts w:ascii="Calibri" w:eastAsia="Calibri" w:hAnsi="Calibri" w:cs="Calibri"/>
        </w:rPr>
      </w:pPr>
      <w:ins w:id="1064" w:author="Diggavi, Ashok" w:date="2017-10-10T15:01:00Z">
        <w:r>
          <w:rPr>
            <w:rFonts w:ascii="Calibri" w:eastAsia="Calibri" w:hAnsi="Calibri" w:cs="Calibri"/>
          </w:rPr>
          <w:t>To secure access to chapter documents on -</w:t>
        </w:r>
      </w:ins>
    </w:p>
    <w:p w:rsidR="00BC63FD" w:rsidRDefault="00BC63FD" w:rsidP="00BC63FD">
      <w:pPr>
        <w:pStyle w:val="Normal1"/>
        <w:numPr>
          <w:ilvl w:val="0"/>
          <w:numId w:val="68"/>
        </w:numPr>
        <w:spacing w:before="100" w:after="100"/>
        <w:ind w:hanging="360"/>
        <w:rPr>
          <w:ins w:id="1065" w:author="Diggavi, Ashok" w:date="2017-10-10T15:01:00Z"/>
        </w:rPr>
      </w:pPr>
      <w:ins w:id="1066" w:author="Diggavi, Ashok" w:date="2017-10-10T15:01:00Z">
        <w:r>
          <w:rPr>
            <w:rFonts w:ascii="Calibri" w:eastAsia="Calibri" w:hAnsi="Calibri" w:cs="Calibri"/>
          </w:rPr>
          <w:t>Google Drive (Document Repository)</w:t>
        </w:r>
      </w:ins>
    </w:p>
    <w:p w:rsidR="00BC63FD" w:rsidRDefault="00BC63FD" w:rsidP="00BC63FD">
      <w:pPr>
        <w:pStyle w:val="Normal1"/>
        <w:numPr>
          <w:ilvl w:val="0"/>
          <w:numId w:val="68"/>
        </w:numPr>
        <w:spacing w:before="100" w:after="100"/>
        <w:ind w:hanging="360"/>
        <w:rPr>
          <w:ins w:id="1067" w:author="Diggavi, Ashok" w:date="2017-10-10T15:01:00Z"/>
          <w:rFonts w:ascii="Calibri" w:eastAsia="Calibri" w:hAnsi="Calibri" w:cs="Calibri"/>
        </w:rPr>
      </w:pPr>
      <w:ins w:id="1068" w:author="Diggavi, Ashok" w:date="2017-10-10T15:01:00Z">
        <w:r>
          <w:rPr>
            <w:rFonts w:ascii="Calibri" w:eastAsia="Calibri" w:hAnsi="Calibri" w:cs="Calibri"/>
          </w:rPr>
          <w:t>Chapter Website Joomla Drop Files (Google Drive Shortcuts)</w:t>
        </w:r>
      </w:ins>
    </w:p>
    <w:p w:rsidR="00BC63FD" w:rsidRDefault="00BC63FD" w:rsidP="00BC63FD">
      <w:pPr>
        <w:pStyle w:val="Normal1"/>
        <w:numPr>
          <w:ilvl w:val="0"/>
          <w:numId w:val="68"/>
        </w:numPr>
        <w:spacing w:before="100" w:after="100"/>
        <w:ind w:hanging="360"/>
        <w:rPr>
          <w:ins w:id="1069" w:author="Diggavi, Ashok" w:date="2017-10-10T15:01:00Z"/>
        </w:rPr>
      </w:pPr>
      <w:ins w:id="1070" w:author="Diggavi, Ashok" w:date="2017-10-10T15:01:00Z">
        <w:r>
          <w:rPr>
            <w:rFonts w:ascii="Calibri" w:eastAsia="Calibri" w:hAnsi="Calibri" w:cs="Calibri"/>
          </w:rPr>
          <w:t>PMI.org CS (Component System Document Repository)</w:t>
        </w:r>
      </w:ins>
    </w:p>
    <w:p w:rsidR="00BC63FD" w:rsidRPr="000E645A" w:rsidRDefault="00BC63FD" w:rsidP="00BC63FD">
      <w:pPr>
        <w:rPr>
          <w:ins w:id="1071" w:author="Diggavi, Ashok" w:date="2017-10-10T15:01:00Z"/>
          <w:rFonts w:ascii="Calibri" w:hAnsi="Calibri" w:cs="Calibri"/>
          <w:color w:val="000000"/>
        </w:rPr>
      </w:pPr>
    </w:p>
    <w:p w:rsidR="00BC63FD" w:rsidRPr="000E645A" w:rsidRDefault="00BC63FD" w:rsidP="00BC63FD">
      <w:pPr>
        <w:rPr>
          <w:ins w:id="1072" w:author="Diggavi, Ashok" w:date="2017-10-10T15:01:00Z"/>
          <w:rFonts w:ascii="Calibri" w:hAnsi="Calibri" w:cs="Calibri"/>
          <w:b/>
          <w:color w:val="000000"/>
        </w:rPr>
      </w:pPr>
      <w:ins w:id="1073" w:author="Diggavi, Ashok" w:date="2017-10-10T15:01:00Z">
        <w:r w:rsidRPr="000E645A">
          <w:rPr>
            <w:rFonts w:ascii="Calibri" w:hAnsi="Calibri" w:cs="Calibri"/>
            <w:b/>
            <w:color w:val="000000"/>
          </w:rPr>
          <w:t>EXECUTIVE BOARD MEMBER RESPONSIBLE FOR THIS POLICY:</w:t>
        </w:r>
      </w:ins>
    </w:p>
    <w:p w:rsidR="00BC63FD" w:rsidRPr="000E645A" w:rsidRDefault="00BC63FD" w:rsidP="00BC63FD">
      <w:pPr>
        <w:rPr>
          <w:ins w:id="1074" w:author="Diggavi, Ashok" w:date="2017-10-10T15:01:00Z"/>
          <w:rFonts w:ascii="Calibri" w:hAnsi="Calibri" w:cs="Calibri"/>
          <w:color w:val="000000"/>
        </w:rPr>
      </w:pPr>
    </w:p>
    <w:p w:rsidR="00BC63FD" w:rsidRPr="000E645A" w:rsidRDefault="00BC63FD" w:rsidP="00BC63FD">
      <w:pPr>
        <w:rPr>
          <w:ins w:id="1075" w:author="Diggavi, Ashok" w:date="2017-10-10T15:01:00Z"/>
          <w:rFonts w:ascii="Calibri" w:hAnsi="Calibri" w:cs="Calibri"/>
          <w:color w:val="000000"/>
        </w:rPr>
      </w:pPr>
      <w:ins w:id="1076" w:author="Diggavi, Ashok" w:date="2017-10-10T15:01:00Z">
        <w:r w:rsidRPr="000E645A">
          <w:rPr>
            <w:rFonts w:ascii="Calibri" w:hAnsi="Calibri" w:cs="Calibri"/>
            <w:color w:val="000000"/>
          </w:rPr>
          <w:t>VP Governance</w:t>
        </w:r>
        <w:r>
          <w:rPr>
            <w:rFonts w:ascii="Calibri" w:hAnsi="Calibri" w:cs="Calibri"/>
            <w:color w:val="000000"/>
          </w:rPr>
          <w:t xml:space="preserve"> and Policy</w:t>
        </w:r>
      </w:ins>
    </w:p>
    <w:p w:rsidR="00BC63FD" w:rsidRPr="000E645A" w:rsidRDefault="00BC63FD" w:rsidP="00BC63FD">
      <w:pPr>
        <w:rPr>
          <w:ins w:id="1077" w:author="Diggavi, Ashok" w:date="2017-10-10T15:01:00Z"/>
          <w:rFonts w:ascii="Calibri" w:hAnsi="Calibri" w:cs="Calibri"/>
          <w:color w:val="000000"/>
        </w:rPr>
      </w:pPr>
    </w:p>
    <w:p w:rsidR="00BC63FD" w:rsidRPr="000E645A" w:rsidRDefault="00BC63FD" w:rsidP="00BC63FD">
      <w:pPr>
        <w:rPr>
          <w:ins w:id="1078" w:author="Diggavi, Ashok" w:date="2017-10-10T15:01:00Z"/>
          <w:rFonts w:ascii="Calibri" w:hAnsi="Calibri" w:cs="Calibri"/>
          <w:b/>
          <w:color w:val="000000"/>
        </w:rPr>
      </w:pPr>
      <w:ins w:id="1079" w:author="Diggavi, Ashok" w:date="2017-10-10T15:01:00Z">
        <w:r w:rsidRPr="000E645A">
          <w:rPr>
            <w:rFonts w:ascii="Calibri" w:hAnsi="Calibri" w:cs="Calibri"/>
            <w:b/>
            <w:color w:val="000000"/>
          </w:rPr>
          <w:t>THIS POLICY APPLIES TO:</w:t>
        </w:r>
      </w:ins>
    </w:p>
    <w:p w:rsidR="00BC63FD" w:rsidRPr="000E645A" w:rsidRDefault="00BC63FD" w:rsidP="00BC63FD">
      <w:pPr>
        <w:rPr>
          <w:ins w:id="1080" w:author="Diggavi, Ashok" w:date="2017-10-10T15:01:00Z"/>
          <w:rFonts w:ascii="Calibri" w:hAnsi="Calibri" w:cs="Calibri"/>
          <w:b/>
          <w:color w:val="000000"/>
        </w:rPr>
      </w:pPr>
    </w:p>
    <w:p w:rsidR="00BC63FD" w:rsidRPr="000E645A" w:rsidRDefault="00BC63FD" w:rsidP="00BC63FD">
      <w:pPr>
        <w:rPr>
          <w:ins w:id="1081" w:author="Diggavi, Ashok" w:date="2017-10-10T15:01:00Z"/>
          <w:rFonts w:ascii="Calibri" w:hAnsi="Calibri" w:cs="Calibri"/>
          <w:color w:val="000000"/>
        </w:rPr>
      </w:pPr>
      <w:proofErr w:type="gramStart"/>
      <w:ins w:id="1082" w:author="Diggavi, Ashok" w:date="2017-10-10T15:01:00Z">
        <w:r w:rsidRPr="000E645A">
          <w:rPr>
            <w:rFonts w:ascii="Calibri" w:hAnsi="Calibri" w:cs="Calibri"/>
            <w:color w:val="000000"/>
          </w:rPr>
          <w:t>Chapter members.</w:t>
        </w:r>
        <w:proofErr w:type="gramEnd"/>
      </w:ins>
    </w:p>
    <w:p w:rsidR="00BC63FD" w:rsidRPr="000E645A" w:rsidRDefault="00BC63FD" w:rsidP="00BC63FD">
      <w:pPr>
        <w:rPr>
          <w:ins w:id="1083" w:author="Diggavi, Ashok" w:date="2017-10-10T15:01:00Z"/>
          <w:rFonts w:ascii="Calibri" w:hAnsi="Calibri" w:cs="Calibri"/>
        </w:rPr>
      </w:pPr>
    </w:p>
    <w:p w:rsidR="00BC63FD" w:rsidRPr="000E645A" w:rsidRDefault="00BC63FD" w:rsidP="00BC63FD">
      <w:pPr>
        <w:rPr>
          <w:ins w:id="1084" w:author="Diggavi, Ashok" w:date="2017-10-10T15:01:00Z"/>
          <w:rFonts w:ascii="Calibri" w:hAnsi="Calibri" w:cs="Calibri"/>
          <w:b/>
        </w:rPr>
      </w:pPr>
      <w:ins w:id="1085" w:author="Diggavi, Ashok" w:date="2017-10-10T15:01:00Z">
        <w:r w:rsidRPr="000E645A">
          <w:rPr>
            <w:rFonts w:ascii="Calibri" w:hAnsi="Calibri" w:cs="Calibri"/>
            <w:b/>
          </w:rPr>
          <w:t>POLICY WORDING:</w:t>
        </w:r>
      </w:ins>
    </w:p>
    <w:p w:rsidR="00BC63FD" w:rsidRPr="000E645A" w:rsidRDefault="00BC63FD" w:rsidP="00BC63FD">
      <w:pPr>
        <w:rPr>
          <w:ins w:id="1086" w:author="Diggavi, Ashok" w:date="2017-10-10T15:01:00Z"/>
          <w:rFonts w:ascii="Calibri" w:hAnsi="Calibri" w:cs="Calibri"/>
          <w:b/>
        </w:rPr>
      </w:pPr>
    </w:p>
    <w:p w:rsidR="00BC63FD" w:rsidRPr="000E645A" w:rsidRDefault="00BC63FD" w:rsidP="00BC63FD">
      <w:pPr>
        <w:pStyle w:val="ListParagraph"/>
        <w:numPr>
          <w:ilvl w:val="0"/>
          <w:numId w:val="49"/>
        </w:numPr>
        <w:contextualSpacing w:val="0"/>
        <w:rPr>
          <w:ins w:id="1087" w:author="Diggavi, Ashok" w:date="2017-10-10T15:01:00Z"/>
          <w:rFonts w:ascii="Calibri" w:hAnsi="Calibri" w:cs="Calibri"/>
        </w:rPr>
      </w:pPr>
      <w:ins w:id="1088" w:author="Diggavi, Ashok" w:date="2017-10-10T15:01:00Z">
        <w:r w:rsidRPr="000E645A">
          <w:rPr>
            <w:rFonts w:ascii="Calibri" w:hAnsi="Calibri" w:cs="Calibri"/>
          </w:rPr>
          <w:t>The Board menu left sidebar on PMI Madison web site is only available after login.</w:t>
        </w:r>
      </w:ins>
    </w:p>
    <w:p w:rsidR="00BC63FD" w:rsidRPr="000E645A" w:rsidRDefault="00BC63FD" w:rsidP="00BC63FD">
      <w:pPr>
        <w:pStyle w:val="ListParagraph"/>
        <w:numPr>
          <w:ilvl w:val="0"/>
          <w:numId w:val="49"/>
        </w:numPr>
        <w:contextualSpacing w:val="0"/>
        <w:rPr>
          <w:ins w:id="1089" w:author="Diggavi, Ashok" w:date="2017-10-10T15:01:00Z"/>
          <w:rFonts w:ascii="Calibri" w:hAnsi="Calibri" w:cs="Calibri"/>
        </w:rPr>
      </w:pPr>
      <w:ins w:id="1090" w:author="Diggavi, Ashok" w:date="2017-10-10T15:01:00Z">
        <w:r w:rsidRPr="000E645A">
          <w:rPr>
            <w:rFonts w:ascii="Calibri" w:hAnsi="Calibri" w:cs="Calibri"/>
          </w:rPr>
          <w:t xml:space="preserve">Board members will have </w:t>
        </w:r>
        <w:r>
          <w:rPr>
            <w:rFonts w:ascii="Calibri" w:hAnsi="Calibri" w:cs="Calibri"/>
          </w:rPr>
          <w:t xml:space="preserve">administrative </w:t>
        </w:r>
        <w:r w:rsidRPr="000E645A">
          <w:rPr>
            <w:rFonts w:ascii="Calibri" w:hAnsi="Calibri" w:cs="Calibri"/>
          </w:rPr>
          <w:t>account</w:t>
        </w:r>
        <w:r>
          <w:rPr>
            <w:rFonts w:ascii="Calibri" w:hAnsi="Calibri" w:cs="Calibri"/>
          </w:rPr>
          <w:t xml:space="preserve"> access</w:t>
        </w:r>
        <w:r w:rsidRPr="000E645A">
          <w:rPr>
            <w:rFonts w:ascii="Calibri" w:hAnsi="Calibri" w:cs="Calibri"/>
          </w:rPr>
          <w:t xml:space="preserve"> to Joomla.</w:t>
        </w:r>
      </w:ins>
    </w:p>
    <w:p w:rsidR="00BC63FD" w:rsidRPr="000E645A" w:rsidRDefault="00BC63FD" w:rsidP="00BC63FD">
      <w:pPr>
        <w:pStyle w:val="ListParagraph"/>
        <w:numPr>
          <w:ilvl w:val="0"/>
          <w:numId w:val="49"/>
        </w:numPr>
        <w:contextualSpacing w:val="0"/>
        <w:rPr>
          <w:ins w:id="1091" w:author="Diggavi, Ashok" w:date="2017-10-10T15:01:00Z"/>
          <w:rFonts w:ascii="Calibri" w:hAnsi="Calibri" w:cs="Calibri"/>
        </w:rPr>
      </w:pPr>
      <w:ins w:id="1092" w:author="Diggavi, Ashok" w:date="2017-10-10T15:01:00Z">
        <w:r w:rsidRPr="000E645A">
          <w:rPr>
            <w:rFonts w:ascii="Calibri" w:hAnsi="Calibri" w:cs="Calibri"/>
          </w:rPr>
          <w:t>Board members will have access to CRS (Chapter Reporting System).</w:t>
        </w:r>
      </w:ins>
    </w:p>
    <w:p w:rsidR="00BC63FD" w:rsidRPr="000E645A" w:rsidRDefault="00BC63FD" w:rsidP="00BC63FD">
      <w:pPr>
        <w:pStyle w:val="ListParagraph"/>
        <w:numPr>
          <w:ilvl w:val="1"/>
          <w:numId w:val="49"/>
        </w:numPr>
        <w:spacing w:before="100" w:beforeAutospacing="1"/>
        <w:contextualSpacing w:val="0"/>
        <w:rPr>
          <w:ins w:id="1093" w:author="Diggavi, Ashok" w:date="2017-10-10T15:01:00Z"/>
          <w:rFonts w:ascii="Calibri" w:hAnsi="Calibri" w:cs="Calibri"/>
        </w:rPr>
      </w:pPr>
      <w:ins w:id="1094" w:author="Diggavi, Ashok" w:date="2017-10-10T15:01:00Z">
        <w:r w:rsidRPr="000E645A">
          <w:rPr>
            <w:rFonts w:ascii="Calibri" w:hAnsi="Calibri" w:cs="Calibri"/>
          </w:rPr>
          <w:t>Only the President will have Edit access to CS (Component System). Board members can request the President for specific access to documents such as Charter Renewal on CS. President-Elect can authorize in the event that that President is unavailable.</w:t>
        </w:r>
      </w:ins>
    </w:p>
    <w:p w:rsidR="00BC63FD" w:rsidRPr="000E645A" w:rsidRDefault="00BC63FD" w:rsidP="00BC63FD">
      <w:pPr>
        <w:pStyle w:val="ListParagraph"/>
        <w:numPr>
          <w:ilvl w:val="0"/>
          <w:numId w:val="49"/>
        </w:numPr>
        <w:contextualSpacing w:val="0"/>
        <w:rPr>
          <w:ins w:id="1095" w:author="Diggavi, Ashok" w:date="2017-10-10T15:01:00Z"/>
          <w:rFonts w:ascii="Calibri" w:hAnsi="Calibri" w:cs="Calibri"/>
        </w:rPr>
      </w:pPr>
      <w:ins w:id="1096" w:author="Diggavi, Ashok" w:date="2017-10-10T15:01:00Z">
        <w:r w:rsidRPr="000E645A">
          <w:rPr>
            <w:rFonts w:ascii="Calibri" w:hAnsi="Calibri" w:cs="Calibri"/>
          </w:rPr>
          <w:t>President, Past President, President-Elect, all VP positions and directors are created as super users on Joomla.</w:t>
        </w:r>
      </w:ins>
    </w:p>
    <w:p w:rsidR="00BC63FD" w:rsidRPr="000E645A" w:rsidRDefault="00BC63FD" w:rsidP="00BC63FD">
      <w:pPr>
        <w:pStyle w:val="ListParagraph"/>
        <w:numPr>
          <w:ilvl w:val="1"/>
          <w:numId w:val="49"/>
        </w:numPr>
        <w:contextualSpacing w:val="0"/>
        <w:rPr>
          <w:ins w:id="1097" w:author="Diggavi, Ashok" w:date="2017-10-10T15:01:00Z"/>
          <w:rFonts w:ascii="Calibri" w:hAnsi="Calibri" w:cs="Calibri"/>
        </w:rPr>
      </w:pPr>
      <w:ins w:id="1098" w:author="Diggavi, Ashok" w:date="2017-10-10T15:01:00Z">
        <w:r w:rsidRPr="000E645A">
          <w:rPr>
            <w:rFonts w:ascii="Calibri" w:hAnsi="Calibri" w:cs="Calibri"/>
          </w:rPr>
          <w:t xml:space="preserve">Super users will have all permissions  for example - create, view, edit, upload, delete, approve, publish, create events </w:t>
        </w:r>
        <w:proofErr w:type="spellStart"/>
        <w:r w:rsidRPr="000E645A">
          <w:rPr>
            <w:rFonts w:ascii="Calibri" w:hAnsi="Calibri" w:cs="Calibri"/>
          </w:rPr>
          <w:t>etc</w:t>
        </w:r>
        <w:proofErr w:type="spellEnd"/>
      </w:ins>
    </w:p>
    <w:p w:rsidR="00BC63FD" w:rsidRPr="000E645A" w:rsidRDefault="00BC63FD" w:rsidP="00BC63FD">
      <w:pPr>
        <w:pStyle w:val="ListParagraph"/>
        <w:numPr>
          <w:ilvl w:val="1"/>
          <w:numId w:val="49"/>
        </w:numPr>
        <w:spacing w:before="100" w:beforeAutospacing="1" w:after="100" w:afterAutospacing="1"/>
        <w:contextualSpacing w:val="0"/>
        <w:rPr>
          <w:ins w:id="1099" w:author="Diggavi, Ashok" w:date="2017-10-10T15:01:00Z"/>
          <w:rFonts w:ascii="Calibri" w:hAnsi="Calibri" w:cs="Calibri"/>
        </w:rPr>
      </w:pPr>
      <w:ins w:id="1100" w:author="Diggavi, Ashok" w:date="2017-10-10T15:01:00Z">
        <w:r w:rsidRPr="000E645A">
          <w:rPr>
            <w:rFonts w:ascii="Calibri" w:hAnsi="Calibri" w:cs="Calibri"/>
          </w:rPr>
          <w:t xml:space="preserve">Super users can decide and grant permissions to their team members. </w:t>
        </w:r>
      </w:ins>
    </w:p>
    <w:p w:rsidR="00BC63FD" w:rsidRPr="000E645A" w:rsidRDefault="00BC63FD" w:rsidP="00BC63FD">
      <w:pPr>
        <w:pStyle w:val="ListParagraph"/>
        <w:numPr>
          <w:ilvl w:val="0"/>
          <w:numId w:val="49"/>
        </w:numPr>
        <w:spacing w:before="100" w:beforeAutospacing="1" w:after="100" w:afterAutospacing="1"/>
        <w:contextualSpacing w:val="0"/>
        <w:rPr>
          <w:ins w:id="1101" w:author="Diggavi, Ashok" w:date="2017-10-10T15:01:00Z"/>
          <w:rFonts w:ascii="Calibri" w:hAnsi="Calibri" w:cs="Calibri"/>
        </w:rPr>
      </w:pPr>
      <w:ins w:id="1102" w:author="Diggavi, Ashok" w:date="2017-10-10T15:01:00Z">
        <w:r w:rsidRPr="000E645A">
          <w:rPr>
            <w:rFonts w:ascii="Calibri" w:hAnsi="Calibri" w:cs="Calibri"/>
            <w:bCs/>
            <w:color w:val="000000"/>
          </w:rPr>
          <w:t xml:space="preserve">No confidential information violating privacy or financial information </w:t>
        </w:r>
        <w:r>
          <w:rPr>
            <w:rFonts w:ascii="Calibri" w:hAnsi="Calibri" w:cs="Calibri"/>
            <w:bCs/>
            <w:color w:val="000000"/>
          </w:rPr>
          <w:t>of members or non-members shall be</w:t>
        </w:r>
        <w:r w:rsidRPr="000E645A">
          <w:rPr>
            <w:rFonts w:ascii="Calibri" w:hAnsi="Calibri" w:cs="Calibri"/>
            <w:bCs/>
            <w:color w:val="000000"/>
          </w:rPr>
          <w:t xml:space="preserve"> posted to </w:t>
        </w:r>
        <w:r>
          <w:rPr>
            <w:rFonts w:ascii="Calibri" w:hAnsi="Calibri" w:cs="Calibri"/>
            <w:bCs/>
            <w:color w:val="000000"/>
          </w:rPr>
          <w:t>document repository</w:t>
        </w:r>
        <w:r w:rsidRPr="000E645A">
          <w:rPr>
            <w:rFonts w:ascii="Calibri" w:hAnsi="Calibri" w:cs="Calibri"/>
            <w:bCs/>
            <w:color w:val="000000"/>
          </w:rPr>
          <w:t>. Privacy would include social security numbers, medical information</w:t>
        </w:r>
        <w:r>
          <w:rPr>
            <w:rFonts w:ascii="Calibri" w:hAnsi="Calibri" w:cs="Calibri"/>
            <w:bCs/>
            <w:color w:val="000000"/>
          </w:rPr>
          <w:t xml:space="preserve">. Note: Some personal </w:t>
        </w:r>
        <w:proofErr w:type="gramStart"/>
        <w:r>
          <w:rPr>
            <w:rFonts w:ascii="Calibri" w:hAnsi="Calibri" w:cs="Calibri"/>
            <w:bCs/>
            <w:color w:val="000000"/>
          </w:rPr>
          <w:t>information  shared</w:t>
        </w:r>
        <w:proofErr w:type="gramEnd"/>
        <w:r>
          <w:rPr>
            <w:rFonts w:ascii="Calibri" w:hAnsi="Calibri" w:cs="Calibri"/>
            <w:bCs/>
            <w:color w:val="000000"/>
          </w:rPr>
          <w:t xml:space="preserve"> by members/ non-members themselves or having consent of members / non-members like </w:t>
        </w:r>
        <w:r w:rsidRPr="000E645A">
          <w:rPr>
            <w:rFonts w:ascii="Calibri" w:hAnsi="Calibri" w:cs="Calibri"/>
            <w:bCs/>
            <w:color w:val="000000"/>
          </w:rPr>
          <w:t xml:space="preserve"> personal addresses or email addresses</w:t>
        </w:r>
        <w:r>
          <w:rPr>
            <w:rFonts w:ascii="Calibri" w:hAnsi="Calibri" w:cs="Calibri"/>
            <w:bCs/>
            <w:color w:val="000000"/>
          </w:rPr>
          <w:t xml:space="preserve"> are ok to be posted to document repository. Example: Contact list</w:t>
        </w:r>
        <w:r w:rsidRPr="000E645A">
          <w:rPr>
            <w:rFonts w:ascii="Calibri" w:hAnsi="Calibri" w:cs="Calibri"/>
            <w:bCs/>
            <w:color w:val="000000"/>
          </w:rPr>
          <w:t>.</w:t>
        </w:r>
      </w:ins>
    </w:p>
    <w:p w:rsidR="00BC63FD" w:rsidRPr="000E645A" w:rsidRDefault="00BC63FD" w:rsidP="00BC63FD">
      <w:pPr>
        <w:pStyle w:val="ListParagraph"/>
        <w:numPr>
          <w:ilvl w:val="0"/>
          <w:numId w:val="49"/>
        </w:numPr>
        <w:contextualSpacing w:val="0"/>
        <w:rPr>
          <w:ins w:id="1103" w:author="Diggavi, Ashok" w:date="2017-10-10T15:01:00Z"/>
          <w:rFonts w:ascii="Calibri" w:hAnsi="Calibri" w:cs="Calibri"/>
        </w:rPr>
      </w:pPr>
      <w:ins w:id="1104" w:author="Diggavi, Ashok" w:date="2017-10-10T15:01:00Z">
        <w:r w:rsidRPr="000E645A">
          <w:rPr>
            <w:rFonts w:ascii="Calibri" w:hAnsi="Calibri" w:cs="Calibri"/>
          </w:rPr>
          <w:t xml:space="preserve">All documents if posted should be viewable by all. If not ready to post, they should not be on </w:t>
        </w:r>
        <w:r>
          <w:rPr>
            <w:rFonts w:ascii="Calibri" w:hAnsi="Calibri" w:cs="Calibri"/>
            <w:bCs/>
            <w:color w:val="000000"/>
          </w:rPr>
          <w:t>document repository</w:t>
        </w:r>
        <w:r w:rsidRPr="000E645A">
          <w:rPr>
            <w:rFonts w:ascii="Calibri" w:hAnsi="Calibri" w:cs="Calibri"/>
          </w:rPr>
          <w:t>.</w:t>
        </w:r>
      </w:ins>
    </w:p>
    <w:p w:rsidR="00BC63FD" w:rsidRPr="000E645A" w:rsidRDefault="00BC63FD" w:rsidP="00BC63FD">
      <w:pPr>
        <w:pStyle w:val="ListParagraph"/>
        <w:numPr>
          <w:ilvl w:val="0"/>
          <w:numId w:val="49"/>
        </w:numPr>
        <w:contextualSpacing w:val="0"/>
        <w:rPr>
          <w:ins w:id="1105" w:author="Diggavi, Ashok" w:date="2017-10-10T15:01:00Z"/>
          <w:rFonts w:ascii="Calibri" w:hAnsi="Calibri" w:cs="Calibri"/>
        </w:rPr>
      </w:pPr>
      <w:ins w:id="1106" w:author="Diggavi, Ashok" w:date="2017-10-10T15:01:00Z">
        <w:r w:rsidRPr="000E645A">
          <w:rPr>
            <w:rFonts w:ascii="Calibri" w:hAnsi="Calibri" w:cs="Calibri"/>
          </w:rPr>
          <w:lastRenderedPageBreak/>
          <w:t xml:space="preserve">Files related to specific areas are managed by respective VPs and directors. VPs or </w:t>
        </w:r>
        <w:proofErr w:type="gramStart"/>
        <w:r w:rsidRPr="000E645A">
          <w:rPr>
            <w:rFonts w:ascii="Calibri" w:hAnsi="Calibri" w:cs="Calibri"/>
          </w:rPr>
          <w:t>directors  can</w:t>
        </w:r>
        <w:proofErr w:type="gramEnd"/>
        <w:r w:rsidRPr="000E645A">
          <w:rPr>
            <w:rFonts w:ascii="Calibri" w:hAnsi="Calibri" w:cs="Calibri"/>
          </w:rPr>
          <w:t xml:space="preserve"> provide privileges such as publish/ unpublish, approve, delete, edit </w:t>
        </w:r>
        <w:proofErr w:type="spellStart"/>
        <w:r w:rsidRPr="000E645A">
          <w:rPr>
            <w:rFonts w:ascii="Calibri" w:hAnsi="Calibri" w:cs="Calibri"/>
          </w:rPr>
          <w:t>etc</w:t>
        </w:r>
        <w:proofErr w:type="spellEnd"/>
        <w:r w:rsidRPr="000E645A">
          <w:rPr>
            <w:rFonts w:ascii="Calibri" w:hAnsi="Calibri" w:cs="Calibri"/>
          </w:rPr>
          <w:t xml:space="preserve"> to users for documents they create in their areas.</w:t>
        </w:r>
      </w:ins>
    </w:p>
    <w:p w:rsidR="00BC63FD" w:rsidRPr="000E645A" w:rsidRDefault="00BC63FD" w:rsidP="00BC63FD">
      <w:pPr>
        <w:pStyle w:val="ListParagraph"/>
        <w:numPr>
          <w:ilvl w:val="0"/>
          <w:numId w:val="49"/>
        </w:numPr>
        <w:contextualSpacing w:val="0"/>
        <w:rPr>
          <w:ins w:id="1107" w:author="Diggavi, Ashok" w:date="2017-10-10T15:01:00Z"/>
          <w:rFonts w:ascii="Calibri" w:hAnsi="Calibri" w:cs="Calibri"/>
        </w:rPr>
      </w:pPr>
      <w:ins w:id="1108" w:author="Diggavi, Ashok" w:date="2017-10-10T15:01:00Z">
        <w:r w:rsidRPr="000E645A">
          <w:rPr>
            <w:rFonts w:ascii="Calibri" w:hAnsi="Calibri" w:cs="Calibri"/>
          </w:rPr>
          <w:t>Non-board members may only have view access to docs on Document Repository.</w:t>
        </w:r>
      </w:ins>
    </w:p>
    <w:p w:rsidR="00A054AD" w:rsidRPr="00C54739" w:rsidDel="00BC63FD" w:rsidRDefault="00A054AD" w:rsidP="00A054AD">
      <w:pPr>
        <w:rPr>
          <w:del w:id="1109" w:author="Diggavi, Ashok" w:date="2017-10-10T15:01:00Z"/>
          <w:rFonts w:asciiTheme="minorHAnsi" w:hAnsiTheme="minorHAnsi" w:cs="Arial"/>
          <w:b/>
          <w:color w:val="000000" w:themeColor="text1"/>
        </w:rPr>
      </w:pPr>
      <w:del w:id="1110" w:author="Diggavi, Ashok" w:date="2017-10-10T15:01:00Z">
        <w:r w:rsidRPr="00C54739" w:rsidDel="00BC63FD">
          <w:rPr>
            <w:rFonts w:asciiTheme="minorHAnsi" w:hAnsiTheme="minorHAnsi" w:cs="Arial"/>
            <w:b/>
            <w:color w:val="000000" w:themeColor="text1"/>
          </w:rPr>
          <w:delText>PURPOSE OF THIS POLICY:</w:delText>
        </w:r>
      </w:del>
    </w:p>
    <w:p w:rsidR="00A054AD" w:rsidRPr="00691856" w:rsidDel="00BC63FD" w:rsidRDefault="00A054AD" w:rsidP="00A054AD">
      <w:pPr>
        <w:rPr>
          <w:del w:id="1111" w:author="Diggavi, Ashok" w:date="2017-10-10T15:01:00Z"/>
          <w:rFonts w:asciiTheme="minorHAnsi" w:hAnsiTheme="minorHAnsi" w:cs="Arial"/>
          <w:color w:val="000000" w:themeColor="text1"/>
        </w:rPr>
      </w:pPr>
      <w:del w:id="1112" w:author="Diggavi, Ashok" w:date="2017-10-10T15:01:00Z">
        <w:r w:rsidRPr="00691856" w:rsidDel="00BC63FD">
          <w:rPr>
            <w:rFonts w:asciiTheme="minorHAnsi" w:hAnsiTheme="minorHAnsi" w:cs="Arial"/>
            <w:color w:val="000000" w:themeColor="text1"/>
          </w:rPr>
          <w:delText xml:space="preserve">To secure access to chapter documents on </w:delText>
        </w:r>
        <w:r w:rsidDel="00BC63FD">
          <w:rPr>
            <w:rFonts w:asciiTheme="minorHAnsi" w:hAnsiTheme="minorHAnsi" w:cs="Arial"/>
            <w:color w:val="000000" w:themeColor="text1"/>
          </w:rPr>
          <w:delText>-</w:delText>
        </w:r>
      </w:del>
    </w:p>
    <w:p w:rsidR="00A054AD" w:rsidRPr="00667022" w:rsidDel="00BC63FD" w:rsidRDefault="00A054AD" w:rsidP="00AD0F90">
      <w:pPr>
        <w:pStyle w:val="ListParagraph"/>
        <w:numPr>
          <w:ilvl w:val="0"/>
          <w:numId w:val="5"/>
        </w:numPr>
        <w:spacing w:before="100" w:beforeAutospacing="1" w:after="100" w:afterAutospacing="1"/>
        <w:contextualSpacing w:val="0"/>
        <w:rPr>
          <w:del w:id="1113" w:author="Diggavi, Ashok" w:date="2017-10-10T15:01:00Z"/>
          <w:rFonts w:asciiTheme="minorHAnsi" w:hAnsiTheme="minorHAnsi" w:cs="Arial"/>
        </w:rPr>
      </w:pPr>
      <w:del w:id="1114" w:author="Diggavi, Ashok" w:date="2017-10-10T15:01:00Z">
        <w:r w:rsidDel="00BC63FD">
          <w:rPr>
            <w:rFonts w:asciiTheme="minorHAnsi" w:hAnsiTheme="minorHAnsi" w:cs="Arial"/>
          </w:rPr>
          <w:delText>Joomla site – Doc Man (Document Repository</w:delText>
        </w:r>
        <w:r w:rsidRPr="00667022" w:rsidDel="00BC63FD">
          <w:rPr>
            <w:rFonts w:asciiTheme="minorHAnsi" w:hAnsiTheme="minorHAnsi" w:cs="Arial"/>
          </w:rPr>
          <w:delText>)</w:delText>
        </w:r>
      </w:del>
    </w:p>
    <w:p w:rsidR="00A054AD" w:rsidRPr="00667022" w:rsidDel="00BC63FD" w:rsidRDefault="00A054AD" w:rsidP="00AD0F90">
      <w:pPr>
        <w:pStyle w:val="ListParagraph"/>
        <w:numPr>
          <w:ilvl w:val="0"/>
          <w:numId w:val="5"/>
        </w:numPr>
        <w:spacing w:before="100" w:beforeAutospacing="1" w:after="100" w:afterAutospacing="1"/>
        <w:contextualSpacing w:val="0"/>
        <w:rPr>
          <w:del w:id="1115" w:author="Diggavi, Ashok" w:date="2017-10-10T15:01:00Z"/>
          <w:rFonts w:asciiTheme="minorHAnsi" w:hAnsiTheme="minorHAnsi" w:cs="Arial"/>
        </w:rPr>
      </w:pPr>
      <w:del w:id="1116" w:author="Diggavi, Ashok" w:date="2017-10-10T15:01:00Z">
        <w:r w:rsidDel="00BC63FD">
          <w:rPr>
            <w:rFonts w:asciiTheme="minorHAnsi" w:hAnsiTheme="minorHAnsi" w:cs="Arial"/>
          </w:rPr>
          <w:delText>PMI.org CS (Component System Document Repository</w:delText>
        </w:r>
        <w:r w:rsidRPr="00667022" w:rsidDel="00BC63FD">
          <w:rPr>
            <w:rFonts w:asciiTheme="minorHAnsi" w:hAnsiTheme="minorHAnsi" w:cs="Arial"/>
          </w:rPr>
          <w:delText>)</w:delText>
        </w:r>
      </w:del>
    </w:p>
    <w:p w:rsidR="00A054AD" w:rsidRPr="00C54739" w:rsidDel="00BC63FD" w:rsidRDefault="00A054AD" w:rsidP="00A054AD">
      <w:pPr>
        <w:rPr>
          <w:del w:id="1117" w:author="Diggavi, Ashok" w:date="2017-10-10T15:01:00Z"/>
          <w:rFonts w:asciiTheme="minorHAnsi" w:hAnsiTheme="minorHAnsi" w:cs="Arial"/>
          <w:color w:val="000000" w:themeColor="text1"/>
        </w:rPr>
      </w:pPr>
    </w:p>
    <w:p w:rsidR="00A054AD" w:rsidRPr="00C54739" w:rsidDel="00BC63FD" w:rsidRDefault="00A054AD" w:rsidP="00A054AD">
      <w:pPr>
        <w:rPr>
          <w:del w:id="1118" w:author="Diggavi, Ashok" w:date="2017-10-10T15:01:00Z"/>
          <w:rFonts w:asciiTheme="minorHAnsi" w:hAnsiTheme="minorHAnsi" w:cs="Arial"/>
          <w:b/>
          <w:color w:val="000000" w:themeColor="text1"/>
        </w:rPr>
      </w:pPr>
      <w:del w:id="1119" w:author="Diggavi, Ashok" w:date="2017-10-10T15:01:00Z">
        <w:r w:rsidRPr="00C54739" w:rsidDel="00BC63FD">
          <w:rPr>
            <w:rFonts w:asciiTheme="minorHAnsi" w:hAnsiTheme="minorHAnsi" w:cs="Arial"/>
            <w:b/>
            <w:color w:val="000000" w:themeColor="text1"/>
          </w:rPr>
          <w:delText>EXECUTIVE BOARD MEMBER RESPONSIBLE FOR THIS POLICY:</w:delText>
        </w:r>
      </w:del>
    </w:p>
    <w:p w:rsidR="00A054AD" w:rsidRPr="00C54739" w:rsidDel="00BC63FD" w:rsidRDefault="00A054AD" w:rsidP="00A054AD">
      <w:pPr>
        <w:rPr>
          <w:del w:id="1120" w:author="Diggavi, Ashok" w:date="2017-10-10T15:01:00Z"/>
          <w:rFonts w:asciiTheme="minorHAnsi" w:hAnsiTheme="minorHAnsi" w:cs="Arial"/>
          <w:color w:val="000000" w:themeColor="text1"/>
        </w:rPr>
      </w:pPr>
    </w:p>
    <w:p w:rsidR="00A054AD" w:rsidRPr="00C54739" w:rsidDel="00BC63FD" w:rsidRDefault="00A054AD" w:rsidP="00A054AD">
      <w:pPr>
        <w:rPr>
          <w:del w:id="1121" w:author="Diggavi, Ashok" w:date="2017-10-10T15:01:00Z"/>
          <w:rFonts w:asciiTheme="minorHAnsi" w:hAnsiTheme="minorHAnsi" w:cs="Arial"/>
          <w:color w:val="000000" w:themeColor="text1"/>
        </w:rPr>
      </w:pPr>
      <w:del w:id="1122" w:author="Diggavi, Ashok" w:date="2017-10-10T15:01:00Z">
        <w:r w:rsidDel="00BC63FD">
          <w:rPr>
            <w:rFonts w:asciiTheme="minorHAnsi" w:hAnsiTheme="minorHAnsi" w:cs="Arial"/>
            <w:color w:val="000000" w:themeColor="text1"/>
          </w:rPr>
          <w:delText>VP Governance</w:delText>
        </w:r>
      </w:del>
    </w:p>
    <w:p w:rsidR="00A054AD" w:rsidRPr="00C54739" w:rsidDel="00BC63FD" w:rsidRDefault="00A054AD" w:rsidP="00A054AD">
      <w:pPr>
        <w:rPr>
          <w:del w:id="1123" w:author="Diggavi, Ashok" w:date="2017-10-10T15:01:00Z"/>
          <w:rFonts w:asciiTheme="minorHAnsi" w:hAnsiTheme="minorHAnsi" w:cs="Arial"/>
          <w:color w:val="000000" w:themeColor="text1"/>
        </w:rPr>
      </w:pPr>
    </w:p>
    <w:p w:rsidR="00A054AD" w:rsidRPr="00C54739" w:rsidDel="00BC63FD" w:rsidRDefault="00A054AD" w:rsidP="00A054AD">
      <w:pPr>
        <w:rPr>
          <w:del w:id="1124" w:author="Diggavi, Ashok" w:date="2017-10-10T15:01:00Z"/>
          <w:rFonts w:asciiTheme="minorHAnsi" w:hAnsiTheme="minorHAnsi" w:cs="Arial"/>
          <w:color w:val="000000" w:themeColor="text1"/>
        </w:rPr>
      </w:pPr>
    </w:p>
    <w:p w:rsidR="00A054AD" w:rsidRPr="00C54739" w:rsidDel="00BC63FD" w:rsidRDefault="00A054AD" w:rsidP="00A054AD">
      <w:pPr>
        <w:rPr>
          <w:del w:id="1125" w:author="Diggavi, Ashok" w:date="2017-10-10T15:01:00Z"/>
          <w:rFonts w:asciiTheme="minorHAnsi" w:hAnsiTheme="minorHAnsi" w:cs="Arial"/>
          <w:b/>
          <w:color w:val="000000" w:themeColor="text1"/>
        </w:rPr>
      </w:pPr>
      <w:del w:id="1126" w:author="Diggavi, Ashok" w:date="2017-10-10T15:01:00Z">
        <w:r w:rsidRPr="00C54739" w:rsidDel="00BC63FD">
          <w:rPr>
            <w:rFonts w:asciiTheme="minorHAnsi" w:hAnsiTheme="minorHAnsi" w:cs="Arial"/>
            <w:b/>
            <w:color w:val="000000" w:themeColor="text1"/>
          </w:rPr>
          <w:delText>THIS POLICY APPLIES TO:</w:delText>
        </w:r>
      </w:del>
    </w:p>
    <w:p w:rsidR="00A054AD" w:rsidRPr="00C54739" w:rsidDel="00BC63FD" w:rsidRDefault="00A054AD" w:rsidP="00A054AD">
      <w:pPr>
        <w:rPr>
          <w:del w:id="1127" w:author="Diggavi, Ashok" w:date="2017-10-10T15:01:00Z"/>
          <w:rFonts w:asciiTheme="minorHAnsi" w:hAnsiTheme="minorHAnsi" w:cs="Arial"/>
          <w:b/>
          <w:color w:val="000000" w:themeColor="text1"/>
        </w:rPr>
      </w:pPr>
    </w:p>
    <w:p w:rsidR="00A054AD" w:rsidRPr="00C54739" w:rsidDel="00BC63FD" w:rsidRDefault="00A054AD" w:rsidP="00A054AD">
      <w:pPr>
        <w:rPr>
          <w:del w:id="1128" w:author="Diggavi, Ashok" w:date="2017-10-10T15:01:00Z"/>
          <w:rFonts w:asciiTheme="minorHAnsi" w:hAnsiTheme="minorHAnsi" w:cs="Arial"/>
          <w:color w:val="000000" w:themeColor="text1"/>
        </w:rPr>
      </w:pPr>
      <w:del w:id="1129" w:author="Diggavi, Ashok" w:date="2017-10-10T15:01:00Z">
        <w:r w:rsidDel="00BC63FD">
          <w:rPr>
            <w:rFonts w:asciiTheme="minorHAnsi" w:hAnsiTheme="minorHAnsi" w:cs="Arial"/>
            <w:color w:val="000000" w:themeColor="text1"/>
          </w:rPr>
          <w:delText>Chapter members.</w:delText>
        </w:r>
      </w:del>
    </w:p>
    <w:p w:rsidR="00A054AD" w:rsidRPr="00C54739" w:rsidDel="00BC63FD" w:rsidRDefault="00A054AD" w:rsidP="00A054AD">
      <w:pPr>
        <w:rPr>
          <w:del w:id="1130" w:author="Diggavi, Ashok" w:date="2017-10-10T15:01:00Z"/>
          <w:rFonts w:asciiTheme="minorHAnsi" w:hAnsiTheme="minorHAnsi" w:cs="Arial"/>
        </w:rPr>
      </w:pPr>
    </w:p>
    <w:p w:rsidR="00A054AD" w:rsidRPr="00C54739" w:rsidDel="00BC63FD" w:rsidRDefault="00A054AD" w:rsidP="00A054AD">
      <w:pPr>
        <w:rPr>
          <w:del w:id="1131" w:author="Diggavi, Ashok" w:date="2017-10-10T15:01:00Z"/>
          <w:rFonts w:asciiTheme="minorHAnsi" w:hAnsiTheme="minorHAnsi" w:cs="Arial"/>
        </w:rPr>
      </w:pPr>
    </w:p>
    <w:p w:rsidR="00A054AD" w:rsidRPr="00C54739" w:rsidDel="00BC63FD" w:rsidRDefault="00A054AD" w:rsidP="00A054AD">
      <w:pPr>
        <w:rPr>
          <w:del w:id="1132" w:author="Diggavi, Ashok" w:date="2017-10-10T15:01:00Z"/>
          <w:rFonts w:asciiTheme="minorHAnsi" w:hAnsiTheme="minorHAnsi" w:cs="Arial"/>
          <w:b/>
        </w:rPr>
      </w:pPr>
      <w:del w:id="1133" w:author="Diggavi, Ashok" w:date="2017-10-10T15:01:00Z">
        <w:r w:rsidRPr="00C54739" w:rsidDel="00BC63FD">
          <w:rPr>
            <w:rFonts w:asciiTheme="minorHAnsi" w:hAnsiTheme="minorHAnsi" w:cs="Arial"/>
            <w:b/>
          </w:rPr>
          <w:delText>POLICY WORDING:</w:delText>
        </w:r>
      </w:del>
    </w:p>
    <w:p w:rsidR="00A054AD" w:rsidDel="00BC63FD" w:rsidRDefault="00A054AD" w:rsidP="00A054AD">
      <w:pPr>
        <w:rPr>
          <w:del w:id="1134" w:author="Diggavi, Ashok" w:date="2017-10-10T15:01:00Z"/>
          <w:rFonts w:asciiTheme="minorHAnsi" w:hAnsiTheme="minorHAnsi" w:cs="Arial"/>
          <w:b/>
        </w:rPr>
      </w:pPr>
    </w:p>
    <w:p w:rsidR="00A054AD" w:rsidRPr="0094511A" w:rsidDel="00BC63FD" w:rsidRDefault="00A054AD" w:rsidP="00AD0F90">
      <w:pPr>
        <w:pStyle w:val="ListParagraph"/>
        <w:numPr>
          <w:ilvl w:val="0"/>
          <w:numId w:val="49"/>
        </w:numPr>
        <w:contextualSpacing w:val="0"/>
        <w:rPr>
          <w:del w:id="1135" w:author="Diggavi, Ashok" w:date="2017-10-10T15:01:00Z"/>
          <w:rFonts w:asciiTheme="minorHAnsi" w:hAnsiTheme="minorHAnsi" w:cs="Arial"/>
        </w:rPr>
      </w:pPr>
      <w:del w:id="1136" w:author="Diggavi, Ashok" w:date="2017-10-10T15:01:00Z">
        <w:r w:rsidRPr="0094511A" w:rsidDel="00BC63FD">
          <w:rPr>
            <w:rFonts w:asciiTheme="minorHAnsi" w:hAnsiTheme="minorHAnsi" w:cs="Arial"/>
          </w:rPr>
          <w:delText>The Board menu left sidebar</w:delText>
        </w:r>
        <w:r w:rsidDel="00BC63FD">
          <w:rPr>
            <w:rFonts w:asciiTheme="minorHAnsi" w:hAnsiTheme="minorHAnsi" w:cs="Arial"/>
          </w:rPr>
          <w:delText xml:space="preserve"> on </w:delText>
        </w:r>
        <w:r w:rsidRPr="0094511A" w:rsidDel="00BC63FD">
          <w:rPr>
            <w:rFonts w:asciiTheme="minorHAnsi" w:hAnsiTheme="minorHAnsi" w:cs="Arial"/>
          </w:rPr>
          <w:delText xml:space="preserve">PMI Madison web site is </w:delText>
        </w:r>
        <w:r w:rsidDel="00BC63FD">
          <w:rPr>
            <w:rFonts w:asciiTheme="minorHAnsi" w:hAnsiTheme="minorHAnsi" w:cs="Arial"/>
          </w:rPr>
          <w:delText xml:space="preserve">only available after </w:delText>
        </w:r>
        <w:r w:rsidRPr="0094511A" w:rsidDel="00BC63FD">
          <w:rPr>
            <w:rFonts w:asciiTheme="minorHAnsi" w:hAnsiTheme="minorHAnsi" w:cs="Arial"/>
          </w:rPr>
          <w:delText>login.</w:delText>
        </w:r>
      </w:del>
    </w:p>
    <w:p w:rsidR="00A054AD" w:rsidDel="00BC63FD" w:rsidRDefault="00A054AD" w:rsidP="00AD0F90">
      <w:pPr>
        <w:pStyle w:val="ListParagraph"/>
        <w:numPr>
          <w:ilvl w:val="0"/>
          <w:numId w:val="49"/>
        </w:numPr>
        <w:contextualSpacing w:val="0"/>
        <w:rPr>
          <w:del w:id="1137" w:author="Diggavi, Ashok" w:date="2017-10-10T15:01:00Z"/>
          <w:rFonts w:asciiTheme="minorHAnsi" w:hAnsiTheme="minorHAnsi" w:cs="Arial"/>
        </w:rPr>
      </w:pPr>
      <w:del w:id="1138" w:author="Diggavi, Ashok" w:date="2017-10-10T15:01:00Z">
        <w:r w:rsidDel="00BC63FD">
          <w:rPr>
            <w:rFonts w:asciiTheme="minorHAnsi" w:hAnsiTheme="minorHAnsi" w:cs="Arial"/>
          </w:rPr>
          <w:delText>Board members will have account to Joomla.</w:delText>
        </w:r>
      </w:del>
    </w:p>
    <w:p w:rsidR="00A054AD" w:rsidDel="00BC63FD" w:rsidRDefault="00A054AD" w:rsidP="00AD0F90">
      <w:pPr>
        <w:pStyle w:val="ListParagraph"/>
        <w:numPr>
          <w:ilvl w:val="0"/>
          <w:numId w:val="49"/>
        </w:numPr>
        <w:contextualSpacing w:val="0"/>
        <w:rPr>
          <w:del w:id="1139" w:author="Diggavi, Ashok" w:date="2017-10-10T15:01:00Z"/>
          <w:rFonts w:asciiTheme="minorHAnsi" w:hAnsiTheme="minorHAnsi" w:cs="Arial"/>
        </w:rPr>
      </w:pPr>
      <w:del w:id="1140" w:author="Diggavi, Ashok" w:date="2017-10-10T15:01:00Z">
        <w:r w:rsidDel="00BC63FD">
          <w:rPr>
            <w:rFonts w:asciiTheme="minorHAnsi" w:hAnsiTheme="minorHAnsi" w:cs="Arial"/>
          </w:rPr>
          <w:delText>Board members will have access to CRS (Chapter Reporting System).</w:delText>
        </w:r>
      </w:del>
    </w:p>
    <w:p w:rsidR="00A054AD" w:rsidDel="00BC63FD" w:rsidRDefault="00A054AD" w:rsidP="00AD0F90">
      <w:pPr>
        <w:pStyle w:val="ListParagraph"/>
        <w:numPr>
          <w:ilvl w:val="1"/>
          <w:numId w:val="49"/>
        </w:numPr>
        <w:spacing w:before="100" w:beforeAutospacing="1"/>
        <w:contextualSpacing w:val="0"/>
        <w:rPr>
          <w:del w:id="1141" w:author="Diggavi, Ashok" w:date="2017-10-10T15:01:00Z"/>
          <w:rFonts w:asciiTheme="minorHAnsi" w:hAnsiTheme="minorHAnsi" w:cs="Arial"/>
        </w:rPr>
      </w:pPr>
      <w:del w:id="1142" w:author="Diggavi, Ashok" w:date="2017-10-10T15:01:00Z">
        <w:r w:rsidDel="00BC63FD">
          <w:rPr>
            <w:rFonts w:asciiTheme="minorHAnsi" w:hAnsiTheme="minorHAnsi" w:cs="Arial"/>
          </w:rPr>
          <w:delText xml:space="preserve">Only the </w:delText>
        </w:r>
        <w:r w:rsidRPr="00E71F3C" w:rsidDel="00BC63FD">
          <w:rPr>
            <w:rFonts w:asciiTheme="minorHAnsi" w:hAnsiTheme="minorHAnsi" w:cs="Arial"/>
          </w:rPr>
          <w:delText xml:space="preserve">President </w:delText>
        </w:r>
        <w:r w:rsidDel="00BC63FD">
          <w:rPr>
            <w:rFonts w:asciiTheme="minorHAnsi" w:hAnsiTheme="minorHAnsi" w:cs="Arial"/>
          </w:rPr>
          <w:delText>will have</w:delText>
        </w:r>
        <w:r w:rsidRPr="00E71F3C" w:rsidDel="00BC63FD">
          <w:rPr>
            <w:rFonts w:asciiTheme="minorHAnsi" w:hAnsiTheme="minorHAnsi" w:cs="Arial"/>
          </w:rPr>
          <w:delText xml:space="preserve"> Edit access to CS (Component System). Board members can request </w:delText>
        </w:r>
        <w:r w:rsidDel="00BC63FD">
          <w:rPr>
            <w:rFonts w:asciiTheme="minorHAnsi" w:hAnsiTheme="minorHAnsi" w:cs="Arial"/>
          </w:rPr>
          <w:delText xml:space="preserve">the </w:delText>
        </w:r>
        <w:r w:rsidRPr="00E71F3C" w:rsidDel="00BC63FD">
          <w:rPr>
            <w:rFonts w:asciiTheme="minorHAnsi" w:hAnsiTheme="minorHAnsi" w:cs="Arial"/>
          </w:rPr>
          <w:delText xml:space="preserve">President for </w:delText>
        </w:r>
        <w:r w:rsidDel="00BC63FD">
          <w:rPr>
            <w:rFonts w:asciiTheme="minorHAnsi" w:hAnsiTheme="minorHAnsi" w:cs="Arial"/>
          </w:rPr>
          <w:delText xml:space="preserve">specific </w:delText>
        </w:r>
        <w:r w:rsidRPr="00E71F3C" w:rsidDel="00BC63FD">
          <w:rPr>
            <w:rFonts w:asciiTheme="minorHAnsi" w:hAnsiTheme="minorHAnsi" w:cs="Arial"/>
          </w:rPr>
          <w:delText>access to</w:delText>
        </w:r>
        <w:r w:rsidDel="00BC63FD">
          <w:rPr>
            <w:rFonts w:asciiTheme="minorHAnsi" w:hAnsiTheme="minorHAnsi" w:cs="Arial"/>
          </w:rPr>
          <w:delText xml:space="preserve"> documents such as Charter Renewal</w:delText>
        </w:r>
        <w:r w:rsidRPr="00E71F3C" w:rsidDel="00BC63FD">
          <w:rPr>
            <w:rFonts w:asciiTheme="minorHAnsi" w:hAnsiTheme="minorHAnsi" w:cs="Arial"/>
          </w:rPr>
          <w:delText xml:space="preserve"> </w:delText>
        </w:r>
        <w:r w:rsidDel="00BC63FD">
          <w:rPr>
            <w:rFonts w:asciiTheme="minorHAnsi" w:hAnsiTheme="minorHAnsi" w:cs="Arial"/>
          </w:rPr>
          <w:delText xml:space="preserve">on </w:delText>
        </w:r>
        <w:r w:rsidRPr="00E71F3C" w:rsidDel="00BC63FD">
          <w:rPr>
            <w:rFonts w:asciiTheme="minorHAnsi" w:hAnsiTheme="minorHAnsi" w:cs="Arial"/>
          </w:rPr>
          <w:delText>CS.</w:delText>
        </w:r>
        <w:r w:rsidDel="00BC63FD">
          <w:rPr>
            <w:rFonts w:asciiTheme="minorHAnsi" w:hAnsiTheme="minorHAnsi" w:cs="Arial"/>
          </w:rPr>
          <w:delText xml:space="preserve"> President-Elect can authorize in the event that that President is unavailable.</w:delText>
        </w:r>
      </w:del>
    </w:p>
    <w:p w:rsidR="00A054AD" w:rsidRPr="007F2B6F" w:rsidDel="00BC63FD" w:rsidRDefault="00A054AD" w:rsidP="00AD0F90">
      <w:pPr>
        <w:pStyle w:val="ListParagraph"/>
        <w:numPr>
          <w:ilvl w:val="0"/>
          <w:numId w:val="49"/>
        </w:numPr>
        <w:contextualSpacing w:val="0"/>
        <w:rPr>
          <w:del w:id="1143" w:author="Diggavi, Ashok" w:date="2017-10-10T15:01:00Z"/>
          <w:rFonts w:asciiTheme="minorHAnsi" w:hAnsiTheme="minorHAnsi" w:cs="Arial"/>
        </w:rPr>
      </w:pPr>
      <w:del w:id="1144" w:author="Diggavi, Ashok" w:date="2017-10-10T15:01:00Z">
        <w:r w:rsidRPr="007F2B6F" w:rsidDel="00BC63FD">
          <w:rPr>
            <w:rFonts w:asciiTheme="minorHAnsi" w:hAnsiTheme="minorHAnsi" w:cs="Arial"/>
          </w:rPr>
          <w:delText xml:space="preserve">President, Past </w:delText>
        </w:r>
        <w:r w:rsidDel="00BC63FD">
          <w:rPr>
            <w:rFonts w:asciiTheme="minorHAnsi" w:hAnsiTheme="minorHAnsi" w:cs="Arial"/>
          </w:rPr>
          <w:delText>P</w:delText>
        </w:r>
        <w:r w:rsidRPr="007F2B6F" w:rsidDel="00BC63FD">
          <w:rPr>
            <w:rFonts w:asciiTheme="minorHAnsi" w:hAnsiTheme="minorHAnsi" w:cs="Arial"/>
          </w:rPr>
          <w:delText>resident, President-Elect, all VP position</w:delText>
        </w:r>
        <w:r w:rsidDel="00BC63FD">
          <w:rPr>
            <w:rFonts w:asciiTheme="minorHAnsi" w:hAnsiTheme="minorHAnsi" w:cs="Arial"/>
          </w:rPr>
          <w:delText>s and directors are created as super u</w:delText>
        </w:r>
        <w:r w:rsidRPr="007F2B6F" w:rsidDel="00BC63FD">
          <w:rPr>
            <w:rFonts w:asciiTheme="minorHAnsi" w:hAnsiTheme="minorHAnsi" w:cs="Arial"/>
          </w:rPr>
          <w:delText>sers</w:delText>
        </w:r>
        <w:r w:rsidDel="00BC63FD">
          <w:rPr>
            <w:rFonts w:asciiTheme="minorHAnsi" w:hAnsiTheme="minorHAnsi" w:cs="Arial"/>
          </w:rPr>
          <w:delText xml:space="preserve"> on Joomla</w:delText>
        </w:r>
        <w:r w:rsidRPr="007F2B6F" w:rsidDel="00BC63FD">
          <w:rPr>
            <w:rFonts w:asciiTheme="minorHAnsi" w:hAnsiTheme="minorHAnsi" w:cs="Arial"/>
          </w:rPr>
          <w:delText>.</w:delText>
        </w:r>
      </w:del>
    </w:p>
    <w:p w:rsidR="00A054AD" w:rsidRPr="007F2B6F" w:rsidDel="00BC63FD" w:rsidRDefault="00A054AD" w:rsidP="00AD0F90">
      <w:pPr>
        <w:pStyle w:val="ListParagraph"/>
        <w:numPr>
          <w:ilvl w:val="1"/>
          <w:numId w:val="49"/>
        </w:numPr>
        <w:contextualSpacing w:val="0"/>
        <w:rPr>
          <w:del w:id="1145" w:author="Diggavi, Ashok" w:date="2017-10-10T15:01:00Z"/>
          <w:rFonts w:asciiTheme="minorHAnsi" w:hAnsiTheme="minorHAnsi" w:cs="Arial"/>
        </w:rPr>
      </w:pPr>
      <w:del w:id="1146" w:author="Diggavi, Ashok" w:date="2017-10-10T15:01:00Z">
        <w:r w:rsidDel="00BC63FD">
          <w:rPr>
            <w:rFonts w:asciiTheme="minorHAnsi" w:hAnsiTheme="minorHAnsi" w:cs="Arial"/>
          </w:rPr>
          <w:delText>Super u</w:delText>
        </w:r>
        <w:r w:rsidRPr="007F2B6F" w:rsidDel="00BC63FD">
          <w:rPr>
            <w:rFonts w:asciiTheme="minorHAnsi" w:hAnsiTheme="minorHAnsi" w:cs="Arial"/>
          </w:rPr>
          <w:delText xml:space="preserve">sers will have all permissions  </w:delText>
        </w:r>
        <w:r w:rsidDel="00BC63FD">
          <w:rPr>
            <w:rFonts w:asciiTheme="minorHAnsi" w:hAnsiTheme="minorHAnsi" w:cs="Arial"/>
          </w:rPr>
          <w:delText xml:space="preserve">for example - </w:delText>
        </w:r>
        <w:r w:rsidRPr="007F2B6F" w:rsidDel="00BC63FD">
          <w:rPr>
            <w:rFonts w:asciiTheme="minorHAnsi" w:hAnsiTheme="minorHAnsi" w:cs="Arial"/>
          </w:rPr>
          <w:delText>create, view, edit, u</w:delText>
        </w:r>
        <w:r w:rsidDel="00BC63FD">
          <w:rPr>
            <w:rFonts w:asciiTheme="minorHAnsi" w:hAnsiTheme="minorHAnsi" w:cs="Arial"/>
          </w:rPr>
          <w:delText>pload, delete, approve, publish, create events etc</w:delText>
        </w:r>
      </w:del>
    </w:p>
    <w:p w:rsidR="00A054AD" w:rsidDel="00BC63FD" w:rsidRDefault="00A054AD" w:rsidP="00AD0F90">
      <w:pPr>
        <w:pStyle w:val="ListParagraph"/>
        <w:numPr>
          <w:ilvl w:val="1"/>
          <w:numId w:val="49"/>
        </w:numPr>
        <w:spacing w:before="100" w:beforeAutospacing="1" w:after="100" w:afterAutospacing="1"/>
        <w:contextualSpacing w:val="0"/>
        <w:rPr>
          <w:del w:id="1147" w:author="Diggavi, Ashok" w:date="2017-10-10T15:01:00Z"/>
          <w:rFonts w:asciiTheme="minorHAnsi" w:hAnsiTheme="minorHAnsi" w:cs="Arial"/>
        </w:rPr>
      </w:pPr>
      <w:del w:id="1148" w:author="Diggavi, Ashok" w:date="2017-10-10T15:01:00Z">
        <w:r w:rsidRPr="007F2B6F" w:rsidDel="00BC63FD">
          <w:rPr>
            <w:rFonts w:asciiTheme="minorHAnsi" w:hAnsiTheme="minorHAnsi" w:cs="Arial"/>
          </w:rPr>
          <w:delText>Super users can</w:delText>
        </w:r>
        <w:r w:rsidDel="00BC63FD">
          <w:rPr>
            <w:rFonts w:asciiTheme="minorHAnsi" w:hAnsiTheme="minorHAnsi" w:cs="Arial"/>
          </w:rPr>
          <w:delText xml:space="preserve"> decide and</w:delText>
        </w:r>
        <w:r w:rsidRPr="007F2B6F" w:rsidDel="00BC63FD">
          <w:rPr>
            <w:rFonts w:asciiTheme="minorHAnsi" w:hAnsiTheme="minorHAnsi" w:cs="Arial"/>
          </w:rPr>
          <w:delText xml:space="preserve"> grant permissions to their team members.</w:delText>
        </w:r>
        <w:r w:rsidDel="00BC63FD">
          <w:rPr>
            <w:rFonts w:asciiTheme="minorHAnsi" w:hAnsiTheme="minorHAnsi" w:cs="Arial"/>
          </w:rPr>
          <w:delText xml:space="preserve"> </w:delText>
        </w:r>
      </w:del>
    </w:p>
    <w:p w:rsidR="00A054AD" w:rsidRPr="00277DCE" w:rsidDel="00BC63FD" w:rsidRDefault="00A054AD" w:rsidP="00AD0F90">
      <w:pPr>
        <w:pStyle w:val="ListParagraph"/>
        <w:numPr>
          <w:ilvl w:val="0"/>
          <w:numId w:val="49"/>
        </w:numPr>
        <w:spacing w:before="100" w:beforeAutospacing="1" w:after="100" w:afterAutospacing="1"/>
        <w:contextualSpacing w:val="0"/>
        <w:rPr>
          <w:del w:id="1149" w:author="Diggavi, Ashok" w:date="2017-10-10T15:01:00Z"/>
          <w:rFonts w:asciiTheme="minorHAnsi" w:hAnsiTheme="minorHAnsi" w:cs="Arial"/>
        </w:rPr>
      </w:pPr>
      <w:del w:id="1150" w:author="Diggavi, Ashok" w:date="2017-10-10T15:01:00Z">
        <w:r w:rsidRPr="00277DCE" w:rsidDel="00BC63FD">
          <w:rPr>
            <w:rFonts w:ascii="Calibri" w:hAnsi="Calibri"/>
            <w:bCs/>
            <w:color w:val="000000"/>
          </w:rPr>
          <w:delText>No confidential information violating privacy or financial information is posted to DocMan</w:delText>
        </w:r>
        <w:r w:rsidDel="00BC63FD">
          <w:rPr>
            <w:rFonts w:ascii="Calibri" w:hAnsi="Calibri"/>
            <w:bCs/>
            <w:color w:val="000000"/>
          </w:rPr>
          <w:delText>.</w:delText>
        </w:r>
        <w:r w:rsidRPr="00DA4B71" w:rsidDel="00BC63FD">
          <w:rPr>
            <w:rFonts w:ascii="Calibri" w:hAnsi="Calibri"/>
            <w:bCs/>
            <w:color w:val="000000"/>
          </w:rPr>
          <w:delText xml:space="preserve"> Privacy would include social security numbers, medical information, personal addresses or email addresses.</w:delText>
        </w:r>
      </w:del>
    </w:p>
    <w:p w:rsidR="00A054AD" w:rsidRPr="00020428" w:rsidDel="00BC63FD" w:rsidRDefault="00A054AD" w:rsidP="00AD0F90">
      <w:pPr>
        <w:pStyle w:val="ListParagraph"/>
        <w:numPr>
          <w:ilvl w:val="0"/>
          <w:numId w:val="49"/>
        </w:numPr>
        <w:contextualSpacing w:val="0"/>
        <w:rPr>
          <w:del w:id="1151" w:author="Diggavi, Ashok" w:date="2017-10-10T15:01:00Z"/>
          <w:rFonts w:asciiTheme="minorHAnsi" w:hAnsiTheme="minorHAnsi" w:cs="Arial"/>
        </w:rPr>
      </w:pPr>
      <w:del w:id="1152" w:author="Diggavi, Ashok" w:date="2017-10-10T15:01:00Z">
        <w:r w:rsidRPr="00020428" w:rsidDel="00BC63FD">
          <w:rPr>
            <w:rFonts w:asciiTheme="minorHAnsi" w:hAnsiTheme="minorHAnsi" w:cs="Arial"/>
          </w:rPr>
          <w:delText>All documents if posted should be viewable by all. If not ready to post, the</w:delText>
        </w:r>
        <w:r w:rsidDel="00BC63FD">
          <w:rPr>
            <w:rFonts w:asciiTheme="minorHAnsi" w:hAnsiTheme="minorHAnsi" w:cs="Arial"/>
          </w:rPr>
          <w:delText>y</w:delText>
        </w:r>
        <w:r w:rsidRPr="00020428" w:rsidDel="00BC63FD">
          <w:rPr>
            <w:rFonts w:asciiTheme="minorHAnsi" w:hAnsiTheme="minorHAnsi" w:cs="Arial"/>
          </w:rPr>
          <w:delText xml:space="preserve"> should not be on docman.</w:delText>
        </w:r>
      </w:del>
    </w:p>
    <w:p w:rsidR="00A054AD" w:rsidRPr="008631BB" w:rsidDel="00BC63FD" w:rsidRDefault="00A054AD" w:rsidP="00AD0F90">
      <w:pPr>
        <w:pStyle w:val="ListParagraph"/>
        <w:numPr>
          <w:ilvl w:val="0"/>
          <w:numId w:val="49"/>
        </w:numPr>
        <w:contextualSpacing w:val="0"/>
        <w:rPr>
          <w:del w:id="1153" w:author="Diggavi, Ashok" w:date="2017-10-10T15:01:00Z"/>
          <w:rFonts w:asciiTheme="minorHAnsi" w:hAnsiTheme="minorHAnsi" w:cs="Arial"/>
        </w:rPr>
      </w:pPr>
      <w:del w:id="1154" w:author="Diggavi, Ashok" w:date="2017-10-10T15:01:00Z">
        <w:r w:rsidDel="00BC63FD">
          <w:rPr>
            <w:rFonts w:asciiTheme="minorHAnsi" w:hAnsiTheme="minorHAnsi" w:cs="Arial"/>
          </w:rPr>
          <w:delText>Files related to specific areas are managed by respective VPs and directors. VPs or directors  can provide privileges such as publish/ unpublish, approve, delete, edit etc to users for documents they create in their areas.</w:delText>
        </w:r>
      </w:del>
    </w:p>
    <w:p w:rsidR="00A054AD" w:rsidDel="00BC63FD" w:rsidRDefault="00A054AD" w:rsidP="00AD0F90">
      <w:pPr>
        <w:pStyle w:val="ListParagraph"/>
        <w:numPr>
          <w:ilvl w:val="0"/>
          <w:numId w:val="49"/>
        </w:numPr>
        <w:contextualSpacing w:val="0"/>
        <w:rPr>
          <w:del w:id="1155" w:author="Diggavi, Ashok" w:date="2017-10-10T15:01:00Z"/>
          <w:rFonts w:asciiTheme="minorHAnsi" w:hAnsiTheme="minorHAnsi" w:cs="Arial"/>
        </w:rPr>
      </w:pPr>
      <w:del w:id="1156" w:author="Diggavi, Ashok" w:date="2017-10-10T15:01:00Z">
        <w:r w:rsidDel="00BC63FD">
          <w:rPr>
            <w:rFonts w:asciiTheme="minorHAnsi" w:hAnsiTheme="minorHAnsi" w:cs="Arial"/>
          </w:rPr>
          <w:delText>Non-board members may only have view access to docs on Document Repository.</w:delText>
        </w:r>
      </w:del>
    </w:p>
    <w:p w:rsidR="00A054AD" w:rsidDel="00BC63FD" w:rsidRDefault="00A054AD" w:rsidP="00A054AD">
      <w:pPr>
        <w:pStyle w:val="ListParagraph"/>
        <w:rPr>
          <w:del w:id="1157" w:author="Diggavi, Ashok" w:date="2017-10-10T15:02:00Z"/>
          <w:rFonts w:asciiTheme="minorHAnsi" w:hAnsiTheme="minorHAnsi" w:cs="Arial"/>
        </w:rPr>
      </w:pPr>
    </w:p>
    <w:p w:rsidR="00A054AD" w:rsidDel="00BC63FD" w:rsidRDefault="00A054AD" w:rsidP="00A054AD">
      <w:pPr>
        <w:rPr>
          <w:del w:id="1158" w:author="Diggavi, Ashok" w:date="2017-10-10T15:02:00Z"/>
          <w:rFonts w:asciiTheme="minorHAnsi" w:hAnsiTheme="minorHAnsi" w:cs="Arial"/>
        </w:rPr>
      </w:pPr>
    </w:p>
    <w:p w:rsidR="00A054AD" w:rsidDel="00BC63FD" w:rsidRDefault="00A054AD" w:rsidP="00A054AD">
      <w:pPr>
        <w:rPr>
          <w:del w:id="1159" w:author="Diggavi, Ashok" w:date="2017-10-10T15:02:00Z"/>
          <w:rFonts w:asciiTheme="minorHAnsi" w:hAnsiTheme="minorHAnsi" w:cs="Arial"/>
        </w:rPr>
      </w:pPr>
    </w:p>
    <w:p w:rsidR="00A054AD" w:rsidRDefault="00A054AD" w:rsidP="00A054AD">
      <w:pPr>
        <w:rPr>
          <w:rFonts w:asciiTheme="minorHAnsi" w:hAnsiTheme="minorHAnsi" w:cs="Arial"/>
        </w:rPr>
      </w:pPr>
    </w:p>
    <w:p w:rsidR="00A054AD" w:rsidRDefault="00A054AD" w:rsidP="00A054AD">
      <w:pPr>
        <w:rPr>
          <w:rFonts w:asciiTheme="minorHAnsi" w:hAnsiTheme="minorHAnsi" w:cs="Arial"/>
        </w:rPr>
      </w:pPr>
    </w:p>
    <w:p w:rsidR="00A054AD" w:rsidRPr="001D2E74" w:rsidRDefault="00A054AD" w:rsidP="00A054AD">
      <w:pPr>
        <w:rPr>
          <w:rFonts w:asciiTheme="minorHAnsi" w:hAnsiTheme="minorHAnsi" w:cs="Arial"/>
          <w:b/>
        </w:rPr>
      </w:pPr>
      <w:r>
        <w:rPr>
          <w:rFonts w:asciiTheme="minorHAnsi" w:hAnsiTheme="minorHAnsi" w:cs="Arial"/>
          <w:b/>
        </w:rPr>
        <w:t>REFERENCES</w:t>
      </w:r>
      <w:r w:rsidRPr="001D2E74">
        <w:rPr>
          <w:rFonts w:asciiTheme="minorHAnsi" w:hAnsiTheme="minorHAnsi" w:cs="Arial"/>
          <w:b/>
        </w:rPr>
        <w:t>:</w:t>
      </w:r>
    </w:p>
    <w:p w:rsidR="00A054AD" w:rsidRDefault="00A054AD" w:rsidP="00A054AD">
      <w:pPr>
        <w:rPr>
          <w:rFonts w:asciiTheme="minorHAnsi" w:hAnsiTheme="minorHAnsi" w:cs="Arial"/>
        </w:rPr>
      </w:pPr>
      <w:r>
        <w:rPr>
          <w:rFonts w:asciiTheme="minorHAnsi" w:hAnsiTheme="minorHAnsi" w:cs="Arial"/>
        </w:rPr>
        <w:t xml:space="preserve">For guidelines and schedule of securing documents please refer the following two embedded documents – </w:t>
      </w:r>
    </w:p>
    <w:p w:rsidR="00A054AD" w:rsidRPr="00006D35" w:rsidRDefault="00A054AD" w:rsidP="00AD0F90">
      <w:pPr>
        <w:pStyle w:val="ListParagraph"/>
        <w:numPr>
          <w:ilvl w:val="0"/>
          <w:numId w:val="48"/>
        </w:numPr>
        <w:spacing w:before="100" w:beforeAutospacing="1" w:after="100" w:afterAutospacing="1"/>
        <w:contextualSpacing w:val="0"/>
        <w:rPr>
          <w:rFonts w:asciiTheme="minorHAnsi" w:hAnsiTheme="minorHAnsi" w:cs="Arial"/>
        </w:rPr>
      </w:pPr>
      <w:r>
        <w:rPr>
          <w:rFonts w:asciiTheme="minorHAnsi" w:hAnsiTheme="minorHAnsi" w:cs="Arial"/>
        </w:rPr>
        <w:t>Retention of Documents Article</w:t>
      </w:r>
    </w:p>
    <w:p w:rsidR="00A054AD" w:rsidRPr="00006D35" w:rsidRDefault="00A054AD" w:rsidP="00A054AD">
      <w:pPr>
        <w:rPr>
          <w:rFonts w:asciiTheme="minorHAnsi" w:hAnsiTheme="minorHAnsi" w:cs="Arial"/>
        </w:rPr>
      </w:pPr>
      <w:r>
        <w:object w:dxaOrig="1550" w:dyaOrig="991">
          <v:shape id="_x0000_i1027" type="#_x0000_t75" style="width:77.35pt;height:49.8pt" o:ole="">
            <v:imagedata r:id="rId19" o:title=""/>
          </v:shape>
          <o:OLEObject Type="Embed" ProgID="Word.Document.8" ShapeID="_x0000_i1027" DrawAspect="Icon" ObjectID="_1569153152" r:id="rId20">
            <o:FieldCodes>\s</o:FieldCodes>
          </o:OLEObject>
        </w:object>
      </w:r>
    </w:p>
    <w:p w:rsidR="00A054AD" w:rsidRDefault="00A054AD" w:rsidP="00AD0F90">
      <w:pPr>
        <w:pStyle w:val="ListParagraph"/>
        <w:numPr>
          <w:ilvl w:val="0"/>
          <w:numId w:val="48"/>
        </w:numPr>
        <w:spacing w:before="100" w:beforeAutospacing="1" w:after="100" w:afterAutospacing="1"/>
        <w:contextualSpacing w:val="0"/>
        <w:rPr>
          <w:rFonts w:asciiTheme="minorHAnsi" w:hAnsiTheme="minorHAnsi" w:cs="Arial"/>
        </w:rPr>
      </w:pPr>
      <w:r w:rsidRPr="00006D35">
        <w:rPr>
          <w:rFonts w:asciiTheme="minorHAnsi" w:hAnsiTheme="minorHAnsi" w:cs="Arial"/>
        </w:rPr>
        <w:t xml:space="preserve">Chapter </w:t>
      </w:r>
      <w:r>
        <w:rPr>
          <w:rFonts w:asciiTheme="minorHAnsi" w:hAnsiTheme="minorHAnsi" w:cs="Arial"/>
        </w:rPr>
        <w:t xml:space="preserve">Documents </w:t>
      </w:r>
      <w:r w:rsidRPr="00006D35">
        <w:rPr>
          <w:rFonts w:asciiTheme="minorHAnsi" w:hAnsiTheme="minorHAnsi" w:cs="Arial"/>
        </w:rPr>
        <w:t>Retention Schedule</w:t>
      </w:r>
    </w:p>
    <w:p w:rsidR="00A054AD" w:rsidRPr="00D87EC2" w:rsidRDefault="00A054AD" w:rsidP="00A054AD">
      <w:pPr>
        <w:rPr>
          <w:rFonts w:asciiTheme="minorHAnsi" w:hAnsiTheme="minorHAnsi" w:cs="Arial"/>
        </w:rPr>
      </w:pPr>
      <w:r w:rsidRPr="00C57A68">
        <w:rPr>
          <w:rFonts w:asciiTheme="minorHAnsi" w:hAnsiTheme="minorHAnsi" w:cs="Arial"/>
        </w:rPr>
        <w:object w:dxaOrig="1550" w:dyaOrig="991">
          <v:shape id="_x0000_i1028" type="#_x0000_t75" style="width:77.35pt;height:49.8pt" o:ole="">
            <v:imagedata r:id="rId21" o:title=""/>
          </v:shape>
          <o:OLEObject Type="Embed" ProgID="Word.Document.12" ShapeID="_x0000_i1028" DrawAspect="Icon" ObjectID="_1569153153" r:id="rId22">
            <o:FieldCodes>\s</o:FieldCodes>
          </o:OLEObject>
        </w:object>
      </w:r>
    </w:p>
    <w:p w:rsidR="00A054AD" w:rsidRPr="00A4577A" w:rsidRDefault="00A054AD" w:rsidP="00A054AD">
      <w:pPr>
        <w:rPr>
          <w:rFonts w:asciiTheme="minorHAnsi" w:hAnsiTheme="minorHAnsi" w:cs="Arial"/>
        </w:rPr>
      </w:pPr>
    </w:p>
    <w:p w:rsidR="00A054AD" w:rsidRDefault="00A054AD" w:rsidP="00A054AD">
      <w:pPr>
        <w:rPr>
          <w:rFonts w:asciiTheme="minorHAnsi" w:hAnsiTheme="minorHAnsi" w:cs="Arial"/>
        </w:rPr>
      </w:pPr>
    </w:p>
    <w:tbl>
      <w:tblPr>
        <w:tblStyle w:val="LightList"/>
        <w:tblW w:w="0" w:type="auto"/>
        <w:tblInd w:w="108" w:type="dxa"/>
        <w:tblLook w:val="04A0" w:firstRow="1" w:lastRow="0" w:firstColumn="1" w:lastColumn="0" w:noHBand="0" w:noVBand="1"/>
      </w:tblPr>
      <w:tblGrid>
        <w:gridCol w:w="9468"/>
      </w:tblGrid>
      <w:tr w:rsidR="00A054AD" w:rsidRPr="00A8797C" w:rsidTr="00610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A054AD" w:rsidRPr="00A8797C" w:rsidRDefault="00A054AD" w:rsidP="00610B9D">
            <w:pPr>
              <w:rPr>
                <w:rFonts w:asciiTheme="minorHAnsi" w:hAnsiTheme="minorHAnsi" w:cs="Arial"/>
              </w:rPr>
            </w:pPr>
            <w:r w:rsidRPr="00A8797C">
              <w:rPr>
                <w:rFonts w:asciiTheme="minorHAnsi" w:hAnsiTheme="minorHAnsi" w:cs="Arial"/>
              </w:rPr>
              <w:t>This policy was appr</w:t>
            </w:r>
            <w:r>
              <w:rPr>
                <w:rFonts w:asciiTheme="minorHAnsi" w:hAnsiTheme="minorHAnsi" w:cs="Arial"/>
              </w:rPr>
              <w:t>oved by majority Board vote on 06</w:t>
            </w:r>
            <w:r w:rsidRPr="00A8797C">
              <w:rPr>
                <w:rFonts w:asciiTheme="minorHAnsi" w:hAnsiTheme="minorHAnsi" w:cs="Arial"/>
              </w:rPr>
              <w:t>/</w:t>
            </w:r>
            <w:r>
              <w:rPr>
                <w:rFonts w:asciiTheme="minorHAnsi" w:hAnsiTheme="minorHAnsi" w:cs="Arial"/>
              </w:rPr>
              <w:t>23</w:t>
            </w:r>
            <w:r w:rsidRPr="00A8797C">
              <w:rPr>
                <w:rFonts w:asciiTheme="minorHAnsi" w:hAnsiTheme="minorHAnsi" w:cs="Arial"/>
              </w:rPr>
              <w:t>/</w:t>
            </w:r>
            <w:r>
              <w:rPr>
                <w:rFonts w:asciiTheme="minorHAnsi" w:hAnsiTheme="minorHAnsi" w:cs="Arial"/>
              </w:rPr>
              <w:t>2015</w:t>
            </w:r>
            <w:r w:rsidRPr="00A8797C">
              <w:rPr>
                <w:rFonts w:asciiTheme="minorHAnsi" w:hAnsiTheme="minorHAnsi" w:cs="Arial"/>
              </w:rPr>
              <w:t>.</w:t>
            </w:r>
          </w:p>
        </w:tc>
      </w:tr>
    </w:tbl>
    <w:p w:rsidR="00A054AD" w:rsidRDefault="00A054AD" w:rsidP="00A054AD">
      <w:pPr>
        <w:rPr>
          <w:rFonts w:asciiTheme="minorHAnsi" w:hAnsiTheme="minorHAnsi" w:cs="Arial"/>
        </w:rPr>
      </w:pPr>
    </w:p>
    <w:p w:rsidR="00A054AD" w:rsidRPr="00C3144D" w:rsidRDefault="00A054AD" w:rsidP="00A054AD">
      <w:pPr>
        <w:rPr>
          <w:rFonts w:asciiTheme="minorHAnsi" w:hAnsiTheme="minorHAnsi" w:cs="Arial"/>
          <w:b/>
        </w:rPr>
      </w:pPr>
      <w:r>
        <w:rPr>
          <w:rFonts w:asciiTheme="minorHAnsi" w:hAnsiTheme="minorHAnsi" w:cs="Arial"/>
          <w:b/>
        </w:rPr>
        <w:t>REVISION HISTORY</w:t>
      </w:r>
      <w:r w:rsidRPr="00C3144D">
        <w:rPr>
          <w:rFonts w:asciiTheme="minorHAnsi" w:hAnsiTheme="minorHAnsi" w:cs="Arial"/>
          <w:b/>
        </w:rPr>
        <w:t>:</w:t>
      </w:r>
    </w:p>
    <w:p w:rsidR="00A054AD" w:rsidDel="00633541" w:rsidRDefault="00A054AD" w:rsidP="00A054AD">
      <w:pPr>
        <w:rPr>
          <w:del w:id="1160" w:author="Diggavi, Ashok" w:date="2017-10-10T15:00:00Z"/>
          <w:rFonts w:asciiTheme="minorHAnsi" w:hAnsiTheme="minorHAnsi" w:cs="Arial"/>
        </w:rPr>
      </w:pPr>
    </w:p>
    <w:tbl>
      <w:tblPr>
        <w:tblStyle w:val="LightList-Accent1"/>
        <w:tblW w:w="0" w:type="auto"/>
        <w:tblInd w:w="108" w:type="dxa"/>
        <w:tblLook w:val="04A0" w:firstRow="1" w:lastRow="0" w:firstColumn="1" w:lastColumn="0" w:noHBand="0" w:noVBand="1"/>
      </w:tblPr>
      <w:tblGrid>
        <w:gridCol w:w="1471"/>
        <w:gridCol w:w="7997"/>
      </w:tblGrid>
      <w:tr w:rsidR="00A054AD" w:rsidRPr="00A1101C" w:rsidDel="00633541" w:rsidTr="00610B9D">
        <w:trPr>
          <w:cnfStyle w:val="100000000000" w:firstRow="1" w:lastRow="0" w:firstColumn="0" w:lastColumn="0" w:oddVBand="0" w:evenVBand="0" w:oddHBand="0" w:evenHBand="0" w:firstRowFirstColumn="0" w:firstRowLastColumn="0" w:lastRowFirstColumn="0" w:lastRowLastColumn="0"/>
          <w:del w:id="1161" w:author="Diggavi, Ashok" w:date="2017-10-10T15:00:00Z"/>
        </w:trPr>
        <w:tc>
          <w:tcPr>
            <w:cnfStyle w:val="001000000000" w:firstRow="0" w:lastRow="0" w:firstColumn="1" w:lastColumn="0" w:oddVBand="0" w:evenVBand="0" w:oddHBand="0" w:evenHBand="0" w:firstRowFirstColumn="0" w:firstRowLastColumn="0" w:lastRowFirstColumn="0" w:lastRowLastColumn="0"/>
            <w:tcW w:w="1620" w:type="dxa"/>
          </w:tcPr>
          <w:p w:rsidR="00A054AD" w:rsidRPr="00A1101C" w:rsidDel="00633541" w:rsidRDefault="00A054AD" w:rsidP="00610B9D">
            <w:pPr>
              <w:rPr>
                <w:del w:id="1162" w:author="Diggavi, Ashok" w:date="2017-10-10T15:00:00Z"/>
                <w:rFonts w:asciiTheme="minorHAnsi" w:hAnsiTheme="minorHAnsi" w:cs="Arial"/>
              </w:rPr>
            </w:pPr>
            <w:del w:id="1163" w:author="Diggavi, Ashok" w:date="2017-10-10T15:00:00Z">
              <w:r w:rsidRPr="00A1101C" w:rsidDel="00633541">
                <w:rPr>
                  <w:rFonts w:asciiTheme="minorHAnsi" w:hAnsiTheme="minorHAnsi" w:cs="Arial"/>
                </w:rPr>
                <w:delText>Date</w:delText>
              </w:r>
            </w:del>
          </w:p>
        </w:tc>
        <w:tc>
          <w:tcPr>
            <w:tcW w:w="9180" w:type="dxa"/>
          </w:tcPr>
          <w:p w:rsidR="00A054AD" w:rsidRPr="00A1101C" w:rsidDel="00633541" w:rsidRDefault="00A054AD" w:rsidP="00610B9D">
            <w:pPr>
              <w:cnfStyle w:val="100000000000" w:firstRow="1" w:lastRow="0" w:firstColumn="0" w:lastColumn="0" w:oddVBand="0" w:evenVBand="0" w:oddHBand="0" w:evenHBand="0" w:firstRowFirstColumn="0" w:firstRowLastColumn="0" w:lastRowFirstColumn="0" w:lastRowLastColumn="0"/>
              <w:rPr>
                <w:del w:id="1164" w:author="Diggavi, Ashok" w:date="2017-10-10T15:00:00Z"/>
                <w:rFonts w:asciiTheme="minorHAnsi" w:hAnsiTheme="minorHAnsi" w:cs="Arial"/>
              </w:rPr>
            </w:pPr>
            <w:del w:id="1165" w:author="Diggavi, Ashok" w:date="2017-10-10T15:00:00Z">
              <w:r w:rsidRPr="00A1101C" w:rsidDel="00633541">
                <w:rPr>
                  <w:rFonts w:asciiTheme="minorHAnsi" w:hAnsiTheme="minorHAnsi" w:cs="Arial"/>
                </w:rPr>
                <w:delText>Modifications</w:delText>
              </w:r>
            </w:del>
          </w:p>
        </w:tc>
      </w:tr>
      <w:tr w:rsidR="00A054AD" w:rsidRPr="00C54739" w:rsidDel="00633541" w:rsidTr="00610B9D">
        <w:trPr>
          <w:cnfStyle w:val="000000100000" w:firstRow="0" w:lastRow="0" w:firstColumn="0" w:lastColumn="0" w:oddVBand="0" w:evenVBand="0" w:oddHBand="1" w:evenHBand="0" w:firstRowFirstColumn="0" w:firstRowLastColumn="0" w:lastRowFirstColumn="0" w:lastRowLastColumn="0"/>
          <w:del w:id="1166" w:author="Diggavi, Ashok" w:date="2017-10-10T15:00:00Z"/>
        </w:trPr>
        <w:tc>
          <w:tcPr>
            <w:cnfStyle w:val="001000000000" w:firstRow="0" w:lastRow="0" w:firstColumn="1" w:lastColumn="0" w:oddVBand="0" w:evenVBand="0" w:oddHBand="0" w:evenHBand="0" w:firstRowFirstColumn="0" w:firstRowLastColumn="0" w:lastRowFirstColumn="0" w:lastRowLastColumn="0"/>
            <w:tcW w:w="1620" w:type="dxa"/>
          </w:tcPr>
          <w:p w:rsidR="00A054AD" w:rsidRPr="00A1101C" w:rsidDel="00633541" w:rsidRDefault="00A054AD" w:rsidP="00610B9D">
            <w:pPr>
              <w:rPr>
                <w:del w:id="1167" w:author="Diggavi, Ashok" w:date="2017-10-10T15:00:00Z"/>
                <w:rFonts w:asciiTheme="minorHAnsi" w:hAnsiTheme="minorHAnsi" w:cs="Arial"/>
              </w:rPr>
            </w:pPr>
          </w:p>
        </w:tc>
        <w:tc>
          <w:tcPr>
            <w:tcW w:w="9180" w:type="dxa"/>
          </w:tcPr>
          <w:p w:rsidR="00A054AD" w:rsidRPr="00A1101C" w:rsidDel="00633541" w:rsidRDefault="00A054AD" w:rsidP="00610B9D">
            <w:pPr>
              <w:cnfStyle w:val="000000100000" w:firstRow="0" w:lastRow="0" w:firstColumn="0" w:lastColumn="0" w:oddVBand="0" w:evenVBand="0" w:oddHBand="1" w:evenHBand="0" w:firstRowFirstColumn="0" w:firstRowLastColumn="0" w:lastRowFirstColumn="0" w:lastRowLastColumn="0"/>
              <w:rPr>
                <w:del w:id="1168" w:author="Diggavi, Ashok" w:date="2017-10-10T15:00:00Z"/>
                <w:rFonts w:asciiTheme="minorHAnsi" w:hAnsiTheme="minorHAnsi" w:cs="Arial"/>
              </w:rPr>
            </w:pPr>
          </w:p>
        </w:tc>
      </w:tr>
      <w:tr w:rsidR="00A054AD" w:rsidRPr="00C54739" w:rsidDel="00633541" w:rsidTr="00610B9D">
        <w:trPr>
          <w:trHeight w:val="295"/>
          <w:del w:id="1169" w:author="Diggavi, Ashok" w:date="2017-10-10T15:00:00Z"/>
        </w:trPr>
        <w:tc>
          <w:tcPr>
            <w:cnfStyle w:val="001000000000" w:firstRow="0" w:lastRow="0" w:firstColumn="1" w:lastColumn="0" w:oddVBand="0" w:evenVBand="0" w:oddHBand="0" w:evenHBand="0" w:firstRowFirstColumn="0" w:firstRowLastColumn="0" w:lastRowFirstColumn="0" w:lastRowLastColumn="0"/>
            <w:tcW w:w="1620" w:type="dxa"/>
          </w:tcPr>
          <w:p w:rsidR="00A054AD" w:rsidRPr="00A1101C" w:rsidDel="00633541" w:rsidRDefault="00A054AD" w:rsidP="00610B9D">
            <w:pPr>
              <w:rPr>
                <w:del w:id="1170" w:author="Diggavi, Ashok" w:date="2017-10-10T15:00:00Z"/>
                <w:rFonts w:asciiTheme="minorHAnsi" w:hAnsiTheme="minorHAnsi" w:cs="Arial"/>
              </w:rPr>
            </w:pPr>
          </w:p>
        </w:tc>
        <w:tc>
          <w:tcPr>
            <w:tcW w:w="9180" w:type="dxa"/>
          </w:tcPr>
          <w:p w:rsidR="00A054AD" w:rsidDel="00633541" w:rsidRDefault="00A054AD" w:rsidP="00610B9D">
            <w:pPr>
              <w:cnfStyle w:val="000000000000" w:firstRow="0" w:lastRow="0" w:firstColumn="0" w:lastColumn="0" w:oddVBand="0" w:evenVBand="0" w:oddHBand="0" w:evenHBand="0" w:firstRowFirstColumn="0" w:firstRowLastColumn="0" w:lastRowFirstColumn="0" w:lastRowLastColumn="0"/>
              <w:rPr>
                <w:del w:id="1171" w:author="Diggavi, Ashok" w:date="2017-10-10T15:00:00Z"/>
                <w:rFonts w:asciiTheme="minorHAnsi" w:hAnsiTheme="minorHAnsi" w:cs="Arial"/>
              </w:rPr>
            </w:pPr>
          </w:p>
        </w:tc>
      </w:tr>
    </w:tbl>
    <w:p w:rsidR="00A054AD" w:rsidDel="00633541" w:rsidRDefault="00A054AD" w:rsidP="00A054AD">
      <w:pPr>
        <w:rPr>
          <w:del w:id="1172" w:author="Diggavi, Ashok" w:date="2017-10-10T15:00:00Z"/>
          <w:rFonts w:asciiTheme="minorHAnsi" w:hAnsiTheme="minorHAnsi" w:cs="Arial"/>
        </w:rPr>
      </w:pPr>
    </w:p>
    <w:p w:rsidR="00633541" w:rsidRPr="004D5910" w:rsidRDefault="00633541" w:rsidP="00633541">
      <w:pPr>
        <w:rPr>
          <w:ins w:id="1173" w:author="Diggavi, Ashok" w:date="2017-10-10T15:00:00Z"/>
          <w:rFonts w:asciiTheme="minorHAnsi" w:hAnsiTheme="minorHAnsi" w:cstheme="minorHAnsi"/>
        </w:rPr>
      </w:pP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66"/>
        <w:gridCol w:w="7902"/>
      </w:tblGrid>
      <w:tr w:rsidR="00633541" w:rsidRPr="00556D06" w:rsidTr="004D5910">
        <w:trPr>
          <w:ins w:id="1174" w:author="Diggavi, Ashok" w:date="2017-10-10T15:00:00Z"/>
        </w:trPr>
        <w:tc>
          <w:tcPr>
            <w:tcW w:w="1620" w:type="dxa"/>
            <w:shd w:val="clear" w:color="auto" w:fill="4F81BD"/>
          </w:tcPr>
          <w:p w:rsidR="00633541" w:rsidRPr="004D5910" w:rsidRDefault="00633541" w:rsidP="004D5910">
            <w:pPr>
              <w:rPr>
                <w:ins w:id="1175" w:author="Diggavi, Ashok" w:date="2017-10-10T15:00:00Z"/>
                <w:rFonts w:asciiTheme="minorHAnsi" w:hAnsiTheme="minorHAnsi" w:cstheme="minorHAnsi"/>
                <w:b/>
                <w:bCs/>
                <w:color w:val="FFFFFF"/>
              </w:rPr>
            </w:pPr>
            <w:ins w:id="1176" w:author="Diggavi, Ashok" w:date="2017-10-10T15:00:00Z">
              <w:r w:rsidRPr="004D5910">
                <w:rPr>
                  <w:rFonts w:asciiTheme="minorHAnsi" w:hAnsiTheme="minorHAnsi" w:cstheme="minorHAnsi"/>
                  <w:b/>
                  <w:bCs/>
                  <w:color w:val="FFFFFF"/>
                  <w:sz w:val="22"/>
                  <w:szCs w:val="22"/>
                </w:rPr>
                <w:t>Date</w:t>
              </w:r>
            </w:ins>
          </w:p>
        </w:tc>
        <w:tc>
          <w:tcPr>
            <w:tcW w:w="9180" w:type="dxa"/>
            <w:shd w:val="clear" w:color="auto" w:fill="4F81BD"/>
          </w:tcPr>
          <w:p w:rsidR="00633541" w:rsidRPr="004D5910" w:rsidRDefault="00633541" w:rsidP="004D5910">
            <w:pPr>
              <w:rPr>
                <w:ins w:id="1177" w:author="Diggavi, Ashok" w:date="2017-10-10T15:00:00Z"/>
                <w:rFonts w:asciiTheme="minorHAnsi" w:hAnsiTheme="minorHAnsi" w:cstheme="minorHAnsi"/>
                <w:b/>
                <w:bCs/>
                <w:color w:val="FFFFFF"/>
              </w:rPr>
            </w:pPr>
            <w:ins w:id="1178" w:author="Diggavi, Ashok" w:date="2017-10-10T15:00:00Z">
              <w:r w:rsidRPr="004D5910">
                <w:rPr>
                  <w:rFonts w:asciiTheme="minorHAnsi" w:hAnsiTheme="minorHAnsi" w:cstheme="minorHAnsi"/>
                  <w:b/>
                  <w:bCs/>
                  <w:color w:val="FFFFFF"/>
                  <w:sz w:val="22"/>
                  <w:szCs w:val="22"/>
                </w:rPr>
                <w:t>Modifications</w:t>
              </w:r>
            </w:ins>
          </w:p>
        </w:tc>
      </w:tr>
      <w:tr w:rsidR="00633541" w:rsidRPr="00556D06" w:rsidTr="004D5910">
        <w:trPr>
          <w:ins w:id="1179" w:author="Diggavi, Ashok" w:date="2017-10-10T15:00:00Z"/>
        </w:trPr>
        <w:tc>
          <w:tcPr>
            <w:tcW w:w="1620" w:type="dxa"/>
            <w:tcBorders>
              <w:top w:val="single" w:sz="8" w:space="0" w:color="4F81BD"/>
              <w:left w:val="single" w:sz="8" w:space="0" w:color="4F81BD"/>
              <w:bottom w:val="single" w:sz="8" w:space="0" w:color="4F81BD"/>
            </w:tcBorders>
          </w:tcPr>
          <w:p w:rsidR="00633541" w:rsidRPr="004D5910" w:rsidRDefault="00633541" w:rsidP="004D5910">
            <w:pPr>
              <w:rPr>
                <w:ins w:id="1180" w:author="Diggavi, Ashok" w:date="2017-10-10T15:00:00Z"/>
                <w:rFonts w:asciiTheme="minorHAnsi" w:hAnsiTheme="minorHAnsi" w:cstheme="minorHAnsi"/>
                <w:b/>
                <w:bCs/>
              </w:rPr>
            </w:pPr>
            <w:ins w:id="1181" w:author="Diggavi, Ashok" w:date="2017-10-10T15:00:00Z">
              <w:r w:rsidRPr="004D5910">
                <w:rPr>
                  <w:rFonts w:asciiTheme="minorHAnsi" w:hAnsiTheme="minorHAnsi" w:cstheme="minorHAnsi"/>
                  <w:b/>
                  <w:bCs/>
                  <w:sz w:val="22"/>
                  <w:szCs w:val="22"/>
                </w:rPr>
                <w:t>04/11/2017</w:t>
              </w:r>
            </w:ins>
          </w:p>
        </w:tc>
        <w:tc>
          <w:tcPr>
            <w:tcW w:w="9180" w:type="dxa"/>
            <w:tcBorders>
              <w:top w:val="single" w:sz="8" w:space="0" w:color="4F81BD"/>
              <w:bottom w:val="single" w:sz="8" w:space="0" w:color="4F81BD"/>
              <w:right w:val="single" w:sz="8" w:space="0" w:color="4F81BD"/>
            </w:tcBorders>
          </w:tcPr>
          <w:p w:rsidR="00633541" w:rsidRPr="004D5910" w:rsidRDefault="00633541" w:rsidP="004D5910">
            <w:pPr>
              <w:rPr>
                <w:ins w:id="1182" w:author="Diggavi, Ashok" w:date="2017-10-10T15:00:00Z"/>
                <w:rFonts w:asciiTheme="minorHAnsi" w:hAnsiTheme="minorHAnsi" w:cstheme="minorHAnsi"/>
              </w:rPr>
            </w:pPr>
            <w:ins w:id="1183" w:author="Diggavi, Ashok" w:date="2017-10-10T15:00:00Z">
              <w:r w:rsidRPr="004D5910">
                <w:rPr>
                  <w:rFonts w:asciiTheme="minorHAnsi" w:hAnsiTheme="minorHAnsi" w:cstheme="minorHAnsi"/>
                  <w:sz w:val="22"/>
                  <w:szCs w:val="22"/>
                </w:rPr>
                <w:t>Purpose of the Policy section is modified and language changed.</w:t>
              </w:r>
            </w:ins>
          </w:p>
          <w:p w:rsidR="00633541" w:rsidRPr="004D5910" w:rsidRDefault="00633541" w:rsidP="004D5910">
            <w:pPr>
              <w:rPr>
                <w:ins w:id="1184" w:author="Diggavi, Ashok" w:date="2017-10-10T15:00:00Z"/>
                <w:rFonts w:asciiTheme="minorHAnsi" w:hAnsiTheme="minorHAnsi" w:cstheme="minorHAnsi"/>
              </w:rPr>
            </w:pPr>
            <w:proofErr w:type="spellStart"/>
            <w:ins w:id="1185" w:author="Diggavi, Ashok" w:date="2017-10-10T15:00:00Z">
              <w:r w:rsidRPr="004D5910">
                <w:rPr>
                  <w:rFonts w:asciiTheme="minorHAnsi" w:hAnsiTheme="minorHAnsi" w:cstheme="minorHAnsi"/>
                  <w:sz w:val="22"/>
                  <w:szCs w:val="22"/>
                </w:rPr>
                <w:t>Poicy</w:t>
              </w:r>
              <w:proofErr w:type="spellEnd"/>
              <w:r w:rsidRPr="004D5910">
                <w:rPr>
                  <w:rFonts w:asciiTheme="minorHAnsi" w:hAnsiTheme="minorHAnsi" w:cstheme="minorHAnsi"/>
                  <w:sz w:val="22"/>
                  <w:szCs w:val="22"/>
                </w:rPr>
                <w:t xml:space="preserve"> wording #2 modified to “Administrative account access”.</w:t>
              </w:r>
            </w:ins>
          </w:p>
          <w:p w:rsidR="00633541" w:rsidRPr="004D5910" w:rsidRDefault="00633541" w:rsidP="004D5910">
            <w:pPr>
              <w:rPr>
                <w:ins w:id="1186" w:author="Diggavi, Ashok" w:date="2017-10-10T15:00:00Z"/>
                <w:rFonts w:asciiTheme="minorHAnsi" w:hAnsiTheme="minorHAnsi" w:cstheme="minorHAnsi"/>
              </w:rPr>
            </w:pPr>
            <w:ins w:id="1187" w:author="Diggavi, Ashok" w:date="2017-10-10T15:00:00Z">
              <w:r w:rsidRPr="004D5910">
                <w:rPr>
                  <w:rFonts w:asciiTheme="minorHAnsi" w:hAnsiTheme="minorHAnsi" w:cstheme="minorHAnsi"/>
                  <w:sz w:val="22"/>
                  <w:szCs w:val="22"/>
                </w:rPr>
                <w:t xml:space="preserve">Policy wording #5 modified </w:t>
              </w:r>
              <w:proofErr w:type="gramStart"/>
              <w:r w:rsidRPr="004D5910">
                <w:rPr>
                  <w:rFonts w:asciiTheme="minorHAnsi" w:hAnsiTheme="minorHAnsi" w:cstheme="minorHAnsi"/>
                  <w:sz w:val="22"/>
                  <w:szCs w:val="22"/>
                </w:rPr>
                <w:t>text</w:t>
              </w:r>
              <w:proofErr w:type="gramEnd"/>
              <w:r w:rsidRPr="004D5910">
                <w:rPr>
                  <w:rFonts w:asciiTheme="minorHAnsi" w:hAnsiTheme="minorHAnsi" w:cstheme="minorHAnsi"/>
                  <w:sz w:val="22"/>
                  <w:szCs w:val="22"/>
                </w:rPr>
                <w:t xml:space="preserve"> “is” to “shall be”.</w:t>
              </w:r>
            </w:ins>
          </w:p>
        </w:tc>
      </w:tr>
      <w:tr w:rsidR="00633541" w:rsidRPr="00556D06" w:rsidTr="004D5910">
        <w:trPr>
          <w:trHeight w:val="295"/>
          <w:ins w:id="1188" w:author="Diggavi, Ashok" w:date="2017-10-10T15:00:00Z"/>
        </w:trPr>
        <w:tc>
          <w:tcPr>
            <w:tcW w:w="1620" w:type="dxa"/>
          </w:tcPr>
          <w:p w:rsidR="00633541" w:rsidRPr="004D5910" w:rsidRDefault="00633541" w:rsidP="004D5910">
            <w:pPr>
              <w:rPr>
                <w:ins w:id="1189" w:author="Diggavi, Ashok" w:date="2017-10-10T15:00:00Z"/>
                <w:rFonts w:asciiTheme="minorHAnsi" w:hAnsiTheme="minorHAnsi" w:cstheme="minorHAnsi"/>
                <w:b/>
                <w:bCs/>
              </w:rPr>
            </w:pPr>
            <w:ins w:id="1190" w:author="Diggavi, Ashok" w:date="2017-10-10T15:00:00Z">
              <w:r w:rsidRPr="004D5910">
                <w:rPr>
                  <w:rFonts w:asciiTheme="minorHAnsi" w:hAnsiTheme="minorHAnsi" w:cstheme="minorHAnsi"/>
                  <w:b/>
                  <w:bCs/>
                  <w:sz w:val="22"/>
                  <w:szCs w:val="22"/>
                </w:rPr>
                <w:t>09/14/2017</w:t>
              </w:r>
            </w:ins>
          </w:p>
        </w:tc>
        <w:tc>
          <w:tcPr>
            <w:tcW w:w="9180" w:type="dxa"/>
          </w:tcPr>
          <w:p w:rsidR="00633541" w:rsidRPr="004D5910" w:rsidRDefault="00633541" w:rsidP="004D5910">
            <w:pPr>
              <w:rPr>
                <w:ins w:id="1191" w:author="Diggavi, Ashok" w:date="2017-10-10T15:00:00Z"/>
                <w:rFonts w:asciiTheme="minorHAnsi" w:hAnsiTheme="minorHAnsi" w:cstheme="minorHAnsi"/>
              </w:rPr>
            </w:pPr>
            <w:ins w:id="1192" w:author="Diggavi, Ashok" w:date="2017-10-10T15:00:00Z">
              <w:r w:rsidRPr="004D5910">
                <w:rPr>
                  <w:rFonts w:asciiTheme="minorHAnsi" w:hAnsiTheme="minorHAnsi" w:cstheme="minorHAnsi"/>
                  <w:sz w:val="22"/>
                  <w:szCs w:val="22"/>
                </w:rPr>
                <w:t xml:space="preserve">Modified the </w:t>
              </w:r>
              <w:proofErr w:type="spellStart"/>
              <w:r w:rsidRPr="004D5910">
                <w:rPr>
                  <w:rFonts w:asciiTheme="minorHAnsi" w:hAnsiTheme="minorHAnsi" w:cstheme="minorHAnsi"/>
                  <w:sz w:val="22"/>
                  <w:szCs w:val="22"/>
                </w:rPr>
                <w:t>langauge</w:t>
              </w:r>
              <w:proofErr w:type="spellEnd"/>
              <w:r w:rsidRPr="004D5910">
                <w:rPr>
                  <w:rFonts w:asciiTheme="minorHAnsi" w:hAnsiTheme="minorHAnsi" w:cstheme="minorHAnsi"/>
                  <w:sz w:val="22"/>
                  <w:szCs w:val="22"/>
                </w:rPr>
                <w:t xml:space="preserve"> to point 5 to be more specific. Replaced text “</w:t>
              </w:r>
              <w:proofErr w:type="spellStart"/>
              <w:r w:rsidRPr="004D5910">
                <w:rPr>
                  <w:rFonts w:asciiTheme="minorHAnsi" w:hAnsiTheme="minorHAnsi" w:cstheme="minorHAnsi"/>
                  <w:sz w:val="22"/>
                  <w:szCs w:val="22"/>
                </w:rPr>
                <w:t>DocMan</w:t>
              </w:r>
              <w:proofErr w:type="spellEnd"/>
              <w:r w:rsidRPr="004D5910">
                <w:rPr>
                  <w:rFonts w:asciiTheme="minorHAnsi" w:hAnsiTheme="minorHAnsi" w:cstheme="minorHAnsi"/>
                  <w:sz w:val="22"/>
                  <w:szCs w:val="22"/>
                </w:rPr>
                <w:t xml:space="preserve">” with “Document Repository”. We don’t use </w:t>
              </w:r>
              <w:proofErr w:type="spellStart"/>
              <w:r w:rsidRPr="004D5910">
                <w:rPr>
                  <w:rFonts w:asciiTheme="minorHAnsi" w:hAnsiTheme="minorHAnsi" w:cstheme="minorHAnsi"/>
                  <w:sz w:val="22"/>
                  <w:szCs w:val="22"/>
                </w:rPr>
                <w:t>DocMan</w:t>
              </w:r>
              <w:proofErr w:type="spellEnd"/>
              <w:r w:rsidRPr="004D5910">
                <w:rPr>
                  <w:rFonts w:asciiTheme="minorHAnsi" w:hAnsiTheme="minorHAnsi" w:cstheme="minorHAnsi"/>
                  <w:sz w:val="22"/>
                  <w:szCs w:val="22"/>
                </w:rPr>
                <w:t xml:space="preserve"> anymore.</w:t>
              </w:r>
            </w:ins>
          </w:p>
        </w:tc>
      </w:tr>
    </w:tbl>
    <w:p w:rsidR="00BE7870" w:rsidRDefault="00BE7870" w:rsidP="00D03319">
      <w:pPr>
        <w:rPr>
          <w:ins w:id="1193" w:author="Diggavi, Ashok" w:date="2017-07-14T10:51:00Z"/>
          <w:rFonts w:eastAsiaTheme="minorHAnsi"/>
        </w:rPr>
      </w:pPr>
    </w:p>
    <w:p w:rsidR="0082206C" w:rsidRDefault="0082206C" w:rsidP="00D03319">
      <w:pPr>
        <w:rPr>
          <w:ins w:id="1194" w:author="Diggavi, Ashok" w:date="2017-07-14T10:51:00Z"/>
          <w:rFonts w:eastAsiaTheme="minorHAnsi"/>
        </w:rPr>
      </w:pPr>
    </w:p>
    <w:p w:rsidR="0082206C" w:rsidRDefault="0082206C" w:rsidP="00D03319">
      <w:pPr>
        <w:rPr>
          <w:ins w:id="1195" w:author="Diggavi, Ashok" w:date="2017-07-14T10:51:00Z"/>
          <w:rFonts w:eastAsiaTheme="minorHAnsi"/>
        </w:rPr>
      </w:pPr>
    </w:p>
    <w:p w:rsidR="0082206C" w:rsidRDefault="0082206C" w:rsidP="00D03319">
      <w:pPr>
        <w:rPr>
          <w:ins w:id="1196" w:author="Diggavi, Ashok" w:date="2017-07-14T10:51:00Z"/>
          <w:rFonts w:eastAsiaTheme="minorHAnsi"/>
        </w:rPr>
      </w:pPr>
    </w:p>
    <w:p w:rsidR="0082206C" w:rsidRDefault="0082206C" w:rsidP="00D03319">
      <w:pPr>
        <w:rPr>
          <w:ins w:id="1197" w:author="Diggavi, Ashok" w:date="2017-07-14T10:51:00Z"/>
          <w:rFonts w:eastAsiaTheme="minorHAnsi"/>
        </w:rPr>
      </w:pPr>
    </w:p>
    <w:p w:rsidR="0082206C" w:rsidRDefault="0082206C" w:rsidP="00D03319">
      <w:pPr>
        <w:rPr>
          <w:ins w:id="1198" w:author="Diggavi, Ashok" w:date="2017-07-14T10:51:00Z"/>
          <w:rFonts w:eastAsiaTheme="minorHAnsi"/>
        </w:rPr>
      </w:pPr>
    </w:p>
    <w:p w:rsidR="0082206C" w:rsidRDefault="0082206C" w:rsidP="00D03319">
      <w:pPr>
        <w:rPr>
          <w:ins w:id="1199" w:author="Diggavi, Ashok" w:date="2017-07-14T10:51:00Z"/>
          <w:rFonts w:eastAsiaTheme="minorHAnsi"/>
        </w:rPr>
      </w:pPr>
    </w:p>
    <w:p w:rsidR="0082206C" w:rsidRDefault="0082206C" w:rsidP="00D03319">
      <w:pPr>
        <w:rPr>
          <w:ins w:id="1200" w:author="Diggavi, Ashok" w:date="2017-10-10T15:02:00Z"/>
          <w:rFonts w:eastAsiaTheme="minorHAnsi"/>
        </w:rPr>
      </w:pPr>
    </w:p>
    <w:p w:rsidR="00BC63FD" w:rsidRDefault="00BC63FD" w:rsidP="00D03319">
      <w:pPr>
        <w:rPr>
          <w:ins w:id="1201" w:author="Diggavi, Ashok" w:date="2017-07-14T10:51:00Z"/>
          <w:rFonts w:eastAsiaTheme="minorHAnsi"/>
        </w:rPr>
      </w:pPr>
    </w:p>
    <w:p w:rsidR="0082206C" w:rsidRPr="0082206C" w:rsidRDefault="0082206C">
      <w:pPr>
        <w:pStyle w:val="Heading2"/>
        <w:jc w:val="center"/>
        <w:rPr>
          <w:ins w:id="1202" w:author="Diggavi, Ashok" w:date="2017-07-14T10:52:00Z"/>
          <w:rFonts w:ascii="Arial Rounded MT Bold" w:eastAsiaTheme="minorHAnsi" w:hAnsi="Arial Rounded MT Bold"/>
          <w:color w:val="auto"/>
          <w:sz w:val="32"/>
          <w:szCs w:val="32"/>
          <w:rPrChange w:id="1203" w:author="Diggavi, Ashok" w:date="2017-07-14T10:52:00Z">
            <w:rPr>
              <w:ins w:id="1204" w:author="Diggavi, Ashok" w:date="2017-07-14T10:52:00Z"/>
              <w:rFonts w:ascii="Calibri" w:hAnsi="Calibri" w:cs="Calibri"/>
              <w:b/>
              <w:color w:val="000000"/>
            </w:rPr>
          </w:rPrChange>
        </w:rPr>
        <w:pPrChange w:id="1205" w:author="Diggavi, Ashok" w:date="2017-07-14T10:52:00Z">
          <w:pPr/>
        </w:pPrChange>
      </w:pPr>
      <w:bookmarkStart w:id="1206" w:name="_Toc495410894"/>
      <w:ins w:id="1207" w:author="Diggavi, Ashok" w:date="2017-07-14T10:52:00Z">
        <w:r w:rsidRPr="0082206C">
          <w:rPr>
            <w:rFonts w:ascii="Arial Rounded MT Bold" w:eastAsiaTheme="minorHAnsi" w:hAnsi="Arial Rounded MT Bold"/>
            <w:color w:val="auto"/>
            <w:sz w:val="32"/>
            <w:szCs w:val="32"/>
            <w:rPrChange w:id="1208" w:author="Diggavi, Ashok" w:date="2017-07-14T10:52:00Z">
              <w:rPr>
                <w:rFonts w:ascii="Calibri" w:hAnsi="Calibri" w:cs="Calibri"/>
                <w:b/>
                <w:color w:val="000000"/>
              </w:rPr>
            </w:rPrChange>
          </w:rPr>
          <w:lastRenderedPageBreak/>
          <w:t>3.4 Request</w:t>
        </w:r>
      </w:ins>
      <w:ins w:id="1209" w:author="Diggavi, Ashok" w:date="2017-07-14T10:53:00Z">
        <w:r w:rsidR="00526612">
          <w:rPr>
            <w:rFonts w:ascii="Arial Rounded MT Bold" w:eastAsiaTheme="minorHAnsi" w:hAnsi="Arial Rounded MT Bold"/>
            <w:color w:val="auto"/>
            <w:sz w:val="32"/>
            <w:szCs w:val="32"/>
          </w:rPr>
          <w:t xml:space="preserve">s </w:t>
        </w:r>
      </w:ins>
      <w:proofErr w:type="gramStart"/>
      <w:ins w:id="1210" w:author="Diggavi, Ashok" w:date="2017-07-14T10:52:00Z">
        <w:r w:rsidRPr="0082206C">
          <w:rPr>
            <w:rFonts w:ascii="Arial Rounded MT Bold" w:eastAsiaTheme="minorHAnsi" w:hAnsi="Arial Rounded MT Bold"/>
            <w:color w:val="auto"/>
            <w:sz w:val="32"/>
            <w:szCs w:val="32"/>
            <w:rPrChange w:id="1211" w:author="Diggavi, Ashok" w:date="2017-07-14T10:52:00Z">
              <w:rPr>
                <w:rFonts w:ascii="Calibri" w:hAnsi="Calibri" w:cs="Calibri"/>
                <w:b/>
                <w:color w:val="000000"/>
              </w:rPr>
            </w:rPrChange>
          </w:rPr>
          <w:t>For</w:t>
        </w:r>
        <w:proofErr w:type="gramEnd"/>
        <w:r w:rsidRPr="0082206C">
          <w:rPr>
            <w:rFonts w:ascii="Arial Rounded MT Bold" w:eastAsiaTheme="minorHAnsi" w:hAnsi="Arial Rounded MT Bold"/>
            <w:color w:val="auto"/>
            <w:sz w:val="32"/>
            <w:szCs w:val="32"/>
            <w:rPrChange w:id="1212" w:author="Diggavi, Ashok" w:date="2017-07-14T10:52:00Z">
              <w:rPr>
                <w:rFonts w:ascii="Calibri" w:hAnsi="Calibri" w:cs="Calibri"/>
                <w:b/>
                <w:color w:val="000000"/>
              </w:rPr>
            </w:rPrChange>
          </w:rPr>
          <w:t xml:space="preserve"> Chapter Services</w:t>
        </w:r>
        <w:bookmarkEnd w:id="1206"/>
      </w:ins>
    </w:p>
    <w:p w:rsidR="0082206C" w:rsidRDefault="0082206C" w:rsidP="0082206C">
      <w:pPr>
        <w:rPr>
          <w:ins w:id="1213" w:author="Diggavi, Ashok" w:date="2017-07-14T10:53:00Z"/>
          <w:rFonts w:ascii="Calibri" w:hAnsi="Calibri" w:cs="Calibri"/>
          <w:b/>
          <w:color w:val="000000"/>
        </w:rPr>
      </w:pPr>
    </w:p>
    <w:p w:rsidR="0082206C" w:rsidRPr="002A6E48" w:rsidRDefault="0082206C" w:rsidP="0082206C">
      <w:pPr>
        <w:rPr>
          <w:ins w:id="1214" w:author="Diggavi, Ashok" w:date="2017-07-14T10:52:00Z"/>
          <w:rFonts w:ascii="Calibri" w:hAnsi="Calibri" w:cs="Calibri"/>
          <w:b/>
          <w:color w:val="000000"/>
        </w:rPr>
      </w:pPr>
      <w:ins w:id="1215" w:author="Diggavi, Ashok" w:date="2017-07-14T10:52:00Z">
        <w:r w:rsidRPr="002A6E48">
          <w:rPr>
            <w:rFonts w:ascii="Calibri" w:hAnsi="Calibri" w:cs="Calibri"/>
            <w:b/>
            <w:color w:val="000000"/>
          </w:rPr>
          <w:t>PURPOSE OF THIS POLICY:</w:t>
        </w:r>
      </w:ins>
    </w:p>
    <w:p w:rsidR="0082206C" w:rsidRPr="002A6E48" w:rsidRDefault="0082206C" w:rsidP="0082206C">
      <w:pPr>
        <w:rPr>
          <w:ins w:id="1216" w:author="Diggavi, Ashok" w:date="2017-07-14T10:52:00Z"/>
          <w:rFonts w:ascii="Calibri" w:hAnsi="Calibri" w:cs="Calibri"/>
          <w:color w:val="000000"/>
        </w:rPr>
      </w:pPr>
    </w:p>
    <w:p w:rsidR="0082206C" w:rsidRDefault="0082206C" w:rsidP="0082206C">
      <w:pPr>
        <w:rPr>
          <w:ins w:id="1217" w:author="Diggavi, Ashok" w:date="2017-07-14T10:52:00Z"/>
          <w:rFonts w:ascii="Calibri" w:hAnsi="Calibri" w:cs="Calibri"/>
          <w:color w:val="000000"/>
        </w:rPr>
      </w:pPr>
      <w:ins w:id="1218" w:author="Diggavi, Ashok" w:date="2017-07-14T10:52:00Z">
        <w:r>
          <w:rPr>
            <w:rFonts w:ascii="Calibri" w:hAnsi="Calibri" w:cs="Calibri"/>
            <w:color w:val="000000"/>
          </w:rPr>
          <w:t xml:space="preserve">The purpose of this policy is to define criteria to respond to members requests for organization help/ support. </w:t>
        </w:r>
      </w:ins>
    </w:p>
    <w:p w:rsidR="0082206C" w:rsidRPr="002A6E48" w:rsidRDefault="0082206C" w:rsidP="0082206C">
      <w:pPr>
        <w:rPr>
          <w:ins w:id="1219" w:author="Diggavi, Ashok" w:date="2017-07-14T10:52:00Z"/>
          <w:rFonts w:ascii="Calibri" w:hAnsi="Calibri" w:cs="Calibri"/>
          <w:color w:val="000000"/>
        </w:rPr>
      </w:pPr>
      <w:ins w:id="1220" w:author="Diggavi, Ashok" w:date="2017-07-14T10:52:00Z">
        <w:r>
          <w:rPr>
            <w:rFonts w:ascii="Calibri" w:hAnsi="Calibri" w:cs="Calibri"/>
            <w:color w:val="000000"/>
          </w:rPr>
          <w:t>Example: A member requesting PMI Madison Chapter to send out a survey, on behalf, to our members for his/her research study.</w:t>
        </w:r>
      </w:ins>
    </w:p>
    <w:p w:rsidR="0082206C" w:rsidRPr="002A6E48" w:rsidRDefault="0082206C" w:rsidP="0082206C">
      <w:pPr>
        <w:rPr>
          <w:ins w:id="1221" w:author="Diggavi, Ashok" w:date="2017-07-14T10:52:00Z"/>
          <w:rFonts w:ascii="Calibri" w:hAnsi="Calibri" w:cs="Calibri"/>
          <w:color w:val="000000"/>
        </w:rPr>
      </w:pPr>
    </w:p>
    <w:p w:rsidR="0082206C" w:rsidRPr="002A6E48" w:rsidRDefault="0082206C" w:rsidP="0082206C">
      <w:pPr>
        <w:rPr>
          <w:ins w:id="1222" w:author="Diggavi, Ashok" w:date="2017-07-14T10:52:00Z"/>
          <w:rFonts w:ascii="Calibri" w:hAnsi="Calibri" w:cs="Calibri"/>
          <w:b/>
          <w:color w:val="000000"/>
        </w:rPr>
      </w:pPr>
      <w:ins w:id="1223" w:author="Diggavi, Ashok" w:date="2017-07-14T10:52:00Z">
        <w:r w:rsidRPr="002A6E48">
          <w:rPr>
            <w:rFonts w:ascii="Calibri" w:hAnsi="Calibri" w:cs="Calibri"/>
            <w:b/>
            <w:color w:val="000000"/>
          </w:rPr>
          <w:t>EXECUTIVE BOARD MEMBER RESPONSIBLE FOR THIS POLICY:</w:t>
        </w:r>
      </w:ins>
    </w:p>
    <w:p w:rsidR="0082206C" w:rsidRPr="002A6E48" w:rsidRDefault="0082206C" w:rsidP="0082206C">
      <w:pPr>
        <w:rPr>
          <w:ins w:id="1224" w:author="Diggavi, Ashok" w:date="2017-07-14T10:52:00Z"/>
          <w:rFonts w:ascii="Calibri" w:hAnsi="Calibri" w:cs="Calibri"/>
          <w:color w:val="000000"/>
        </w:rPr>
      </w:pPr>
      <w:ins w:id="1225" w:author="Diggavi, Ashok" w:date="2017-07-14T10:52:00Z">
        <w:r>
          <w:rPr>
            <w:rFonts w:ascii="Calibri" w:hAnsi="Calibri" w:cs="Calibri"/>
            <w:color w:val="000000"/>
          </w:rPr>
          <w:t>VP Governance and Policy</w:t>
        </w:r>
      </w:ins>
    </w:p>
    <w:p w:rsidR="0082206C" w:rsidRPr="002A6E48" w:rsidRDefault="0082206C" w:rsidP="0082206C">
      <w:pPr>
        <w:rPr>
          <w:ins w:id="1226" w:author="Diggavi, Ashok" w:date="2017-07-14T10:52:00Z"/>
          <w:rFonts w:ascii="Calibri" w:hAnsi="Calibri" w:cs="Calibri"/>
          <w:color w:val="000000"/>
        </w:rPr>
      </w:pPr>
    </w:p>
    <w:p w:rsidR="0082206C" w:rsidRPr="002A6E48" w:rsidRDefault="0082206C" w:rsidP="0082206C">
      <w:pPr>
        <w:rPr>
          <w:ins w:id="1227" w:author="Diggavi, Ashok" w:date="2017-07-14T10:52:00Z"/>
          <w:rFonts w:ascii="Calibri" w:hAnsi="Calibri" w:cs="Calibri"/>
          <w:b/>
          <w:color w:val="000000"/>
        </w:rPr>
      </w:pPr>
      <w:ins w:id="1228" w:author="Diggavi, Ashok" w:date="2017-07-14T10:52:00Z">
        <w:r w:rsidRPr="002A6E48">
          <w:rPr>
            <w:rFonts w:ascii="Calibri" w:hAnsi="Calibri" w:cs="Calibri"/>
            <w:b/>
            <w:color w:val="000000"/>
          </w:rPr>
          <w:t>THIS POLICY APPLIES TO:</w:t>
        </w:r>
      </w:ins>
    </w:p>
    <w:p w:rsidR="0082206C" w:rsidRPr="00EB2989" w:rsidRDefault="0082206C" w:rsidP="0082206C">
      <w:pPr>
        <w:rPr>
          <w:ins w:id="1229" w:author="Diggavi, Ashok" w:date="2017-07-14T10:52:00Z"/>
          <w:rFonts w:ascii="Calibri" w:hAnsi="Calibri" w:cs="Calibri"/>
          <w:color w:val="000000"/>
        </w:rPr>
      </w:pPr>
      <w:ins w:id="1230" w:author="Diggavi, Ashok" w:date="2017-07-14T10:52:00Z">
        <w:r>
          <w:rPr>
            <w:rFonts w:ascii="Calibri" w:hAnsi="Calibri" w:cs="Calibri"/>
            <w:color w:val="000000"/>
          </w:rPr>
          <w:t>Members</w:t>
        </w:r>
      </w:ins>
    </w:p>
    <w:p w:rsidR="0082206C" w:rsidRPr="002A6E48" w:rsidRDefault="0082206C" w:rsidP="0082206C">
      <w:pPr>
        <w:rPr>
          <w:ins w:id="1231" w:author="Diggavi, Ashok" w:date="2017-07-14T10:52:00Z"/>
          <w:rFonts w:ascii="Calibri" w:hAnsi="Calibri" w:cs="Calibri"/>
        </w:rPr>
      </w:pPr>
    </w:p>
    <w:p w:rsidR="0082206C" w:rsidRPr="002A6E48" w:rsidRDefault="0082206C" w:rsidP="0082206C">
      <w:pPr>
        <w:rPr>
          <w:ins w:id="1232" w:author="Diggavi, Ashok" w:date="2017-07-14T10:52:00Z"/>
          <w:rFonts w:ascii="Calibri" w:hAnsi="Calibri" w:cs="Calibri"/>
          <w:b/>
        </w:rPr>
      </w:pPr>
      <w:ins w:id="1233" w:author="Diggavi, Ashok" w:date="2017-07-14T10:52:00Z">
        <w:r w:rsidRPr="002A6E48">
          <w:rPr>
            <w:rFonts w:ascii="Calibri" w:hAnsi="Calibri" w:cs="Calibri"/>
            <w:b/>
          </w:rPr>
          <w:t>POLICY WORDING:</w:t>
        </w:r>
      </w:ins>
    </w:p>
    <w:p w:rsidR="0082206C" w:rsidRPr="002A6E48" w:rsidRDefault="0082206C" w:rsidP="0082206C">
      <w:pPr>
        <w:rPr>
          <w:ins w:id="1234" w:author="Diggavi, Ashok" w:date="2017-07-14T10:52:00Z"/>
          <w:rFonts w:ascii="Calibri" w:hAnsi="Calibri" w:cs="Calibri"/>
          <w:b/>
        </w:rPr>
      </w:pPr>
    </w:p>
    <w:p w:rsidR="0082206C" w:rsidRPr="002A6E48" w:rsidRDefault="0082206C" w:rsidP="0082206C">
      <w:pPr>
        <w:autoSpaceDE w:val="0"/>
        <w:autoSpaceDN w:val="0"/>
        <w:adjustRightInd w:val="0"/>
        <w:rPr>
          <w:ins w:id="1235" w:author="Diggavi, Ashok" w:date="2017-07-14T10:52:00Z"/>
          <w:rFonts w:ascii="Calibri" w:hAnsi="Calibri" w:cs="Calibri"/>
          <w:b/>
          <w:color w:val="000000"/>
        </w:rPr>
      </w:pPr>
      <w:ins w:id="1236" w:author="Diggavi, Ashok" w:date="2017-07-14T10:52:00Z">
        <w:r w:rsidRPr="002A6E48">
          <w:rPr>
            <w:rFonts w:ascii="Calibri" w:hAnsi="Calibri" w:cs="Calibri"/>
            <w:b/>
            <w:color w:val="000000"/>
          </w:rPr>
          <w:t>Objectives</w:t>
        </w:r>
      </w:ins>
    </w:p>
    <w:p w:rsidR="0082206C" w:rsidRDefault="0082206C" w:rsidP="0082206C">
      <w:pPr>
        <w:pStyle w:val="ListParagraph"/>
        <w:numPr>
          <w:ilvl w:val="0"/>
          <w:numId w:val="67"/>
        </w:numPr>
        <w:autoSpaceDE w:val="0"/>
        <w:autoSpaceDN w:val="0"/>
        <w:adjustRightInd w:val="0"/>
        <w:rPr>
          <w:ins w:id="1237" w:author="Diggavi, Ashok" w:date="2017-07-14T10:52:00Z"/>
          <w:rFonts w:ascii="Calibri" w:hAnsi="Calibri" w:cs="Calibri"/>
          <w:color w:val="000000"/>
        </w:rPr>
      </w:pPr>
      <w:ins w:id="1238" w:author="Diggavi, Ashok" w:date="2017-07-14T10:52:00Z">
        <w:r>
          <w:rPr>
            <w:rFonts w:ascii="Calibri" w:hAnsi="Calibri" w:cs="Calibri"/>
            <w:color w:val="000000"/>
          </w:rPr>
          <w:t>Requesting person should be a chapter member or at least a PMI global member.</w:t>
        </w:r>
      </w:ins>
    </w:p>
    <w:p w:rsidR="0082206C" w:rsidRDefault="0082206C" w:rsidP="0082206C">
      <w:pPr>
        <w:pStyle w:val="ListParagraph"/>
        <w:numPr>
          <w:ilvl w:val="0"/>
          <w:numId w:val="67"/>
        </w:numPr>
        <w:autoSpaceDE w:val="0"/>
        <w:autoSpaceDN w:val="0"/>
        <w:adjustRightInd w:val="0"/>
        <w:rPr>
          <w:ins w:id="1239" w:author="Diggavi, Ashok" w:date="2017-07-14T10:52:00Z"/>
          <w:rFonts w:ascii="Calibri" w:hAnsi="Calibri" w:cs="Calibri"/>
          <w:color w:val="000000"/>
        </w:rPr>
      </w:pPr>
      <w:ins w:id="1240" w:author="Diggavi, Ashok" w:date="2017-07-14T10:52:00Z">
        <w:r>
          <w:rPr>
            <w:rFonts w:ascii="Calibri" w:hAnsi="Calibri" w:cs="Calibri"/>
            <w:color w:val="000000"/>
          </w:rPr>
          <w:t xml:space="preserve">The help/ support requested should be related to project management profession or PMI related. </w:t>
        </w:r>
      </w:ins>
    </w:p>
    <w:p w:rsidR="0082206C" w:rsidRDefault="0082206C" w:rsidP="0082206C">
      <w:pPr>
        <w:pStyle w:val="ListParagraph"/>
        <w:numPr>
          <w:ilvl w:val="0"/>
          <w:numId w:val="67"/>
        </w:numPr>
        <w:autoSpaceDE w:val="0"/>
        <w:autoSpaceDN w:val="0"/>
        <w:adjustRightInd w:val="0"/>
        <w:rPr>
          <w:ins w:id="1241" w:author="Diggavi, Ashok" w:date="2017-07-14T10:52:00Z"/>
          <w:rFonts w:ascii="Calibri" w:hAnsi="Calibri" w:cs="Calibri"/>
          <w:color w:val="000000"/>
        </w:rPr>
      </w:pPr>
      <w:ins w:id="1242" w:author="Diggavi, Ashok" w:date="2017-07-14T10:52:00Z">
        <w:r>
          <w:rPr>
            <w:rFonts w:ascii="Calibri" w:hAnsi="Calibri" w:cs="Calibri"/>
            <w:color w:val="000000"/>
          </w:rPr>
          <w:t>The member requesting help/ support should clearly state the purpose, objective, goal and mission of the project.</w:t>
        </w:r>
      </w:ins>
    </w:p>
    <w:p w:rsidR="0082206C" w:rsidRDefault="0082206C" w:rsidP="0082206C">
      <w:pPr>
        <w:pStyle w:val="ListParagraph"/>
        <w:numPr>
          <w:ilvl w:val="0"/>
          <w:numId w:val="67"/>
        </w:numPr>
        <w:autoSpaceDE w:val="0"/>
        <w:autoSpaceDN w:val="0"/>
        <w:adjustRightInd w:val="0"/>
        <w:rPr>
          <w:ins w:id="1243" w:author="Diggavi, Ashok" w:date="2017-07-14T10:52:00Z"/>
          <w:rFonts w:ascii="Calibri" w:hAnsi="Calibri" w:cs="Calibri"/>
          <w:color w:val="000000"/>
        </w:rPr>
      </w:pPr>
      <w:ins w:id="1244" w:author="Diggavi, Ashok" w:date="2017-07-14T10:52:00Z">
        <w:r>
          <w:rPr>
            <w:rFonts w:ascii="Calibri" w:hAnsi="Calibri" w:cs="Calibri"/>
            <w:color w:val="000000"/>
          </w:rPr>
          <w:t>PMI Madison Chapter cannot guarantee the results expected by the member.</w:t>
        </w:r>
      </w:ins>
    </w:p>
    <w:p w:rsidR="0082206C" w:rsidRDefault="0082206C" w:rsidP="0082206C">
      <w:pPr>
        <w:pStyle w:val="ListParagraph"/>
        <w:numPr>
          <w:ilvl w:val="0"/>
          <w:numId w:val="67"/>
        </w:numPr>
        <w:autoSpaceDE w:val="0"/>
        <w:autoSpaceDN w:val="0"/>
        <w:adjustRightInd w:val="0"/>
        <w:rPr>
          <w:ins w:id="1245" w:author="Diggavi, Ashok" w:date="2017-07-14T10:52:00Z"/>
          <w:rFonts w:ascii="Calibri" w:hAnsi="Calibri" w:cs="Calibri"/>
          <w:color w:val="000000"/>
        </w:rPr>
      </w:pPr>
      <w:ins w:id="1246" w:author="Diggavi, Ashok" w:date="2017-07-14T10:52:00Z">
        <w:r>
          <w:rPr>
            <w:rFonts w:ascii="Calibri" w:hAnsi="Calibri" w:cs="Calibri"/>
            <w:color w:val="000000"/>
          </w:rPr>
          <w:t xml:space="preserve">Board reserves the right to decline, cancel or withdraw the request at </w:t>
        </w:r>
      </w:ins>
      <w:ins w:id="1247" w:author="Diggavi, Ashok" w:date="2017-07-14T10:53:00Z">
        <w:r>
          <w:rPr>
            <w:rFonts w:ascii="Calibri" w:hAnsi="Calibri" w:cs="Calibri"/>
            <w:color w:val="000000"/>
          </w:rPr>
          <w:t>any time</w:t>
        </w:r>
      </w:ins>
      <w:ins w:id="1248" w:author="Diggavi, Ashok" w:date="2017-07-14T10:52:00Z">
        <w:r>
          <w:rPr>
            <w:rFonts w:ascii="Calibri" w:hAnsi="Calibri" w:cs="Calibri"/>
            <w:color w:val="000000"/>
          </w:rPr>
          <w:t xml:space="preserve">. </w:t>
        </w:r>
      </w:ins>
    </w:p>
    <w:p w:rsidR="0082206C" w:rsidRDefault="0082206C" w:rsidP="0082206C">
      <w:pPr>
        <w:pStyle w:val="ListParagraph"/>
        <w:numPr>
          <w:ilvl w:val="0"/>
          <w:numId w:val="67"/>
        </w:numPr>
        <w:autoSpaceDE w:val="0"/>
        <w:autoSpaceDN w:val="0"/>
        <w:adjustRightInd w:val="0"/>
        <w:rPr>
          <w:ins w:id="1249" w:author="Diggavi, Ashok" w:date="2017-07-14T10:52:00Z"/>
          <w:rFonts w:ascii="Calibri" w:hAnsi="Calibri" w:cs="Calibri"/>
          <w:color w:val="000000"/>
        </w:rPr>
      </w:pPr>
      <w:ins w:id="1250" w:author="Diggavi, Ashok" w:date="2017-07-14T10:52:00Z">
        <w:r>
          <w:rPr>
            <w:rFonts w:ascii="Calibri" w:hAnsi="Calibri" w:cs="Calibri"/>
            <w:color w:val="000000"/>
          </w:rPr>
          <w:t>PMI Madison Chapter is not responsible for any liabilities arising/ incurred from the project.</w:t>
        </w:r>
      </w:ins>
    </w:p>
    <w:p w:rsidR="0082206C" w:rsidRDefault="0082206C" w:rsidP="0082206C">
      <w:pPr>
        <w:pStyle w:val="ListParagraph"/>
        <w:numPr>
          <w:ilvl w:val="1"/>
          <w:numId w:val="67"/>
        </w:numPr>
        <w:autoSpaceDE w:val="0"/>
        <w:autoSpaceDN w:val="0"/>
        <w:adjustRightInd w:val="0"/>
        <w:rPr>
          <w:ins w:id="1251" w:author="Diggavi, Ashok" w:date="2017-07-14T10:52:00Z"/>
          <w:rFonts w:ascii="Calibri" w:hAnsi="Calibri" w:cs="Calibri"/>
          <w:color w:val="000000"/>
        </w:rPr>
      </w:pPr>
      <w:ins w:id="1252" w:author="Diggavi, Ashok" w:date="2017-07-14T10:52:00Z">
        <w:r>
          <w:rPr>
            <w:rFonts w:ascii="Calibri" w:hAnsi="Calibri" w:cs="Calibri"/>
            <w:color w:val="000000"/>
          </w:rPr>
          <w:t xml:space="preserve">For example: In case the project undertaken </w:t>
        </w:r>
      </w:ins>
      <w:ins w:id="1253" w:author="Diggavi, Ashok" w:date="2017-07-14T10:53:00Z">
        <w:r>
          <w:rPr>
            <w:rFonts w:ascii="Calibri" w:hAnsi="Calibri" w:cs="Calibri"/>
            <w:color w:val="000000"/>
          </w:rPr>
          <w:t>violates</w:t>
        </w:r>
      </w:ins>
      <w:ins w:id="1254" w:author="Diggavi, Ashok" w:date="2017-07-14T10:52:00Z">
        <w:r>
          <w:rPr>
            <w:rFonts w:ascii="Calibri" w:hAnsi="Calibri" w:cs="Calibri"/>
            <w:color w:val="000000"/>
          </w:rPr>
          <w:t xml:space="preserve"> copyright laws.</w:t>
        </w:r>
      </w:ins>
    </w:p>
    <w:p w:rsidR="0082206C" w:rsidRDefault="0082206C" w:rsidP="0082206C">
      <w:pPr>
        <w:pStyle w:val="ListParagraph"/>
        <w:numPr>
          <w:ilvl w:val="1"/>
          <w:numId w:val="67"/>
        </w:numPr>
        <w:autoSpaceDE w:val="0"/>
        <w:autoSpaceDN w:val="0"/>
        <w:adjustRightInd w:val="0"/>
        <w:rPr>
          <w:ins w:id="1255" w:author="Diggavi, Ashok" w:date="2017-07-14T10:52:00Z"/>
          <w:rFonts w:ascii="Calibri" w:hAnsi="Calibri" w:cs="Calibri"/>
          <w:color w:val="000000"/>
        </w:rPr>
      </w:pPr>
      <w:ins w:id="1256" w:author="Diggavi, Ashok" w:date="2017-07-14T10:52:00Z">
        <w:r>
          <w:rPr>
            <w:rFonts w:ascii="Calibri" w:hAnsi="Calibri" w:cs="Calibri"/>
            <w:color w:val="000000"/>
          </w:rPr>
          <w:t>Issues arising out of this are the sole responsibility of the member requesting help/ support.</w:t>
        </w:r>
      </w:ins>
    </w:p>
    <w:p w:rsidR="0082206C" w:rsidRDefault="0082206C" w:rsidP="0082206C">
      <w:pPr>
        <w:pStyle w:val="ListParagraph"/>
        <w:numPr>
          <w:ilvl w:val="0"/>
          <w:numId w:val="67"/>
        </w:numPr>
        <w:autoSpaceDE w:val="0"/>
        <w:autoSpaceDN w:val="0"/>
        <w:adjustRightInd w:val="0"/>
        <w:rPr>
          <w:ins w:id="1257" w:author="Diggavi, Ashok" w:date="2017-07-14T10:52:00Z"/>
          <w:rFonts w:ascii="Calibri" w:hAnsi="Calibri" w:cs="Calibri"/>
          <w:color w:val="000000"/>
        </w:rPr>
      </w:pPr>
      <w:ins w:id="1258" w:author="Diggavi, Ashok" w:date="2017-07-14T10:52:00Z">
        <w:r>
          <w:rPr>
            <w:rFonts w:ascii="Calibri" w:hAnsi="Calibri" w:cs="Calibri"/>
            <w:color w:val="000000"/>
          </w:rPr>
          <w:t>Board is not obliged to provide any reason for cancelling / withdrawing help/ support.</w:t>
        </w:r>
      </w:ins>
    </w:p>
    <w:p w:rsidR="0082206C" w:rsidRDefault="0082206C" w:rsidP="0082206C">
      <w:pPr>
        <w:pStyle w:val="ListParagraph"/>
        <w:numPr>
          <w:ilvl w:val="0"/>
          <w:numId w:val="67"/>
        </w:numPr>
        <w:autoSpaceDE w:val="0"/>
        <w:autoSpaceDN w:val="0"/>
        <w:adjustRightInd w:val="0"/>
        <w:rPr>
          <w:ins w:id="1259" w:author="Diggavi, Ashok" w:date="2017-07-14T10:52:00Z"/>
          <w:rFonts w:ascii="Calibri" w:hAnsi="Calibri" w:cs="Calibri"/>
          <w:color w:val="000000"/>
        </w:rPr>
      </w:pPr>
      <w:ins w:id="1260" w:author="Diggavi, Ashok" w:date="2017-07-14T10:52:00Z">
        <w:r>
          <w:rPr>
            <w:rFonts w:ascii="Calibri" w:hAnsi="Calibri" w:cs="Calibri"/>
            <w:color w:val="000000"/>
          </w:rPr>
          <w:t>Member needs to clarify expectations with the PMI Madison Chapter and not assume anything.</w:t>
        </w:r>
      </w:ins>
    </w:p>
    <w:p w:rsidR="0082206C" w:rsidRDefault="0082206C" w:rsidP="0082206C">
      <w:pPr>
        <w:pStyle w:val="ListParagraph"/>
        <w:numPr>
          <w:ilvl w:val="1"/>
          <w:numId w:val="67"/>
        </w:numPr>
        <w:autoSpaceDE w:val="0"/>
        <w:autoSpaceDN w:val="0"/>
        <w:adjustRightInd w:val="0"/>
        <w:rPr>
          <w:ins w:id="1261" w:author="Diggavi, Ashok" w:date="2017-07-14T10:52:00Z"/>
          <w:rFonts w:ascii="Calibri" w:hAnsi="Calibri" w:cs="Calibri"/>
          <w:color w:val="000000"/>
        </w:rPr>
      </w:pPr>
      <w:ins w:id="1262" w:author="Diggavi, Ashok" w:date="2017-07-14T10:52:00Z">
        <w:r>
          <w:rPr>
            <w:rFonts w:ascii="Calibri" w:hAnsi="Calibri" w:cs="Calibri"/>
            <w:color w:val="000000"/>
          </w:rPr>
          <w:t xml:space="preserve">PMI Madison Chapter will not share information that is not in alignment with the PMI’s vision/ </w:t>
        </w:r>
      </w:ins>
      <w:ins w:id="1263" w:author="Diggavi, Ashok" w:date="2017-07-14T10:53:00Z">
        <w:r>
          <w:rPr>
            <w:rFonts w:ascii="Calibri" w:hAnsi="Calibri" w:cs="Calibri"/>
            <w:color w:val="000000"/>
          </w:rPr>
          <w:t>mission</w:t>
        </w:r>
      </w:ins>
      <w:ins w:id="1264" w:author="Diggavi, Ashok" w:date="2017-07-14T10:52:00Z">
        <w:r>
          <w:rPr>
            <w:rFonts w:ascii="Calibri" w:hAnsi="Calibri" w:cs="Calibri"/>
            <w:color w:val="000000"/>
          </w:rPr>
          <w:t xml:space="preserve">/ goal/ values etc. For example:  Survey results cannot be shared based on the gender, race etc. </w:t>
        </w:r>
      </w:ins>
    </w:p>
    <w:p w:rsidR="0082206C" w:rsidRDefault="0082206C" w:rsidP="0082206C">
      <w:pPr>
        <w:pStyle w:val="ListParagraph"/>
        <w:numPr>
          <w:ilvl w:val="0"/>
          <w:numId w:val="67"/>
        </w:numPr>
        <w:autoSpaceDE w:val="0"/>
        <w:autoSpaceDN w:val="0"/>
        <w:adjustRightInd w:val="0"/>
        <w:rPr>
          <w:ins w:id="1265" w:author="Diggavi, Ashok" w:date="2017-07-14T10:52:00Z"/>
          <w:rFonts w:ascii="Calibri" w:hAnsi="Calibri" w:cs="Calibri"/>
          <w:color w:val="000000"/>
        </w:rPr>
      </w:pPr>
      <w:ins w:id="1266" w:author="Diggavi, Ashok" w:date="2017-07-14T10:52:00Z">
        <w:r w:rsidRPr="0001790C">
          <w:rPr>
            <w:rFonts w:ascii="Calibri" w:hAnsi="Calibri" w:cs="Calibri"/>
            <w:color w:val="000000"/>
          </w:rPr>
          <w:t>Member’s submission of request is acceptance of liability</w:t>
        </w:r>
        <w:r>
          <w:rPr>
            <w:rFonts w:ascii="Calibri" w:hAnsi="Calibri" w:cs="Calibri"/>
            <w:color w:val="000000"/>
          </w:rPr>
          <w:t>.</w:t>
        </w:r>
      </w:ins>
    </w:p>
    <w:p w:rsidR="0082206C" w:rsidRDefault="0082206C" w:rsidP="0082206C">
      <w:pPr>
        <w:rPr>
          <w:ins w:id="1267" w:author="Diggavi, Ashok" w:date="2017-07-14T10:53:00Z"/>
          <w:rFonts w:ascii="Calibri" w:hAnsi="Calibri" w:cs="Calibri"/>
        </w:rPr>
      </w:pPr>
    </w:p>
    <w:p w:rsidR="00C47446" w:rsidRPr="002A6E48" w:rsidRDefault="00C47446" w:rsidP="0082206C">
      <w:pPr>
        <w:rPr>
          <w:ins w:id="1268" w:author="Diggavi, Ashok" w:date="2017-07-14T10:52:00Z"/>
          <w:rFonts w:ascii="Calibri" w:hAnsi="Calibri" w:cs="Calibri"/>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68"/>
      </w:tblGrid>
      <w:tr w:rsidR="0082206C" w:rsidRPr="002A6E48" w:rsidTr="0033500B">
        <w:trPr>
          <w:ins w:id="1269" w:author="Diggavi, Ashok" w:date="2017-07-14T10:52:00Z"/>
        </w:trPr>
        <w:tc>
          <w:tcPr>
            <w:tcW w:w="10800" w:type="dxa"/>
            <w:shd w:val="clear" w:color="auto" w:fill="000000"/>
          </w:tcPr>
          <w:p w:rsidR="0082206C" w:rsidRPr="002A6E48" w:rsidRDefault="0082206C" w:rsidP="0033500B">
            <w:pPr>
              <w:rPr>
                <w:ins w:id="1270" w:author="Diggavi, Ashok" w:date="2017-07-14T10:52:00Z"/>
                <w:rFonts w:ascii="Calibri" w:hAnsi="Calibri" w:cs="Calibri"/>
                <w:b/>
                <w:bCs/>
                <w:color w:val="FFFFFF"/>
              </w:rPr>
            </w:pPr>
            <w:ins w:id="1271" w:author="Diggavi, Ashok" w:date="2017-07-14T10:52:00Z">
              <w:r w:rsidRPr="002A6E48">
                <w:rPr>
                  <w:rFonts w:ascii="Calibri" w:hAnsi="Calibri" w:cs="Calibri"/>
                  <w:b/>
                  <w:bCs/>
                  <w:color w:val="FFFFFF"/>
                  <w:sz w:val="22"/>
                  <w:szCs w:val="22"/>
                </w:rPr>
                <w:t>This policy was appro</w:t>
              </w:r>
              <w:r>
                <w:rPr>
                  <w:rFonts w:ascii="Calibri" w:hAnsi="Calibri" w:cs="Calibri"/>
                  <w:b/>
                  <w:bCs/>
                  <w:color w:val="FFFFFF"/>
                  <w:sz w:val="22"/>
                  <w:szCs w:val="22"/>
                </w:rPr>
                <w:t>ved by majority b</w:t>
              </w:r>
              <w:r w:rsidRPr="002A6E48">
                <w:rPr>
                  <w:rFonts w:ascii="Calibri" w:hAnsi="Calibri" w:cs="Calibri"/>
                  <w:b/>
                  <w:bCs/>
                  <w:color w:val="FFFFFF"/>
                  <w:sz w:val="22"/>
                  <w:szCs w:val="22"/>
                </w:rPr>
                <w:t xml:space="preserve">oard vote on </w:t>
              </w:r>
              <w:r>
                <w:rPr>
                  <w:rFonts w:ascii="Calibri" w:hAnsi="Calibri" w:cs="Calibri"/>
                  <w:b/>
                  <w:bCs/>
                  <w:color w:val="FFFFFF"/>
                  <w:sz w:val="22"/>
                  <w:szCs w:val="22"/>
                </w:rPr>
                <w:t>05</w:t>
              </w:r>
              <w:r w:rsidRPr="002A6E48">
                <w:rPr>
                  <w:rFonts w:ascii="Calibri" w:hAnsi="Calibri" w:cs="Calibri"/>
                  <w:b/>
                  <w:bCs/>
                  <w:color w:val="FFFFFF"/>
                  <w:sz w:val="22"/>
                  <w:szCs w:val="22"/>
                </w:rPr>
                <w:t>/</w:t>
              </w:r>
              <w:r>
                <w:rPr>
                  <w:rFonts w:ascii="Calibri" w:hAnsi="Calibri" w:cs="Calibri"/>
                  <w:b/>
                  <w:bCs/>
                  <w:color w:val="FFFFFF"/>
                  <w:sz w:val="22"/>
                  <w:szCs w:val="22"/>
                </w:rPr>
                <w:t>15</w:t>
              </w:r>
              <w:r w:rsidRPr="002A6E48">
                <w:rPr>
                  <w:rFonts w:ascii="Calibri" w:hAnsi="Calibri" w:cs="Calibri"/>
                  <w:b/>
                  <w:bCs/>
                  <w:color w:val="FFFFFF"/>
                  <w:sz w:val="22"/>
                  <w:szCs w:val="22"/>
                </w:rPr>
                <w:t>/20</w:t>
              </w:r>
              <w:r>
                <w:rPr>
                  <w:rFonts w:ascii="Calibri" w:hAnsi="Calibri" w:cs="Calibri"/>
                  <w:b/>
                  <w:bCs/>
                  <w:color w:val="FFFFFF"/>
                  <w:sz w:val="22"/>
                  <w:szCs w:val="22"/>
                </w:rPr>
                <w:t>17</w:t>
              </w:r>
              <w:r w:rsidRPr="002A6E48">
                <w:rPr>
                  <w:rFonts w:ascii="Calibri" w:hAnsi="Calibri" w:cs="Calibri"/>
                  <w:b/>
                  <w:bCs/>
                  <w:color w:val="FFFFFF"/>
                  <w:sz w:val="22"/>
                  <w:szCs w:val="22"/>
                </w:rPr>
                <w:t>.</w:t>
              </w:r>
            </w:ins>
          </w:p>
        </w:tc>
      </w:tr>
    </w:tbl>
    <w:p w:rsidR="0082206C" w:rsidRPr="002A6E48" w:rsidRDefault="0082206C" w:rsidP="0082206C">
      <w:pPr>
        <w:rPr>
          <w:ins w:id="1272" w:author="Diggavi, Ashok" w:date="2017-07-14T10:52:00Z"/>
          <w:rFonts w:ascii="Calibri" w:hAnsi="Calibri" w:cs="Calibri"/>
        </w:rPr>
      </w:pPr>
    </w:p>
    <w:p w:rsidR="0082206C" w:rsidRDefault="0082206C" w:rsidP="0082206C">
      <w:pPr>
        <w:rPr>
          <w:ins w:id="1273" w:author="Diggavi, Ashok" w:date="2017-07-14T10:53:00Z"/>
          <w:rFonts w:ascii="Calibri" w:hAnsi="Calibri" w:cs="Calibri"/>
          <w:b/>
        </w:rPr>
      </w:pPr>
      <w:ins w:id="1274" w:author="Diggavi, Ashok" w:date="2017-07-14T10:52:00Z">
        <w:r w:rsidRPr="002A6E48">
          <w:rPr>
            <w:rFonts w:ascii="Calibri" w:hAnsi="Calibri" w:cs="Calibri"/>
            <w:b/>
          </w:rPr>
          <w:t>Revision History:</w:t>
        </w:r>
      </w:ins>
    </w:p>
    <w:p w:rsidR="00C47446" w:rsidRPr="002A6E48" w:rsidRDefault="00C47446" w:rsidP="0082206C">
      <w:pPr>
        <w:rPr>
          <w:ins w:id="1275" w:author="Diggavi, Ashok" w:date="2017-07-14T10:52:00Z"/>
          <w:rFonts w:ascii="Calibri" w:hAnsi="Calibri" w:cs="Calibri"/>
          <w:b/>
        </w:rPr>
      </w:pPr>
    </w:p>
    <w:p w:rsidR="0082206C" w:rsidRPr="002A6E48" w:rsidRDefault="0082206C" w:rsidP="0082206C">
      <w:pPr>
        <w:rPr>
          <w:ins w:id="1276" w:author="Diggavi, Ashok" w:date="2017-07-14T10:52:00Z"/>
          <w:rFonts w:ascii="Calibri" w:hAnsi="Calibri" w:cs="Calibri"/>
        </w:rPr>
      </w:pP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471"/>
        <w:gridCol w:w="7997"/>
      </w:tblGrid>
      <w:tr w:rsidR="0082206C" w:rsidRPr="002A6E48" w:rsidTr="0033500B">
        <w:trPr>
          <w:ins w:id="1277" w:author="Diggavi, Ashok" w:date="2017-07-14T10:52:00Z"/>
        </w:trPr>
        <w:tc>
          <w:tcPr>
            <w:tcW w:w="1620" w:type="dxa"/>
            <w:shd w:val="clear" w:color="auto" w:fill="4F81BD"/>
          </w:tcPr>
          <w:p w:rsidR="0082206C" w:rsidRPr="002A6E48" w:rsidRDefault="0082206C" w:rsidP="0033500B">
            <w:pPr>
              <w:rPr>
                <w:ins w:id="1278" w:author="Diggavi, Ashok" w:date="2017-07-14T10:52:00Z"/>
                <w:rFonts w:ascii="Calibri" w:hAnsi="Calibri" w:cs="Calibri"/>
                <w:b/>
                <w:bCs/>
                <w:color w:val="FFFFFF"/>
              </w:rPr>
            </w:pPr>
            <w:ins w:id="1279" w:author="Diggavi, Ashok" w:date="2017-07-14T10:52:00Z">
              <w:r w:rsidRPr="002A6E48">
                <w:rPr>
                  <w:rFonts w:ascii="Calibri" w:hAnsi="Calibri" w:cs="Calibri"/>
                  <w:b/>
                  <w:bCs/>
                  <w:color w:val="FFFFFF"/>
                  <w:sz w:val="22"/>
                  <w:szCs w:val="22"/>
                </w:rPr>
                <w:t>Date</w:t>
              </w:r>
            </w:ins>
          </w:p>
        </w:tc>
        <w:tc>
          <w:tcPr>
            <w:tcW w:w="9180" w:type="dxa"/>
            <w:shd w:val="clear" w:color="auto" w:fill="4F81BD"/>
          </w:tcPr>
          <w:p w:rsidR="0082206C" w:rsidRPr="002A6E48" w:rsidRDefault="0082206C" w:rsidP="0033500B">
            <w:pPr>
              <w:rPr>
                <w:ins w:id="1280" w:author="Diggavi, Ashok" w:date="2017-07-14T10:52:00Z"/>
                <w:rFonts w:ascii="Calibri" w:hAnsi="Calibri" w:cs="Calibri"/>
                <w:b/>
                <w:bCs/>
                <w:color w:val="FFFFFF"/>
              </w:rPr>
            </w:pPr>
            <w:ins w:id="1281" w:author="Diggavi, Ashok" w:date="2017-07-14T10:52:00Z">
              <w:r w:rsidRPr="002A6E48">
                <w:rPr>
                  <w:rFonts w:ascii="Calibri" w:hAnsi="Calibri" w:cs="Calibri"/>
                  <w:b/>
                  <w:bCs/>
                  <w:color w:val="FFFFFF"/>
                  <w:sz w:val="22"/>
                  <w:szCs w:val="22"/>
                </w:rPr>
                <w:t>Modifications</w:t>
              </w:r>
            </w:ins>
          </w:p>
        </w:tc>
      </w:tr>
      <w:tr w:rsidR="0082206C" w:rsidRPr="002A6E48" w:rsidTr="0033500B">
        <w:trPr>
          <w:ins w:id="1282" w:author="Diggavi, Ashok" w:date="2017-07-14T10:52:00Z"/>
        </w:trPr>
        <w:tc>
          <w:tcPr>
            <w:tcW w:w="1620" w:type="dxa"/>
            <w:tcBorders>
              <w:top w:val="single" w:sz="8" w:space="0" w:color="4F81BD"/>
              <w:left w:val="single" w:sz="8" w:space="0" w:color="4F81BD"/>
              <w:bottom w:val="single" w:sz="8" w:space="0" w:color="4F81BD"/>
            </w:tcBorders>
          </w:tcPr>
          <w:p w:rsidR="0082206C" w:rsidRPr="002A6E48" w:rsidRDefault="0082206C" w:rsidP="0033500B">
            <w:pPr>
              <w:rPr>
                <w:ins w:id="1283" w:author="Diggavi, Ashok" w:date="2017-07-14T10:52:00Z"/>
                <w:rFonts w:ascii="Calibri" w:hAnsi="Calibri" w:cs="Calibri"/>
                <w:b/>
                <w:bCs/>
              </w:rPr>
            </w:pPr>
          </w:p>
        </w:tc>
        <w:tc>
          <w:tcPr>
            <w:tcW w:w="9180" w:type="dxa"/>
            <w:tcBorders>
              <w:top w:val="single" w:sz="8" w:space="0" w:color="4F81BD"/>
              <w:bottom w:val="single" w:sz="8" w:space="0" w:color="4F81BD"/>
              <w:right w:val="single" w:sz="8" w:space="0" w:color="4F81BD"/>
            </w:tcBorders>
          </w:tcPr>
          <w:p w:rsidR="0082206C" w:rsidRPr="002A6E48" w:rsidRDefault="0082206C" w:rsidP="0033500B">
            <w:pPr>
              <w:rPr>
                <w:ins w:id="1284" w:author="Diggavi, Ashok" w:date="2017-07-14T10:52:00Z"/>
                <w:rFonts w:ascii="Calibri" w:hAnsi="Calibri" w:cs="Calibri"/>
              </w:rPr>
            </w:pPr>
          </w:p>
        </w:tc>
      </w:tr>
      <w:tr w:rsidR="0082206C" w:rsidRPr="002A6E48" w:rsidTr="0033500B">
        <w:trPr>
          <w:trHeight w:val="295"/>
          <w:ins w:id="1285" w:author="Diggavi, Ashok" w:date="2017-07-14T10:52:00Z"/>
        </w:trPr>
        <w:tc>
          <w:tcPr>
            <w:tcW w:w="1620" w:type="dxa"/>
          </w:tcPr>
          <w:p w:rsidR="0082206C" w:rsidRPr="002A6E48" w:rsidRDefault="0082206C" w:rsidP="0033500B">
            <w:pPr>
              <w:rPr>
                <w:ins w:id="1286" w:author="Diggavi, Ashok" w:date="2017-07-14T10:52:00Z"/>
                <w:rFonts w:ascii="Calibri" w:hAnsi="Calibri" w:cs="Calibri"/>
                <w:b/>
                <w:bCs/>
              </w:rPr>
            </w:pPr>
          </w:p>
        </w:tc>
        <w:tc>
          <w:tcPr>
            <w:tcW w:w="9180" w:type="dxa"/>
          </w:tcPr>
          <w:p w:rsidR="0082206C" w:rsidRPr="002A6E48" w:rsidRDefault="0082206C" w:rsidP="0033500B">
            <w:pPr>
              <w:rPr>
                <w:ins w:id="1287" w:author="Diggavi, Ashok" w:date="2017-07-14T10:52:00Z"/>
                <w:rFonts w:ascii="Calibri" w:hAnsi="Calibri" w:cs="Calibri"/>
              </w:rPr>
            </w:pPr>
          </w:p>
        </w:tc>
      </w:tr>
    </w:tbl>
    <w:p w:rsidR="0082206C" w:rsidRDefault="0082206C" w:rsidP="0082206C">
      <w:pPr>
        <w:rPr>
          <w:ins w:id="1288" w:author="Diggavi, Ashok" w:date="2017-10-09T13:28:00Z"/>
          <w:rFonts w:ascii="Calibri" w:hAnsi="Calibri" w:cs="Calibri"/>
        </w:rPr>
      </w:pPr>
    </w:p>
    <w:p w:rsidR="003C6F58" w:rsidRDefault="003C6F58" w:rsidP="0082206C">
      <w:pPr>
        <w:rPr>
          <w:ins w:id="1289" w:author="Diggavi, Ashok" w:date="2017-10-09T13:28:00Z"/>
          <w:rFonts w:ascii="Calibri" w:hAnsi="Calibri" w:cs="Calibri"/>
        </w:rPr>
      </w:pPr>
    </w:p>
    <w:p w:rsidR="003C6F58" w:rsidRDefault="003C6F58" w:rsidP="0082206C">
      <w:pPr>
        <w:rPr>
          <w:ins w:id="1290" w:author="Diggavi, Ashok" w:date="2017-10-09T13:28:00Z"/>
          <w:rFonts w:ascii="Calibri" w:hAnsi="Calibri" w:cs="Calibri"/>
        </w:rPr>
      </w:pPr>
    </w:p>
    <w:p w:rsidR="003C6F58" w:rsidRDefault="003C6F58" w:rsidP="0082206C">
      <w:pPr>
        <w:rPr>
          <w:ins w:id="1291" w:author="Diggavi, Ashok" w:date="2017-10-09T13:28:00Z"/>
          <w:rFonts w:ascii="Calibri" w:hAnsi="Calibri" w:cs="Calibri"/>
        </w:rPr>
      </w:pPr>
    </w:p>
    <w:p w:rsidR="003C6F58" w:rsidRDefault="003C6F58" w:rsidP="0082206C">
      <w:pPr>
        <w:rPr>
          <w:ins w:id="1292" w:author="Diggavi, Ashok" w:date="2017-10-09T13:28:00Z"/>
          <w:rFonts w:ascii="Calibri" w:hAnsi="Calibri" w:cs="Calibri"/>
        </w:rPr>
      </w:pPr>
    </w:p>
    <w:p w:rsidR="003C6F58" w:rsidRDefault="003C6F58" w:rsidP="0082206C">
      <w:pPr>
        <w:rPr>
          <w:ins w:id="1293" w:author="Diggavi, Ashok" w:date="2017-10-09T13:28:00Z"/>
          <w:rFonts w:ascii="Calibri" w:hAnsi="Calibri" w:cs="Calibri"/>
        </w:rPr>
      </w:pPr>
    </w:p>
    <w:p w:rsidR="003C6F58" w:rsidRDefault="003C6F58" w:rsidP="0082206C">
      <w:pPr>
        <w:rPr>
          <w:ins w:id="1294" w:author="Diggavi, Ashok" w:date="2017-10-09T13:28:00Z"/>
          <w:rFonts w:ascii="Calibri" w:hAnsi="Calibri" w:cs="Calibri"/>
        </w:rPr>
      </w:pPr>
    </w:p>
    <w:p w:rsidR="003C6F58" w:rsidRDefault="003C6F58" w:rsidP="0082206C">
      <w:pPr>
        <w:rPr>
          <w:ins w:id="1295" w:author="Diggavi, Ashok" w:date="2017-10-09T13:28:00Z"/>
          <w:rFonts w:ascii="Calibri" w:hAnsi="Calibri" w:cs="Calibri"/>
        </w:rPr>
      </w:pPr>
    </w:p>
    <w:p w:rsidR="003C6F58" w:rsidRDefault="003C6F58" w:rsidP="0082206C">
      <w:pPr>
        <w:rPr>
          <w:ins w:id="1296" w:author="Diggavi, Ashok" w:date="2017-10-09T13:28:00Z"/>
          <w:rFonts w:ascii="Calibri" w:hAnsi="Calibri" w:cs="Calibri"/>
        </w:rPr>
      </w:pPr>
    </w:p>
    <w:p w:rsidR="003C6F58" w:rsidRDefault="003C6F58" w:rsidP="0082206C">
      <w:pPr>
        <w:rPr>
          <w:ins w:id="1297" w:author="Diggavi, Ashok" w:date="2017-10-09T13:28:00Z"/>
          <w:rFonts w:ascii="Calibri" w:hAnsi="Calibri" w:cs="Calibri"/>
        </w:rPr>
      </w:pPr>
    </w:p>
    <w:p w:rsidR="003C6F58" w:rsidRDefault="003C6F58" w:rsidP="0082206C">
      <w:pPr>
        <w:rPr>
          <w:ins w:id="1298" w:author="Diggavi, Ashok" w:date="2017-10-09T13:28:00Z"/>
          <w:rFonts w:ascii="Calibri" w:hAnsi="Calibri" w:cs="Calibri"/>
        </w:rPr>
      </w:pPr>
    </w:p>
    <w:p w:rsidR="003C6F58" w:rsidRDefault="003C6F58" w:rsidP="0082206C">
      <w:pPr>
        <w:rPr>
          <w:ins w:id="1299" w:author="Diggavi, Ashok" w:date="2017-10-09T13:28:00Z"/>
          <w:rFonts w:ascii="Calibri" w:hAnsi="Calibri" w:cs="Calibri"/>
        </w:rPr>
      </w:pPr>
    </w:p>
    <w:p w:rsidR="003C6F58" w:rsidRDefault="003C6F58" w:rsidP="0082206C">
      <w:pPr>
        <w:rPr>
          <w:ins w:id="1300" w:author="Diggavi, Ashok" w:date="2017-10-09T13:28:00Z"/>
          <w:rFonts w:ascii="Calibri" w:hAnsi="Calibri" w:cs="Calibri"/>
        </w:rPr>
      </w:pPr>
    </w:p>
    <w:p w:rsidR="003C6F58" w:rsidRDefault="003C6F58" w:rsidP="0082206C">
      <w:pPr>
        <w:rPr>
          <w:ins w:id="1301" w:author="Diggavi, Ashok" w:date="2017-10-09T13:28:00Z"/>
          <w:rFonts w:ascii="Calibri" w:hAnsi="Calibri" w:cs="Calibri"/>
        </w:rPr>
      </w:pPr>
    </w:p>
    <w:p w:rsidR="003C6F58" w:rsidRDefault="003C6F58" w:rsidP="0082206C">
      <w:pPr>
        <w:rPr>
          <w:ins w:id="1302" w:author="Diggavi, Ashok" w:date="2017-10-09T13:28:00Z"/>
          <w:rFonts w:ascii="Calibri" w:hAnsi="Calibri" w:cs="Calibri"/>
        </w:rPr>
      </w:pPr>
    </w:p>
    <w:p w:rsidR="003C6F58" w:rsidRDefault="003C6F58" w:rsidP="0082206C">
      <w:pPr>
        <w:rPr>
          <w:ins w:id="1303" w:author="Diggavi, Ashok" w:date="2017-10-09T13:28:00Z"/>
          <w:rFonts w:ascii="Calibri" w:hAnsi="Calibri" w:cs="Calibri"/>
        </w:rPr>
      </w:pPr>
    </w:p>
    <w:p w:rsidR="003C6F58" w:rsidRDefault="003C6F58" w:rsidP="0082206C">
      <w:pPr>
        <w:rPr>
          <w:ins w:id="1304" w:author="Diggavi, Ashok" w:date="2017-10-09T13:28:00Z"/>
          <w:rFonts w:ascii="Calibri" w:hAnsi="Calibri" w:cs="Calibri"/>
        </w:rPr>
      </w:pPr>
    </w:p>
    <w:p w:rsidR="003C6F58" w:rsidRDefault="003C6F58" w:rsidP="0082206C">
      <w:pPr>
        <w:rPr>
          <w:ins w:id="1305" w:author="Diggavi, Ashok" w:date="2017-10-09T13:28:00Z"/>
          <w:rFonts w:ascii="Calibri" w:hAnsi="Calibri" w:cs="Calibri"/>
        </w:rPr>
      </w:pPr>
    </w:p>
    <w:p w:rsidR="003C6F58" w:rsidRDefault="003C6F58" w:rsidP="0082206C">
      <w:pPr>
        <w:rPr>
          <w:ins w:id="1306" w:author="Diggavi, Ashok" w:date="2017-10-09T13:28:00Z"/>
          <w:rFonts w:ascii="Calibri" w:hAnsi="Calibri" w:cs="Calibri"/>
        </w:rPr>
      </w:pPr>
    </w:p>
    <w:p w:rsidR="003C6F58" w:rsidRDefault="003C6F58" w:rsidP="0082206C">
      <w:pPr>
        <w:rPr>
          <w:ins w:id="1307" w:author="Diggavi, Ashok" w:date="2017-10-09T13:28:00Z"/>
          <w:rFonts w:ascii="Calibri" w:hAnsi="Calibri" w:cs="Calibri"/>
        </w:rPr>
      </w:pPr>
    </w:p>
    <w:p w:rsidR="003C6F58" w:rsidRDefault="003C6F58" w:rsidP="0082206C">
      <w:pPr>
        <w:rPr>
          <w:ins w:id="1308" w:author="Diggavi, Ashok" w:date="2017-10-09T13:28:00Z"/>
          <w:rFonts w:ascii="Calibri" w:hAnsi="Calibri" w:cs="Calibri"/>
        </w:rPr>
      </w:pPr>
    </w:p>
    <w:p w:rsidR="003C6F58" w:rsidRDefault="003C6F58" w:rsidP="0082206C">
      <w:pPr>
        <w:rPr>
          <w:ins w:id="1309" w:author="Diggavi, Ashok" w:date="2017-10-09T13:28:00Z"/>
          <w:rFonts w:ascii="Calibri" w:hAnsi="Calibri" w:cs="Calibri"/>
        </w:rPr>
      </w:pPr>
    </w:p>
    <w:p w:rsidR="003C6F58" w:rsidRDefault="003C6F58" w:rsidP="0082206C">
      <w:pPr>
        <w:rPr>
          <w:ins w:id="1310" w:author="Diggavi, Ashok" w:date="2017-10-09T13:28:00Z"/>
          <w:rFonts w:ascii="Calibri" w:hAnsi="Calibri" w:cs="Calibri"/>
        </w:rPr>
      </w:pPr>
    </w:p>
    <w:p w:rsidR="003C6F58" w:rsidRDefault="003C6F58" w:rsidP="0082206C">
      <w:pPr>
        <w:rPr>
          <w:ins w:id="1311" w:author="Diggavi, Ashok" w:date="2017-10-09T13:28:00Z"/>
          <w:rFonts w:ascii="Calibri" w:hAnsi="Calibri" w:cs="Calibri"/>
        </w:rPr>
      </w:pPr>
    </w:p>
    <w:p w:rsidR="003C6F58" w:rsidRDefault="003C6F58" w:rsidP="0082206C">
      <w:pPr>
        <w:rPr>
          <w:ins w:id="1312" w:author="Diggavi, Ashok" w:date="2017-10-09T13:28:00Z"/>
          <w:rFonts w:ascii="Calibri" w:hAnsi="Calibri" w:cs="Calibri"/>
        </w:rPr>
      </w:pPr>
    </w:p>
    <w:p w:rsidR="003C6F58" w:rsidRDefault="003C6F58" w:rsidP="0082206C">
      <w:pPr>
        <w:rPr>
          <w:ins w:id="1313" w:author="Diggavi, Ashok" w:date="2017-10-09T13:28:00Z"/>
          <w:rFonts w:ascii="Calibri" w:hAnsi="Calibri" w:cs="Calibri"/>
        </w:rPr>
      </w:pPr>
    </w:p>
    <w:p w:rsidR="003C6F58" w:rsidRDefault="003C6F58" w:rsidP="0082206C">
      <w:pPr>
        <w:rPr>
          <w:ins w:id="1314" w:author="Diggavi, Ashok" w:date="2017-10-09T13:28:00Z"/>
          <w:rFonts w:ascii="Calibri" w:hAnsi="Calibri" w:cs="Calibri"/>
        </w:rPr>
      </w:pPr>
    </w:p>
    <w:p w:rsidR="003C6F58" w:rsidRDefault="003C6F58" w:rsidP="0082206C">
      <w:pPr>
        <w:rPr>
          <w:ins w:id="1315" w:author="Diggavi, Ashok" w:date="2017-10-09T13:28:00Z"/>
          <w:rFonts w:ascii="Calibri" w:hAnsi="Calibri" w:cs="Calibri"/>
        </w:rPr>
      </w:pPr>
    </w:p>
    <w:p w:rsidR="003C6F58" w:rsidRDefault="003C6F58" w:rsidP="0082206C">
      <w:pPr>
        <w:rPr>
          <w:ins w:id="1316" w:author="Diggavi, Ashok" w:date="2017-10-09T13:28:00Z"/>
          <w:rFonts w:ascii="Calibri" w:hAnsi="Calibri" w:cs="Calibri"/>
        </w:rPr>
      </w:pPr>
    </w:p>
    <w:p w:rsidR="003C6F58" w:rsidRDefault="003C6F58" w:rsidP="0082206C">
      <w:pPr>
        <w:rPr>
          <w:ins w:id="1317" w:author="Diggavi, Ashok" w:date="2017-10-09T13:28:00Z"/>
          <w:rFonts w:ascii="Calibri" w:hAnsi="Calibri" w:cs="Calibri"/>
        </w:rPr>
      </w:pPr>
    </w:p>
    <w:p w:rsidR="003C6F58" w:rsidRDefault="003C6F58" w:rsidP="0082206C">
      <w:pPr>
        <w:rPr>
          <w:ins w:id="1318" w:author="Diggavi, Ashok" w:date="2017-10-09T13:28:00Z"/>
          <w:rFonts w:ascii="Calibri" w:hAnsi="Calibri" w:cs="Calibri"/>
        </w:rPr>
      </w:pPr>
    </w:p>
    <w:p w:rsidR="003C6F58" w:rsidRDefault="003C6F58" w:rsidP="0082206C">
      <w:pPr>
        <w:rPr>
          <w:ins w:id="1319" w:author="Diggavi, Ashok" w:date="2017-10-09T13:28:00Z"/>
          <w:rFonts w:ascii="Calibri" w:hAnsi="Calibri" w:cs="Calibri"/>
        </w:rPr>
      </w:pPr>
    </w:p>
    <w:p w:rsidR="003C6F58" w:rsidRDefault="003C6F58" w:rsidP="0082206C">
      <w:pPr>
        <w:rPr>
          <w:ins w:id="1320" w:author="Diggavi, Ashok" w:date="2017-10-09T13:28:00Z"/>
          <w:rFonts w:ascii="Calibri" w:hAnsi="Calibri" w:cs="Calibri"/>
        </w:rPr>
      </w:pPr>
    </w:p>
    <w:p w:rsidR="003C6F58" w:rsidRDefault="003C6F58" w:rsidP="0082206C">
      <w:pPr>
        <w:rPr>
          <w:ins w:id="1321" w:author="Diggavi, Ashok" w:date="2017-10-09T13:28:00Z"/>
          <w:rFonts w:ascii="Calibri" w:hAnsi="Calibri" w:cs="Calibri"/>
        </w:rPr>
      </w:pPr>
    </w:p>
    <w:p w:rsidR="003C6F58" w:rsidRDefault="003C6F58" w:rsidP="0082206C">
      <w:pPr>
        <w:rPr>
          <w:ins w:id="1322" w:author="Diggavi, Ashok" w:date="2017-10-09T13:28:00Z"/>
          <w:rFonts w:ascii="Calibri" w:hAnsi="Calibri" w:cs="Calibri"/>
        </w:rPr>
      </w:pPr>
    </w:p>
    <w:p w:rsidR="003C6F58" w:rsidRDefault="003C6F58" w:rsidP="0082206C">
      <w:pPr>
        <w:rPr>
          <w:ins w:id="1323" w:author="Diggavi, Ashok" w:date="2017-10-09T13:28:00Z"/>
          <w:rFonts w:ascii="Calibri" w:hAnsi="Calibri" w:cs="Calibri"/>
        </w:rPr>
      </w:pPr>
    </w:p>
    <w:p w:rsidR="003C6F58" w:rsidRDefault="003C6F58" w:rsidP="0082206C">
      <w:pPr>
        <w:rPr>
          <w:ins w:id="1324" w:author="Diggavi, Ashok" w:date="2017-10-09T13:28:00Z"/>
          <w:rFonts w:ascii="Calibri" w:hAnsi="Calibri" w:cs="Calibri"/>
        </w:rPr>
      </w:pPr>
    </w:p>
    <w:p w:rsidR="003C6F58" w:rsidRDefault="003C6F58" w:rsidP="0082206C">
      <w:pPr>
        <w:rPr>
          <w:ins w:id="1325" w:author="Diggavi, Ashok" w:date="2017-10-09T13:28:00Z"/>
          <w:rFonts w:ascii="Calibri" w:hAnsi="Calibri" w:cs="Calibri"/>
        </w:rPr>
      </w:pPr>
    </w:p>
    <w:p w:rsidR="003C6F58" w:rsidRPr="006712AD" w:rsidRDefault="003C6F58" w:rsidP="003C6F58">
      <w:pPr>
        <w:pStyle w:val="Heading2"/>
        <w:jc w:val="center"/>
        <w:rPr>
          <w:moveTo w:id="1326" w:author="Diggavi, Ashok" w:date="2017-10-09T13:28:00Z"/>
          <w:rFonts w:ascii="Arial Rounded MT Bold" w:eastAsiaTheme="minorHAnsi" w:hAnsi="Arial Rounded MT Bold"/>
          <w:color w:val="auto"/>
          <w:sz w:val="32"/>
          <w:szCs w:val="32"/>
        </w:rPr>
      </w:pPr>
      <w:moveToRangeStart w:id="1327" w:author="Diggavi, Ashok" w:date="2017-10-09T13:28:00Z" w:name="move495319066"/>
      <w:moveTo w:id="1328" w:author="Diggavi, Ashok" w:date="2017-10-09T13:28:00Z">
        <w:del w:id="1329" w:author="Diggavi, Ashok" w:date="2017-10-09T13:29:00Z">
          <w:r w:rsidRPr="006712AD" w:rsidDel="003C6F58">
            <w:rPr>
              <w:rFonts w:ascii="Arial Rounded MT Bold" w:eastAsiaTheme="minorHAnsi" w:hAnsi="Arial Rounded MT Bold"/>
              <w:color w:val="auto"/>
              <w:sz w:val="32"/>
              <w:szCs w:val="32"/>
            </w:rPr>
            <w:lastRenderedPageBreak/>
            <w:delText>1</w:delText>
          </w:r>
        </w:del>
      </w:moveTo>
      <w:bookmarkStart w:id="1330" w:name="_Toc495410895"/>
      <w:ins w:id="1331" w:author="Diggavi, Ashok" w:date="2017-10-09T13:29:00Z">
        <w:r>
          <w:rPr>
            <w:rFonts w:ascii="Arial Rounded MT Bold" w:eastAsiaTheme="minorHAnsi" w:hAnsi="Arial Rounded MT Bold"/>
            <w:color w:val="auto"/>
            <w:sz w:val="32"/>
            <w:szCs w:val="32"/>
          </w:rPr>
          <w:t>3</w:t>
        </w:r>
      </w:ins>
      <w:moveTo w:id="1332" w:author="Diggavi, Ashok" w:date="2017-10-09T13:28:00Z">
        <w:r w:rsidRPr="006712AD">
          <w:rPr>
            <w:rFonts w:ascii="Arial Rounded MT Bold" w:eastAsiaTheme="minorHAnsi" w:hAnsi="Arial Rounded MT Bold"/>
            <w:color w:val="auto"/>
            <w:sz w:val="32"/>
            <w:szCs w:val="32"/>
          </w:rPr>
          <w:t>.</w:t>
        </w:r>
        <w:del w:id="1333" w:author="Diggavi, Ashok" w:date="2017-10-09T13:29:00Z">
          <w:r w:rsidRPr="006712AD" w:rsidDel="003C6F58">
            <w:rPr>
              <w:rFonts w:ascii="Arial Rounded MT Bold" w:eastAsiaTheme="minorHAnsi" w:hAnsi="Arial Rounded MT Bold"/>
              <w:color w:val="auto"/>
              <w:sz w:val="32"/>
              <w:szCs w:val="32"/>
            </w:rPr>
            <w:delText>1</w:delText>
          </w:r>
        </w:del>
      </w:moveTo>
      <w:ins w:id="1334" w:author="Diggavi, Ashok" w:date="2017-10-09T13:29:00Z">
        <w:r>
          <w:rPr>
            <w:rFonts w:ascii="Arial Rounded MT Bold" w:eastAsiaTheme="minorHAnsi" w:hAnsi="Arial Rounded MT Bold"/>
            <w:color w:val="auto"/>
            <w:sz w:val="32"/>
            <w:szCs w:val="32"/>
          </w:rPr>
          <w:t>5</w:t>
        </w:r>
      </w:ins>
      <w:moveTo w:id="1335" w:author="Diggavi, Ashok" w:date="2017-10-09T13:28:00Z">
        <w:r w:rsidRPr="006712AD">
          <w:rPr>
            <w:rFonts w:ascii="Arial Rounded MT Bold" w:eastAsiaTheme="minorHAnsi" w:hAnsi="Arial Rounded MT Bold"/>
            <w:color w:val="auto"/>
            <w:sz w:val="32"/>
            <w:szCs w:val="32"/>
          </w:rPr>
          <w:t xml:space="preserve"> Board Communications</w:t>
        </w:r>
        <w:bookmarkEnd w:id="1330"/>
      </w:moveTo>
    </w:p>
    <w:p w:rsidR="003C6F58" w:rsidRDefault="003C6F58" w:rsidP="003C6F58">
      <w:pPr>
        <w:autoSpaceDE w:val="0"/>
        <w:autoSpaceDN w:val="0"/>
        <w:adjustRightInd w:val="0"/>
        <w:jc w:val="center"/>
        <w:rPr>
          <w:moveTo w:id="1336" w:author="Diggavi, Ashok" w:date="2017-10-09T13:28:00Z"/>
          <w:rFonts w:ascii="Arial,BoldItalic" w:eastAsiaTheme="minorHAnsi" w:hAnsi="Arial,BoldItalic" w:cs="Arial,BoldItalic"/>
          <w:b/>
          <w:bCs/>
          <w:i/>
          <w:iCs/>
          <w:color w:val="000000"/>
          <w:sz w:val="32"/>
          <w:szCs w:val="32"/>
        </w:rPr>
      </w:pPr>
    </w:p>
    <w:p w:rsidR="003C6F58" w:rsidRPr="00C54739" w:rsidRDefault="003C6F58" w:rsidP="003C6F58">
      <w:pPr>
        <w:rPr>
          <w:moveTo w:id="1337" w:author="Diggavi, Ashok" w:date="2017-10-09T13:28:00Z"/>
          <w:rFonts w:ascii="Calibri" w:hAnsi="Calibri" w:cs="Arial"/>
          <w:b/>
          <w:color w:val="000000"/>
        </w:rPr>
      </w:pPr>
      <w:moveTo w:id="1338" w:author="Diggavi, Ashok" w:date="2017-10-09T13:28:00Z">
        <w:r w:rsidRPr="00C54739">
          <w:rPr>
            <w:rFonts w:ascii="Calibri" w:hAnsi="Calibri" w:cs="Arial"/>
            <w:b/>
            <w:color w:val="000000"/>
          </w:rPr>
          <w:t>PURPOSE OF THIS POLICY:</w:t>
        </w:r>
      </w:moveTo>
    </w:p>
    <w:p w:rsidR="003C6F58" w:rsidRPr="00C54739" w:rsidRDefault="003C6F58" w:rsidP="003C6F58">
      <w:pPr>
        <w:rPr>
          <w:moveTo w:id="1339" w:author="Diggavi, Ashok" w:date="2017-10-09T13:28:00Z"/>
          <w:rFonts w:ascii="Calibri" w:hAnsi="Calibri" w:cs="Arial"/>
          <w:color w:val="000000"/>
        </w:rPr>
      </w:pPr>
    </w:p>
    <w:p w:rsidR="003C6F58" w:rsidRPr="00C54739" w:rsidRDefault="003C6F58" w:rsidP="003C6F58">
      <w:pPr>
        <w:rPr>
          <w:moveTo w:id="1340" w:author="Diggavi, Ashok" w:date="2017-10-09T13:28:00Z"/>
          <w:rFonts w:ascii="Calibri" w:hAnsi="Calibri" w:cs="Arial"/>
          <w:color w:val="000000"/>
        </w:rPr>
      </w:pPr>
      <w:moveTo w:id="1341" w:author="Diggavi, Ashok" w:date="2017-10-09T13:28:00Z">
        <w:r>
          <w:rPr>
            <w:rFonts w:ascii="Calibri" w:hAnsi="Calibri" w:cs="Arial"/>
            <w:color w:val="000000"/>
          </w:rPr>
          <w:t>Provide chapter contact information for chapter positions, set</w:t>
        </w:r>
        <w:r w:rsidRPr="00C54739">
          <w:rPr>
            <w:rFonts w:ascii="Calibri" w:hAnsi="Calibri" w:cs="Arial"/>
            <w:color w:val="000000"/>
          </w:rPr>
          <w:t xml:space="preserve"> guidelines for how Board members should communicate</w:t>
        </w:r>
        <w:r>
          <w:rPr>
            <w:rFonts w:ascii="Calibri" w:hAnsi="Calibri" w:cs="Arial"/>
            <w:color w:val="000000"/>
          </w:rPr>
          <w:t xml:space="preserve">, including </w:t>
        </w:r>
        <w:r w:rsidRPr="00C54739">
          <w:rPr>
            <w:rFonts w:ascii="Calibri" w:hAnsi="Calibri" w:cs="Arial"/>
            <w:color w:val="000000"/>
          </w:rPr>
          <w:t>tools to use and timeliness of responses.</w:t>
        </w:r>
      </w:moveTo>
    </w:p>
    <w:p w:rsidR="003C6F58" w:rsidRPr="00C54739" w:rsidRDefault="003C6F58" w:rsidP="003C6F58">
      <w:pPr>
        <w:rPr>
          <w:moveTo w:id="1342" w:author="Diggavi, Ashok" w:date="2017-10-09T13:28:00Z"/>
          <w:rFonts w:ascii="Calibri" w:hAnsi="Calibri" w:cs="Arial"/>
          <w:color w:val="000000"/>
        </w:rPr>
      </w:pPr>
    </w:p>
    <w:p w:rsidR="003C6F58" w:rsidRPr="00C54739" w:rsidRDefault="003C6F58" w:rsidP="003C6F58">
      <w:pPr>
        <w:rPr>
          <w:moveTo w:id="1343" w:author="Diggavi, Ashok" w:date="2017-10-09T13:28:00Z"/>
          <w:rFonts w:ascii="Calibri" w:hAnsi="Calibri" w:cs="Arial"/>
          <w:color w:val="000000"/>
        </w:rPr>
      </w:pPr>
    </w:p>
    <w:p w:rsidR="003C6F58" w:rsidRPr="00C54739" w:rsidRDefault="003C6F58" w:rsidP="003C6F58">
      <w:pPr>
        <w:rPr>
          <w:moveTo w:id="1344" w:author="Diggavi, Ashok" w:date="2017-10-09T13:28:00Z"/>
          <w:rFonts w:ascii="Calibri" w:hAnsi="Calibri" w:cs="Arial"/>
          <w:b/>
          <w:color w:val="000000"/>
        </w:rPr>
      </w:pPr>
      <w:moveTo w:id="1345" w:author="Diggavi, Ashok" w:date="2017-10-09T13:28:00Z">
        <w:r w:rsidRPr="00C54739">
          <w:rPr>
            <w:rFonts w:ascii="Calibri" w:hAnsi="Calibri" w:cs="Arial"/>
            <w:b/>
            <w:color w:val="000000"/>
          </w:rPr>
          <w:t>EXECUTIVE BOARD MEMBER RESPONSIBLE FOR THIS POLICY:</w:t>
        </w:r>
      </w:moveTo>
    </w:p>
    <w:p w:rsidR="003C6F58" w:rsidRPr="00C54739" w:rsidRDefault="003C6F58" w:rsidP="003C6F58">
      <w:pPr>
        <w:rPr>
          <w:moveTo w:id="1346" w:author="Diggavi, Ashok" w:date="2017-10-09T13:28:00Z"/>
          <w:rFonts w:ascii="Calibri" w:hAnsi="Calibri" w:cs="Arial"/>
          <w:color w:val="000000"/>
        </w:rPr>
      </w:pPr>
    </w:p>
    <w:p w:rsidR="003C6F58" w:rsidRPr="00C54739" w:rsidRDefault="003C6F58" w:rsidP="003C6F58">
      <w:pPr>
        <w:rPr>
          <w:moveTo w:id="1347" w:author="Diggavi, Ashok" w:date="2017-10-09T13:28:00Z"/>
          <w:rFonts w:ascii="Calibri" w:hAnsi="Calibri" w:cs="Arial"/>
          <w:color w:val="000000"/>
        </w:rPr>
      </w:pPr>
      <w:moveTo w:id="1348" w:author="Diggavi, Ashok" w:date="2017-10-09T13:28:00Z">
        <w:r w:rsidRPr="00C54739">
          <w:rPr>
            <w:rFonts w:ascii="Calibri" w:hAnsi="Calibri" w:cs="Arial"/>
            <w:color w:val="000000"/>
          </w:rPr>
          <w:t>VP Governance</w:t>
        </w:r>
      </w:moveTo>
    </w:p>
    <w:p w:rsidR="003C6F58" w:rsidRPr="00C54739" w:rsidRDefault="003C6F58" w:rsidP="003C6F58">
      <w:pPr>
        <w:rPr>
          <w:moveTo w:id="1349" w:author="Diggavi, Ashok" w:date="2017-10-09T13:28:00Z"/>
          <w:rFonts w:ascii="Calibri" w:hAnsi="Calibri" w:cs="Arial"/>
          <w:color w:val="000000"/>
        </w:rPr>
      </w:pPr>
    </w:p>
    <w:p w:rsidR="003C6F58" w:rsidRPr="00C54739" w:rsidRDefault="003C6F58" w:rsidP="003C6F58">
      <w:pPr>
        <w:rPr>
          <w:moveTo w:id="1350" w:author="Diggavi, Ashok" w:date="2017-10-09T13:28:00Z"/>
          <w:rFonts w:ascii="Calibri" w:hAnsi="Calibri" w:cs="Arial"/>
          <w:color w:val="000000"/>
        </w:rPr>
      </w:pPr>
    </w:p>
    <w:p w:rsidR="003C6F58" w:rsidRPr="00C54739" w:rsidRDefault="003C6F58" w:rsidP="003C6F58">
      <w:pPr>
        <w:rPr>
          <w:moveTo w:id="1351" w:author="Diggavi, Ashok" w:date="2017-10-09T13:28:00Z"/>
          <w:rFonts w:ascii="Calibri" w:hAnsi="Calibri" w:cs="Arial"/>
          <w:b/>
          <w:color w:val="000000"/>
        </w:rPr>
      </w:pPr>
      <w:moveTo w:id="1352" w:author="Diggavi, Ashok" w:date="2017-10-09T13:28:00Z">
        <w:r w:rsidRPr="00C54739">
          <w:rPr>
            <w:rFonts w:ascii="Calibri" w:hAnsi="Calibri" w:cs="Arial"/>
            <w:b/>
            <w:color w:val="000000"/>
          </w:rPr>
          <w:t>THIS POLICY APPLIES TO:</w:t>
        </w:r>
      </w:moveTo>
    </w:p>
    <w:p w:rsidR="003C6F58" w:rsidRPr="00C54739" w:rsidRDefault="003C6F58" w:rsidP="003C6F58">
      <w:pPr>
        <w:rPr>
          <w:moveTo w:id="1353" w:author="Diggavi, Ashok" w:date="2017-10-09T13:28:00Z"/>
          <w:rFonts w:ascii="Calibri" w:hAnsi="Calibri" w:cs="Arial"/>
          <w:b/>
          <w:color w:val="000000"/>
        </w:rPr>
      </w:pPr>
    </w:p>
    <w:p w:rsidR="003C6F58" w:rsidRPr="00C54739" w:rsidRDefault="003C6F58" w:rsidP="003C6F58">
      <w:pPr>
        <w:rPr>
          <w:moveTo w:id="1354" w:author="Diggavi, Ashok" w:date="2017-10-09T13:28:00Z"/>
          <w:rFonts w:ascii="Calibri" w:hAnsi="Calibri" w:cs="Arial"/>
          <w:color w:val="000000"/>
        </w:rPr>
      </w:pPr>
      <w:moveTo w:id="1355" w:author="Diggavi, Ashok" w:date="2017-10-09T13:28:00Z">
        <w:r w:rsidRPr="00C54739">
          <w:rPr>
            <w:rFonts w:ascii="Calibri" w:hAnsi="Calibri" w:cs="Arial"/>
            <w:color w:val="000000"/>
          </w:rPr>
          <w:t>Chapter Board members.</w:t>
        </w:r>
      </w:moveTo>
    </w:p>
    <w:p w:rsidR="003C6F58" w:rsidRPr="00C54739" w:rsidRDefault="003C6F58" w:rsidP="003C6F58">
      <w:pPr>
        <w:rPr>
          <w:moveTo w:id="1356" w:author="Diggavi, Ashok" w:date="2017-10-09T13:28:00Z"/>
          <w:rFonts w:ascii="Calibri" w:hAnsi="Calibri" w:cs="Arial"/>
        </w:rPr>
      </w:pPr>
    </w:p>
    <w:p w:rsidR="003C6F58" w:rsidRPr="00C54739" w:rsidRDefault="003C6F58" w:rsidP="003C6F58">
      <w:pPr>
        <w:rPr>
          <w:moveTo w:id="1357" w:author="Diggavi, Ashok" w:date="2017-10-09T13:28:00Z"/>
          <w:rFonts w:ascii="Calibri" w:hAnsi="Calibri" w:cs="Arial"/>
        </w:rPr>
      </w:pPr>
    </w:p>
    <w:p w:rsidR="003C6F58" w:rsidRDefault="003C6F58" w:rsidP="003C6F58">
      <w:pPr>
        <w:rPr>
          <w:moveTo w:id="1358" w:author="Diggavi, Ashok" w:date="2017-10-09T13:28:00Z"/>
          <w:rFonts w:ascii="Calibri" w:hAnsi="Calibri" w:cs="Arial"/>
          <w:b/>
        </w:rPr>
      </w:pPr>
      <w:moveTo w:id="1359" w:author="Diggavi, Ashok" w:date="2017-10-09T13:28:00Z">
        <w:r w:rsidRPr="00C54739">
          <w:rPr>
            <w:rFonts w:ascii="Calibri" w:hAnsi="Calibri" w:cs="Arial"/>
            <w:b/>
          </w:rPr>
          <w:t>POLICY WORDING:</w:t>
        </w:r>
      </w:moveTo>
    </w:p>
    <w:p w:rsidR="003C6F58" w:rsidRDefault="003C6F58" w:rsidP="003C6F58">
      <w:pPr>
        <w:rPr>
          <w:moveTo w:id="1360" w:author="Diggavi, Ashok" w:date="2017-10-09T13:28:00Z"/>
          <w:rFonts w:ascii="Calibri" w:hAnsi="Calibri" w:cs="Arial"/>
          <w:b/>
        </w:rPr>
      </w:pPr>
    </w:p>
    <w:p w:rsidR="003C6F58" w:rsidRDefault="003C6F58" w:rsidP="003C6F58">
      <w:pPr>
        <w:numPr>
          <w:ilvl w:val="0"/>
          <w:numId w:val="21"/>
        </w:numPr>
        <w:rPr>
          <w:moveTo w:id="1361" w:author="Diggavi, Ashok" w:date="2017-10-09T13:28:00Z"/>
          <w:rFonts w:ascii="Calibri" w:hAnsi="Calibri" w:cs="Arial"/>
          <w:b/>
        </w:rPr>
      </w:pPr>
      <w:moveTo w:id="1362" w:author="Diggavi, Ashok" w:date="2017-10-09T13:28:00Z">
        <w:r>
          <w:rPr>
            <w:rFonts w:ascii="Calibri" w:hAnsi="Calibri" w:cs="Arial"/>
            <w:b/>
          </w:rPr>
          <w:t xml:space="preserve">Chapter E-mail </w:t>
        </w:r>
      </w:moveTo>
    </w:p>
    <w:p w:rsidR="003C6F58" w:rsidRPr="00EC4144" w:rsidRDefault="003C6F58" w:rsidP="003C6F58">
      <w:pPr>
        <w:rPr>
          <w:moveTo w:id="1363" w:author="Diggavi, Ashok" w:date="2017-10-09T13:28:00Z"/>
          <w:rFonts w:ascii="Calibri" w:hAnsi="Calibri" w:cs="Arial"/>
        </w:rPr>
      </w:pPr>
      <w:moveTo w:id="1364" w:author="Diggavi, Ashok" w:date="2017-10-09T13:28:00Z">
        <w:r>
          <w:rPr>
            <w:rFonts w:ascii="Calibri" w:hAnsi="Calibri" w:cs="Arial"/>
            <w:b/>
          </w:rPr>
          <w:tab/>
        </w:r>
        <w:r>
          <w:rPr>
            <w:rFonts w:ascii="Calibri" w:hAnsi="Calibri" w:cs="Arial"/>
          </w:rPr>
          <w:t>The chapter currently uses Zimbra for e-mail correspondence.</w:t>
        </w:r>
      </w:moveTo>
    </w:p>
    <w:p w:rsidR="003C6F58" w:rsidRDefault="003C6F58" w:rsidP="003C6F58">
      <w:pPr>
        <w:rPr>
          <w:moveTo w:id="1365" w:author="Diggavi, Ashok" w:date="2017-10-09T13:28:00Z"/>
          <w:rFonts w:ascii="Calibri" w:hAnsi="Calibri" w:cs="Arial"/>
          <w:b/>
        </w:rPr>
      </w:pPr>
    </w:p>
    <w:p w:rsidR="003C6F58" w:rsidRPr="00A05070" w:rsidRDefault="003C6F58" w:rsidP="003C6F58">
      <w:pPr>
        <w:numPr>
          <w:ilvl w:val="0"/>
          <w:numId w:val="22"/>
        </w:numPr>
        <w:rPr>
          <w:moveTo w:id="1366" w:author="Diggavi, Ashok" w:date="2017-10-09T13:28:00Z"/>
          <w:rFonts w:ascii="Calibri" w:hAnsi="Calibri" w:cs="Arial"/>
          <w:b/>
        </w:rPr>
      </w:pPr>
      <w:moveTo w:id="1367" w:author="Diggavi, Ashok" w:date="2017-10-09T13:28:00Z">
        <w:r w:rsidRPr="00A05070">
          <w:rPr>
            <w:rFonts w:ascii="Calibri" w:hAnsi="Calibri" w:cs="Arial"/>
            <w:b/>
          </w:rPr>
          <w:t xml:space="preserve">To access </w:t>
        </w:r>
        <w:r>
          <w:rPr>
            <w:rFonts w:ascii="Calibri" w:hAnsi="Calibri" w:cs="Arial"/>
            <w:b/>
          </w:rPr>
          <w:t xml:space="preserve">and manage </w:t>
        </w:r>
        <w:r w:rsidRPr="00A05070">
          <w:rPr>
            <w:rFonts w:ascii="Calibri" w:hAnsi="Calibri" w:cs="Arial"/>
            <w:b/>
          </w:rPr>
          <w:t>Zimbra email</w:t>
        </w:r>
        <w:r>
          <w:rPr>
            <w:rFonts w:ascii="Calibri" w:hAnsi="Calibri" w:cs="Arial"/>
            <w:b/>
          </w:rPr>
          <w:t>:</w:t>
        </w:r>
      </w:moveTo>
    </w:p>
    <w:p w:rsidR="003C6F58" w:rsidRPr="00A05070" w:rsidRDefault="003C6F58" w:rsidP="003C6F58">
      <w:pPr>
        <w:ind w:left="360"/>
        <w:rPr>
          <w:moveTo w:id="1368" w:author="Diggavi, Ashok" w:date="2017-10-09T13:28:00Z"/>
          <w:rFonts w:ascii="Calibri" w:hAnsi="Calibri" w:cs="Arial"/>
        </w:rPr>
      </w:pPr>
      <w:moveTo w:id="1369" w:author="Diggavi, Ashok" w:date="2017-10-09T13:28:00Z">
        <w:r>
          <w:rPr>
            <w:rFonts w:ascii="Calibri" w:hAnsi="Calibri" w:cs="Arial"/>
          </w:rPr>
          <w:tab/>
          <w:t xml:space="preserve">Please visit: </w:t>
        </w:r>
        <w:r>
          <w:fldChar w:fldCharType="begin"/>
        </w:r>
        <w:r>
          <w:instrText>HYPERLINK "http://zcs.pmi-madison.org/"</w:instrText>
        </w:r>
        <w:r>
          <w:fldChar w:fldCharType="separate"/>
        </w:r>
        <w:r w:rsidRPr="00B431B9">
          <w:rPr>
            <w:rStyle w:val="Hyperlink"/>
            <w:rFonts w:ascii="Calibri" w:hAnsi="Calibri"/>
          </w:rPr>
          <w:t>http://zcs.pmi-madison.org/</w:t>
        </w:r>
        <w:r>
          <w:fldChar w:fldCharType="end"/>
        </w:r>
        <w:r>
          <w:rPr>
            <w:rFonts w:ascii="Calibri" w:hAnsi="Calibri"/>
          </w:rPr>
          <w:t xml:space="preserve">  </w:t>
        </w:r>
      </w:moveTo>
    </w:p>
    <w:p w:rsidR="003C6F58" w:rsidRPr="00753F5E" w:rsidRDefault="003C6F58" w:rsidP="003C6F58">
      <w:pPr>
        <w:pStyle w:val="ListParagraph"/>
        <w:numPr>
          <w:ilvl w:val="0"/>
          <w:numId w:val="17"/>
        </w:numPr>
        <w:spacing w:before="100" w:beforeAutospacing="1" w:after="100" w:afterAutospacing="1"/>
        <w:ind w:left="1080"/>
        <w:contextualSpacing w:val="0"/>
        <w:jc w:val="both"/>
        <w:rPr>
          <w:moveTo w:id="1370" w:author="Diggavi, Ashok" w:date="2017-10-09T13:28:00Z"/>
          <w:rFonts w:ascii="Calibri" w:hAnsi="Calibri"/>
        </w:rPr>
      </w:pPr>
      <w:moveTo w:id="1371" w:author="Diggavi, Ashok" w:date="2017-10-09T13:28:00Z">
        <w:r w:rsidRPr="00753F5E">
          <w:rPr>
            <w:rFonts w:ascii="Calibri" w:hAnsi="Calibri"/>
          </w:rPr>
          <w:t>Username is the full user and domain name. Example -</w:t>
        </w:r>
        <w:r w:rsidRPr="00753F5E">
          <w:rPr>
            <w:rFonts w:ascii="Calibri" w:hAnsi="Calibri" w:cs="Arial"/>
            <w:color w:val="000000"/>
            <w:sz w:val="20"/>
            <w:szCs w:val="20"/>
          </w:rPr>
          <w:t xml:space="preserve"> </w:t>
        </w:r>
        <w:r>
          <w:fldChar w:fldCharType="begin"/>
        </w:r>
        <w:r>
          <w:instrText>HYPERLINK "mailto:President@pmi-madison.org"</w:instrText>
        </w:r>
        <w:r>
          <w:fldChar w:fldCharType="separate"/>
        </w:r>
        <w:r w:rsidRPr="00753F5E">
          <w:rPr>
            <w:rStyle w:val="Hyperlink"/>
            <w:rFonts w:ascii="Calibri" w:hAnsi="Calibri"/>
          </w:rPr>
          <w:t>President@pmi-madison.org</w:t>
        </w:r>
        <w:r>
          <w:fldChar w:fldCharType="end"/>
        </w:r>
        <w:r w:rsidRPr="00CC3821">
          <w:t xml:space="preserve">. </w:t>
        </w:r>
      </w:moveTo>
    </w:p>
    <w:p w:rsidR="003C6F58" w:rsidRDefault="003C6F58" w:rsidP="003C6F58">
      <w:pPr>
        <w:pStyle w:val="ListParagraph"/>
        <w:numPr>
          <w:ilvl w:val="0"/>
          <w:numId w:val="17"/>
        </w:numPr>
        <w:spacing w:before="100" w:beforeAutospacing="1"/>
        <w:ind w:left="1080"/>
        <w:contextualSpacing w:val="0"/>
        <w:jc w:val="both"/>
        <w:rPr>
          <w:moveTo w:id="1372" w:author="Diggavi, Ashok" w:date="2017-10-09T13:28:00Z"/>
          <w:rFonts w:ascii="Calibri" w:hAnsi="Calibri"/>
        </w:rPr>
      </w:pPr>
      <w:moveTo w:id="1373" w:author="Diggavi, Ashok" w:date="2017-10-09T13:28:00Z">
        <w:r w:rsidRPr="00753F5E">
          <w:rPr>
            <w:rFonts w:ascii="Calibri" w:hAnsi="Calibri"/>
          </w:rPr>
          <w:t>Password is Welcome123 and should be maintained so when new board members come in to these positions, it makes transition easier.</w:t>
        </w:r>
      </w:moveTo>
    </w:p>
    <w:p w:rsidR="003C6F58" w:rsidRDefault="003C6F58" w:rsidP="003C6F58">
      <w:pPr>
        <w:ind w:left="360" w:firstLine="720"/>
        <w:jc w:val="both"/>
        <w:rPr>
          <w:moveTo w:id="1374" w:author="Diggavi, Ashok" w:date="2017-10-09T13:28:00Z"/>
          <w:rFonts w:ascii="Calibri" w:hAnsi="Calibri" w:cs="Arial"/>
          <w:b/>
          <w:i/>
          <w:color w:val="C0504D"/>
        </w:rPr>
      </w:pPr>
      <w:moveTo w:id="1375" w:author="Diggavi, Ashok" w:date="2017-10-09T13:28:00Z">
        <w:r w:rsidRPr="00753F5E">
          <w:rPr>
            <w:rFonts w:ascii="Calibri" w:hAnsi="Calibri" w:cs="Arial"/>
            <w:b/>
            <w:i/>
            <w:color w:val="C0504D"/>
          </w:rPr>
          <w:t>Note: Please do not change password.</w:t>
        </w:r>
      </w:moveTo>
    </w:p>
    <w:p w:rsidR="003C6F58" w:rsidRPr="00753F5E" w:rsidRDefault="003C6F58" w:rsidP="003C6F58">
      <w:pPr>
        <w:ind w:left="1080" w:firstLine="360"/>
        <w:jc w:val="both"/>
        <w:rPr>
          <w:moveTo w:id="1376" w:author="Diggavi, Ashok" w:date="2017-10-09T13:28:00Z"/>
          <w:rFonts w:ascii="Calibri" w:hAnsi="Calibri" w:cs="Arial"/>
          <w:b/>
          <w:color w:val="C0504D"/>
        </w:rPr>
      </w:pPr>
      <w:moveTo w:id="1377" w:author="Diggavi, Ashok" w:date="2017-10-09T13:28:00Z">
        <w:r>
          <w:rPr>
            <w:rFonts w:ascii="Calibri" w:hAnsi="Calibri" w:cs="Arial"/>
            <w:b/>
            <w:i/>
            <w:color w:val="C0504D"/>
          </w:rPr>
          <w:t xml:space="preserve">   </w:t>
        </w:r>
        <w:r w:rsidRPr="00753F5E">
          <w:rPr>
            <w:rFonts w:ascii="Calibri" w:hAnsi="Calibri" w:cs="Arial"/>
            <w:b/>
            <w:i/>
            <w:color w:val="C0504D"/>
          </w:rPr>
          <w:t xml:space="preserve"> In case you need to reset Proteon password click Proteon Helpdesk link under Board Menu.</w:t>
        </w:r>
      </w:moveTo>
    </w:p>
    <w:p w:rsidR="003C6F58" w:rsidRDefault="003C6F58" w:rsidP="003C6F58">
      <w:pPr>
        <w:pStyle w:val="ListParagraph"/>
        <w:numPr>
          <w:ilvl w:val="0"/>
          <w:numId w:val="18"/>
        </w:numPr>
        <w:spacing w:before="100" w:beforeAutospacing="1" w:after="100" w:afterAutospacing="1"/>
        <w:ind w:left="1080"/>
        <w:contextualSpacing w:val="0"/>
        <w:jc w:val="both"/>
        <w:rPr>
          <w:moveTo w:id="1378" w:author="Diggavi, Ashok" w:date="2017-10-09T13:28:00Z"/>
          <w:rFonts w:ascii="Calibri" w:hAnsi="Calibri"/>
        </w:rPr>
      </w:pPr>
      <w:moveTo w:id="1379" w:author="Diggavi, Ashok" w:date="2017-10-09T13:28:00Z">
        <w:r w:rsidRPr="00753F5E">
          <w:rPr>
            <w:rFonts w:ascii="Calibri" w:hAnsi="Calibri"/>
          </w:rPr>
          <w:t>There is a 2 GB mailbox limit.</w:t>
        </w:r>
        <w:r w:rsidRPr="00753F5E">
          <w:rPr>
            <w:rFonts w:ascii="Calibri" w:hAnsi="Calibri" w:cs="Arial"/>
            <w:color w:val="000000"/>
            <w:sz w:val="20"/>
            <w:szCs w:val="20"/>
          </w:rPr>
          <w:t xml:space="preserve"> </w:t>
        </w:r>
        <w:r w:rsidRPr="00753F5E">
          <w:rPr>
            <w:rFonts w:ascii="Calibri" w:hAnsi="Calibri"/>
          </w:rPr>
          <w:t xml:space="preserve">Remember this email address is the property of the chapter.  </w:t>
        </w:r>
      </w:moveTo>
    </w:p>
    <w:p w:rsidR="003C6F58" w:rsidRPr="00753F5E" w:rsidRDefault="003C6F58" w:rsidP="003C6F58">
      <w:pPr>
        <w:pStyle w:val="ListParagraph"/>
        <w:numPr>
          <w:ilvl w:val="0"/>
          <w:numId w:val="18"/>
        </w:numPr>
        <w:spacing w:before="100" w:beforeAutospacing="1" w:after="100" w:afterAutospacing="1"/>
        <w:ind w:left="1080"/>
        <w:contextualSpacing w:val="0"/>
        <w:jc w:val="both"/>
        <w:rPr>
          <w:moveTo w:id="1380" w:author="Diggavi, Ashok" w:date="2017-10-09T13:28:00Z"/>
          <w:rFonts w:ascii="Calibri" w:hAnsi="Calibri"/>
        </w:rPr>
      </w:pPr>
      <w:moveTo w:id="1381" w:author="Diggavi, Ashok" w:date="2017-10-09T13:28:00Z">
        <w:r w:rsidRPr="00753F5E">
          <w:rPr>
            <w:rFonts w:ascii="Calibri" w:hAnsi="Calibri"/>
          </w:rPr>
          <w:t>It should not be used for personal communication, only chapter business.</w:t>
        </w:r>
      </w:moveTo>
    </w:p>
    <w:p w:rsidR="003C6F58" w:rsidRDefault="003C6F58" w:rsidP="003C6F58">
      <w:pPr>
        <w:ind w:left="360" w:firstLine="360"/>
        <w:rPr>
          <w:moveTo w:id="1382" w:author="Diggavi, Ashok" w:date="2017-10-09T13:28:00Z"/>
          <w:rFonts w:ascii="Calibri" w:hAnsi="Calibri" w:cs="Arial"/>
        </w:rPr>
      </w:pPr>
      <w:moveTo w:id="1383" w:author="Diggavi, Ashok" w:date="2017-10-09T13:28:00Z">
        <w:r w:rsidRPr="00A05070">
          <w:rPr>
            <w:rFonts w:ascii="Calibri" w:hAnsi="Calibri" w:cs="Arial"/>
            <w:b/>
            <w:color w:val="C0504D"/>
          </w:rPr>
          <w:t>Setting preferences for forwarding emails</w:t>
        </w:r>
        <w:r>
          <w:rPr>
            <w:rFonts w:ascii="Calibri" w:hAnsi="Calibri" w:cs="Arial"/>
            <w:b/>
            <w:color w:val="C0504D"/>
          </w:rPr>
          <w:t>:</w:t>
        </w:r>
      </w:moveTo>
    </w:p>
    <w:p w:rsidR="003C6F58" w:rsidRDefault="003C6F58" w:rsidP="003C6F58">
      <w:pPr>
        <w:ind w:left="360" w:firstLine="360"/>
        <w:rPr>
          <w:moveTo w:id="1384" w:author="Diggavi, Ashok" w:date="2017-10-09T13:28:00Z"/>
          <w:rFonts w:ascii="Calibri" w:hAnsi="Calibri" w:cs="Arial"/>
        </w:rPr>
      </w:pPr>
      <w:moveTo w:id="1385" w:author="Diggavi, Ashok" w:date="2017-10-09T13:28:00Z">
        <w:r>
          <w:rPr>
            <w:rFonts w:ascii="Calibri" w:hAnsi="Calibri" w:cs="Arial"/>
          </w:rPr>
          <w:t>After login</w:t>
        </w:r>
        <w:r w:rsidRPr="00A05070">
          <w:rPr>
            <w:rFonts w:ascii="Calibri" w:hAnsi="Calibri" w:cs="Arial"/>
          </w:rPr>
          <w:t>, please set where and how you wish thes</w:t>
        </w:r>
        <w:r>
          <w:rPr>
            <w:rFonts w:ascii="Calibri" w:hAnsi="Calibri" w:cs="Arial"/>
          </w:rPr>
          <w:t xml:space="preserve">e emails to be forwarded to you. </w:t>
        </w:r>
      </w:moveTo>
    </w:p>
    <w:p w:rsidR="003C6F58" w:rsidRDefault="003C6F58" w:rsidP="003C6F58">
      <w:pPr>
        <w:pStyle w:val="ListParagraph"/>
        <w:numPr>
          <w:ilvl w:val="0"/>
          <w:numId w:val="16"/>
        </w:numPr>
        <w:spacing w:before="100" w:beforeAutospacing="1" w:after="100" w:afterAutospacing="1"/>
        <w:contextualSpacing w:val="0"/>
        <w:rPr>
          <w:moveTo w:id="1386" w:author="Diggavi, Ashok" w:date="2017-10-09T13:28:00Z"/>
          <w:rFonts w:ascii="Calibri" w:hAnsi="Calibri" w:cs="Arial"/>
        </w:rPr>
      </w:pPr>
      <w:moveTo w:id="1387" w:author="Diggavi, Ashok" w:date="2017-10-09T13:28:00Z">
        <w:r>
          <w:rPr>
            <w:rFonts w:ascii="Calibri" w:hAnsi="Calibri" w:cs="Arial"/>
          </w:rPr>
          <w:t xml:space="preserve">Click </w:t>
        </w:r>
        <w:r w:rsidRPr="006E46C5">
          <w:rPr>
            <w:rFonts w:ascii="Calibri" w:hAnsi="Calibri" w:cs="Arial"/>
            <w:b/>
          </w:rPr>
          <w:t>Preferences</w:t>
        </w:r>
        <w:r>
          <w:rPr>
            <w:rFonts w:ascii="Calibri" w:hAnsi="Calibri" w:cs="Arial"/>
          </w:rPr>
          <w:t xml:space="preserve"> tab that is on the top</w:t>
        </w:r>
        <w:r w:rsidRPr="00A05070">
          <w:rPr>
            <w:rFonts w:ascii="Calibri" w:hAnsi="Calibri" w:cs="Arial"/>
          </w:rPr>
          <w:t xml:space="preserve"> </w:t>
        </w:r>
        <w:r>
          <w:rPr>
            <w:rFonts w:ascii="Calibri" w:hAnsi="Calibri" w:cs="Arial"/>
          </w:rPr>
          <w:t>r</w:t>
        </w:r>
        <w:r w:rsidRPr="00A05070">
          <w:rPr>
            <w:rFonts w:ascii="Calibri" w:hAnsi="Calibri" w:cs="Arial"/>
          </w:rPr>
          <w:t>ightmost</w:t>
        </w:r>
        <w:r>
          <w:rPr>
            <w:rFonts w:ascii="Calibri" w:hAnsi="Calibri" w:cs="Arial"/>
          </w:rPr>
          <w:t>.</w:t>
        </w:r>
      </w:moveTo>
    </w:p>
    <w:p w:rsidR="003C6F58" w:rsidRDefault="003C6F58" w:rsidP="003C6F58">
      <w:pPr>
        <w:pStyle w:val="ListParagraph"/>
        <w:numPr>
          <w:ilvl w:val="0"/>
          <w:numId w:val="16"/>
        </w:numPr>
        <w:spacing w:before="100" w:beforeAutospacing="1" w:after="100" w:afterAutospacing="1"/>
        <w:contextualSpacing w:val="0"/>
        <w:rPr>
          <w:moveTo w:id="1388" w:author="Diggavi, Ashok" w:date="2017-10-09T13:28:00Z"/>
          <w:rFonts w:ascii="Calibri" w:hAnsi="Calibri" w:cs="Arial"/>
        </w:rPr>
      </w:pPr>
      <w:moveTo w:id="1389" w:author="Diggavi, Ashok" w:date="2017-10-09T13:28:00Z">
        <w:r w:rsidRPr="00F06F91">
          <w:rPr>
            <w:rFonts w:ascii="Calibri" w:hAnsi="Calibri"/>
          </w:rPr>
          <w:t xml:space="preserve">Under </w:t>
        </w:r>
        <w:r w:rsidRPr="006E46C5">
          <w:rPr>
            <w:rFonts w:ascii="Calibri" w:hAnsi="Calibri"/>
            <w:b/>
          </w:rPr>
          <w:t>Receiving Messages</w:t>
        </w:r>
        <w:r w:rsidRPr="00F06F91">
          <w:rPr>
            <w:rFonts w:ascii="Calibri" w:hAnsi="Calibri"/>
          </w:rPr>
          <w:t xml:space="preserve"> section</w:t>
        </w:r>
        <w:r>
          <w:rPr>
            <w:rFonts w:ascii="Calibri" w:hAnsi="Calibri"/>
          </w:rPr>
          <w:t xml:space="preserve"> </w:t>
        </w:r>
        <w:r w:rsidRPr="006E46C5">
          <w:rPr>
            <w:rFonts w:ascii="Calibri" w:hAnsi="Calibri" w:cs="Arial"/>
            <w:b/>
          </w:rPr>
          <w:t>Mail</w:t>
        </w:r>
        <w:r>
          <w:rPr>
            <w:rFonts w:ascii="Calibri" w:hAnsi="Calibri" w:cs="Arial"/>
          </w:rPr>
          <w:t xml:space="preserve"> tab is the </w:t>
        </w:r>
        <w:r w:rsidRPr="00A05070">
          <w:rPr>
            <w:rFonts w:ascii="Calibri" w:hAnsi="Calibri" w:cs="Arial"/>
          </w:rPr>
          <w:t>2nd from</w:t>
        </w:r>
        <w:r>
          <w:rPr>
            <w:rFonts w:ascii="Calibri" w:hAnsi="Calibri" w:cs="Arial"/>
          </w:rPr>
          <w:t xml:space="preserve"> left.</w:t>
        </w:r>
        <w:r w:rsidRPr="00A05070">
          <w:rPr>
            <w:rFonts w:ascii="Calibri" w:hAnsi="Calibri" w:cs="Arial"/>
          </w:rPr>
          <w:t xml:space="preserve"> </w:t>
        </w:r>
      </w:moveTo>
    </w:p>
    <w:p w:rsidR="003C6F58" w:rsidRDefault="003C6F58" w:rsidP="003C6F58">
      <w:pPr>
        <w:pStyle w:val="ListParagraph"/>
        <w:numPr>
          <w:ilvl w:val="0"/>
          <w:numId w:val="16"/>
        </w:numPr>
        <w:spacing w:before="100" w:beforeAutospacing="1" w:after="100" w:afterAutospacing="1"/>
        <w:contextualSpacing w:val="0"/>
        <w:rPr>
          <w:moveTo w:id="1390" w:author="Diggavi, Ashok" w:date="2017-10-09T13:28:00Z"/>
          <w:rFonts w:ascii="Calibri" w:hAnsi="Calibri" w:cs="Arial"/>
        </w:rPr>
      </w:pPr>
      <w:moveTo w:id="1391" w:author="Diggavi, Ashok" w:date="2017-10-09T13:28:00Z">
        <w:r w:rsidRPr="006E46C5">
          <w:rPr>
            <w:rFonts w:ascii="Calibri" w:hAnsi="Calibri" w:cs="Arial"/>
          </w:rPr>
          <w:lastRenderedPageBreak/>
          <w:t xml:space="preserve">Check </w:t>
        </w:r>
        <w:r w:rsidRPr="006E46C5">
          <w:rPr>
            <w:rFonts w:ascii="Calibri" w:hAnsi="Calibri" w:cs="Arial"/>
            <w:b/>
          </w:rPr>
          <w:t>Forward a copy to:</w:t>
        </w:r>
        <w:r w:rsidRPr="006E46C5">
          <w:rPr>
            <w:rFonts w:ascii="Calibri" w:hAnsi="Calibri" w:cs="Arial"/>
          </w:rPr>
          <w:t xml:space="preserve"> </w:t>
        </w:r>
        <w:r>
          <w:rPr>
            <w:rFonts w:ascii="Calibri" w:hAnsi="Calibri" w:cs="Arial"/>
          </w:rPr>
          <w:t>and enter your email id</w:t>
        </w:r>
        <w:r w:rsidRPr="006E46C5">
          <w:rPr>
            <w:rFonts w:ascii="Calibri" w:hAnsi="Calibri" w:cs="Arial"/>
          </w:rPr>
          <w:t xml:space="preserve"> when you want entire email forwarded</w:t>
        </w:r>
        <w:r>
          <w:rPr>
            <w:rFonts w:ascii="Calibri" w:hAnsi="Calibri" w:cs="Arial"/>
          </w:rPr>
          <w:t>.</w:t>
        </w:r>
      </w:moveTo>
    </w:p>
    <w:p w:rsidR="003C6F58" w:rsidRPr="006E46C5" w:rsidRDefault="003C6F58" w:rsidP="003C6F58">
      <w:pPr>
        <w:pStyle w:val="ListParagraph"/>
        <w:numPr>
          <w:ilvl w:val="0"/>
          <w:numId w:val="16"/>
        </w:numPr>
        <w:spacing w:before="100" w:beforeAutospacing="1" w:after="100" w:afterAutospacing="1"/>
        <w:contextualSpacing w:val="0"/>
        <w:rPr>
          <w:moveTo w:id="1392" w:author="Diggavi, Ashok" w:date="2017-10-09T13:28:00Z"/>
          <w:rFonts w:ascii="Calibri" w:hAnsi="Calibri" w:cs="Arial"/>
        </w:rPr>
      </w:pPr>
      <w:moveTo w:id="1393" w:author="Diggavi, Ashok" w:date="2017-10-09T13:28:00Z">
        <w:r w:rsidRPr="006E46C5">
          <w:rPr>
            <w:rFonts w:ascii="Calibri" w:hAnsi="Calibri" w:cs="Arial"/>
          </w:rPr>
          <w:t xml:space="preserve">Check </w:t>
        </w:r>
        <w:r w:rsidRPr="006E46C5">
          <w:rPr>
            <w:rFonts w:ascii="Calibri" w:hAnsi="Calibri" w:cs="Arial"/>
            <w:b/>
          </w:rPr>
          <w:t>Send notification to:</w:t>
        </w:r>
        <w:r w:rsidRPr="006E46C5">
          <w:rPr>
            <w:rFonts w:ascii="Calibri" w:hAnsi="Calibri" w:cs="Arial"/>
          </w:rPr>
          <w:t xml:space="preserve"> and enter your email id when you want a notification sent.</w:t>
        </w:r>
      </w:moveTo>
    </w:p>
    <w:p w:rsidR="003C6F58" w:rsidRPr="00A05070" w:rsidRDefault="003C6F58" w:rsidP="003C6F58">
      <w:pPr>
        <w:pStyle w:val="ListParagraph"/>
        <w:numPr>
          <w:ilvl w:val="0"/>
          <w:numId w:val="16"/>
        </w:numPr>
        <w:spacing w:before="100" w:beforeAutospacing="1" w:after="100" w:afterAutospacing="1"/>
        <w:contextualSpacing w:val="0"/>
        <w:rPr>
          <w:moveTo w:id="1394" w:author="Diggavi, Ashok" w:date="2017-10-09T13:28:00Z"/>
          <w:rFonts w:ascii="Calibri" w:hAnsi="Calibri" w:cs="Arial"/>
        </w:rPr>
      </w:pPr>
      <w:moveTo w:id="1395" w:author="Diggavi, Ashok" w:date="2017-10-09T13:28:00Z">
        <w:r>
          <w:rPr>
            <w:rFonts w:ascii="Calibri" w:hAnsi="Calibri" w:cs="Arial"/>
          </w:rPr>
          <w:t xml:space="preserve">Click </w:t>
        </w:r>
        <w:r w:rsidRPr="006E46C5">
          <w:rPr>
            <w:rFonts w:ascii="Calibri" w:hAnsi="Calibri" w:cs="Arial"/>
            <w:b/>
          </w:rPr>
          <w:t>SAVE</w:t>
        </w:r>
        <w:r>
          <w:rPr>
            <w:rFonts w:ascii="Calibri" w:hAnsi="Calibri" w:cs="Arial"/>
          </w:rPr>
          <w:t xml:space="preserve"> that is </w:t>
        </w:r>
        <w:r w:rsidRPr="00A05070">
          <w:rPr>
            <w:rFonts w:ascii="Calibri" w:hAnsi="Calibri" w:cs="Arial"/>
          </w:rPr>
          <w:t>top left</w:t>
        </w:r>
        <w:r>
          <w:rPr>
            <w:rFonts w:ascii="Calibri" w:hAnsi="Calibri" w:cs="Arial"/>
          </w:rPr>
          <w:t xml:space="preserve"> below </w:t>
        </w:r>
        <w:r w:rsidRPr="006E46C5">
          <w:rPr>
            <w:rFonts w:ascii="Calibri" w:hAnsi="Calibri" w:cs="Arial"/>
            <w:b/>
          </w:rPr>
          <w:t>General</w:t>
        </w:r>
        <w:r>
          <w:rPr>
            <w:rFonts w:ascii="Calibri" w:hAnsi="Calibri" w:cs="Arial"/>
          </w:rPr>
          <w:t xml:space="preserve"> tab</w:t>
        </w:r>
        <w:r w:rsidRPr="00A05070">
          <w:rPr>
            <w:rFonts w:ascii="Calibri" w:hAnsi="Calibri" w:cs="Arial"/>
          </w:rPr>
          <w:t xml:space="preserve"> to save changes.</w:t>
        </w:r>
      </w:moveTo>
    </w:p>
    <w:p w:rsidR="003C6F58" w:rsidRDefault="003C6F58" w:rsidP="003C6F58">
      <w:pPr>
        <w:pStyle w:val="ListParagraph"/>
        <w:numPr>
          <w:ilvl w:val="0"/>
          <w:numId w:val="16"/>
        </w:numPr>
        <w:contextualSpacing w:val="0"/>
        <w:rPr>
          <w:moveTo w:id="1396" w:author="Diggavi, Ashok" w:date="2017-10-09T13:28:00Z"/>
          <w:rFonts w:ascii="Calibri" w:hAnsi="Calibri" w:cs="Arial"/>
        </w:rPr>
      </w:pPr>
      <w:moveTo w:id="1397" w:author="Diggavi, Ashok" w:date="2017-10-09T13:28:00Z">
        <w:r w:rsidRPr="00A05070">
          <w:rPr>
            <w:rFonts w:ascii="Calibri" w:hAnsi="Calibri" w:cs="Arial"/>
          </w:rPr>
          <w:t>You can also change the email signature in preferences</w:t>
        </w:r>
        <w:r>
          <w:rPr>
            <w:rFonts w:ascii="Calibri" w:hAnsi="Calibri" w:cs="Arial"/>
          </w:rPr>
          <w:t>.</w:t>
        </w:r>
      </w:moveTo>
    </w:p>
    <w:p w:rsidR="003C6F58" w:rsidRDefault="003C6F58" w:rsidP="003C6F58">
      <w:pPr>
        <w:pStyle w:val="ListParagraph"/>
        <w:ind w:left="1080"/>
        <w:rPr>
          <w:moveTo w:id="1398" w:author="Diggavi, Ashok" w:date="2017-10-09T13:28:00Z"/>
          <w:rFonts w:ascii="Calibri" w:hAnsi="Calibri" w:cs="Arial"/>
          <w:i/>
        </w:rPr>
      </w:pPr>
      <w:moveTo w:id="1399" w:author="Diggavi, Ashok" w:date="2017-10-09T13:28:00Z">
        <w:r w:rsidRPr="00881E68">
          <w:rPr>
            <w:rFonts w:ascii="Calibri" w:hAnsi="Calibri" w:cs="Arial"/>
            <w:i/>
          </w:rPr>
          <w:t>Check below for email signature format.</w:t>
        </w:r>
      </w:moveTo>
    </w:p>
    <w:p w:rsidR="003C6F58" w:rsidRPr="00EC4144" w:rsidRDefault="003C6F58" w:rsidP="003C6F58">
      <w:pPr>
        <w:pStyle w:val="ListParagraph"/>
        <w:ind w:left="1080"/>
        <w:rPr>
          <w:moveTo w:id="1400" w:author="Diggavi, Ashok" w:date="2017-10-09T13:28:00Z"/>
          <w:rFonts w:ascii="Calibri" w:hAnsi="Calibri" w:cs="Arial"/>
          <w:i/>
        </w:rPr>
      </w:pPr>
    </w:p>
    <w:p w:rsidR="003C6F58" w:rsidRDefault="003C6F58" w:rsidP="003C6F58">
      <w:pPr>
        <w:numPr>
          <w:ilvl w:val="0"/>
          <w:numId w:val="21"/>
        </w:numPr>
        <w:rPr>
          <w:moveTo w:id="1401" w:author="Diggavi, Ashok" w:date="2017-10-09T13:28:00Z"/>
          <w:rFonts w:ascii="Calibri" w:hAnsi="Calibri" w:cs="Arial"/>
          <w:b/>
        </w:rPr>
      </w:pPr>
      <w:moveTo w:id="1402" w:author="Diggavi, Ashok" w:date="2017-10-09T13:28:00Z">
        <w:r>
          <w:rPr>
            <w:rFonts w:ascii="Calibri" w:hAnsi="Calibri" w:cs="Arial"/>
            <w:b/>
          </w:rPr>
          <w:t>Chapter Calendar</w:t>
        </w:r>
      </w:moveTo>
    </w:p>
    <w:p w:rsidR="003C6F58" w:rsidRDefault="003C6F58" w:rsidP="003C6F58">
      <w:pPr>
        <w:ind w:left="720"/>
        <w:rPr>
          <w:moveTo w:id="1403" w:author="Diggavi, Ashok" w:date="2017-10-09T13:28:00Z"/>
          <w:rFonts w:ascii="Calibri" w:hAnsi="Calibri" w:cs="Arial"/>
        </w:rPr>
      </w:pPr>
      <w:moveTo w:id="1404" w:author="Diggavi, Ashok" w:date="2017-10-09T13:28:00Z">
        <w:r>
          <w:rPr>
            <w:rFonts w:ascii="Calibri" w:hAnsi="Calibri" w:cs="Arial"/>
          </w:rPr>
          <w:t>The chapter calendar resides in Zimbra here</w:t>
        </w:r>
        <w:r w:rsidRPr="00DE13DA">
          <w:rPr>
            <w:rFonts w:ascii="Calibri" w:hAnsi="Calibri" w:cs="Arial"/>
          </w:rPr>
          <w:t xml:space="preserve"> and is administered by the VP Administration</w:t>
        </w:r>
        <w:r>
          <w:rPr>
            <w:rFonts w:ascii="Calibri" w:hAnsi="Calibri" w:cs="Arial"/>
          </w:rPr>
          <w:t>.</w:t>
        </w:r>
      </w:moveTo>
    </w:p>
    <w:p w:rsidR="003C6F58" w:rsidRDefault="003C6F58" w:rsidP="003C6F58">
      <w:pPr>
        <w:numPr>
          <w:ilvl w:val="0"/>
          <w:numId w:val="24"/>
        </w:numPr>
        <w:rPr>
          <w:moveTo w:id="1405" w:author="Diggavi, Ashok" w:date="2017-10-09T13:28:00Z"/>
          <w:rFonts w:ascii="Calibri" w:hAnsi="Calibri" w:cs="Arial"/>
        </w:rPr>
      </w:pPr>
      <w:moveTo w:id="1406" w:author="Diggavi, Ashok" w:date="2017-10-09T13:28:00Z">
        <w:r>
          <w:rPr>
            <w:rFonts w:ascii="Calibri" w:hAnsi="Calibri" w:cs="Arial"/>
          </w:rPr>
          <w:t xml:space="preserve">Every board member should check calendar for upcoming events and inform their team. </w:t>
        </w:r>
      </w:moveTo>
    </w:p>
    <w:p w:rsidR="003C6F58" w:rsidRDefault="003C6F58" w:rsidP="003C6F58">
      <w:pPr>
        <w:numPr>
          <w:ilvl w:val="0"/>
          <w:numId w:val="23"/>
        </w:numPr>
        <w:rPr>
          <w:moveTo w:id="1407" w:author="Diggavi, Ashok" w:date="2017-10-09T13:28:00Z"/>
          <w:rFonts w:ascii="Calibri" w:hAnsi="Calibri" w:cs="Arial"/>
        </w:rPr>
      </w:pPr>
      <w:moveTo w:id="1408" w:author="Diggavi, Ashok" w:date="2017-10-09T13:28:00Z">
        <w:r w:rsidRPr="00BA1944">
          <w:rPr>
            <w:rFonts w:ascii="Calibri" w:hAnsi="Calibri" w:cs="Arial"/>
          </w:rPr>
          <w:t>All Board Meetings and events will be posted in this calendar.</w:t>
        </w:r>
        <w:r>
          <w:rPr>
            <w:rFonts w:ascii="Calibri" w:hAnsi="Calibri" w:cs="Arial"/>
          </w:rPr>
          <w:t xml:space="preserve"> </w:t>
        </w:r>
      </w:moveTo>
    </w:p>
    <w:p w:rsidR="003C6F58" w:rsidRDefault="003C6F58" w:rsidP="003C6F58">
      <w:pPr>
        <w:numPr>
          <w:ilvl w:val="0"/>
          <w:numId w:val="23"/>
        </w:numPr>
        <w:rPr>
          <w:moveTo w:id="1409" w:author="Diggavi, Ashok" w:date="2017-10-09T13:28:00Z"/>
          <w:rFonts w:ascii="Calibri" w:hAnsi="Calibri" w:cs="Arial"/>
        </w:rPr>
      </w:pPr>
      <w:moveTo w:id="1410" w:author="Diggavi, Ashok" w:date="2017-10-09T13:28:00Z">
        <w:r>
          <w:rPr>
            <w:rFonts w:ascii="Calibri" w:hAnsi="Calibri" w:cs="Arial"/>
          </w:rPr>
          <w:t xml:space="preserve">Events created are displayed automatically on calendar. </w:t>
        </w:r>
      </w:moveTo>
    </w:p>
    <w:p w:rsidR="003C6F58" w:rsidRDefault="003C6F58" w:rsidP="003C6F58">
      <w:pPr>
        <w:numPr>
          <w:ilvl w:val="0"/>
          <w:numId w:val="23"/>
        </w:numPr>
        <w:rPr>
          <w:moveTo w:id="1411" w:author="Diggavi, Ashok" w:date="2017-10-09T13:28:00Z"/>
          <w:rFonts w:ascii="Calibri" w:hAnsi="Calibri" w:cs="Arial"/>
        </w:rPr>
      </w:pPr>
      <w:moveTo w:id="1412" w:author="Diggavi, Ashok" w:date="2017-10-09T13:28:00Z">
        <w:r>
          <w:rPr>
            <w:rFonts w:ascii="Calibri" w:hAnsi="Calibri" w:cs="Arial"/>
          </w:rPr>
          <w:t xml:space="preserve">Each chapter group should create their events. </w:t>
        </w:r>
      </w:moveTo>
    </w:p>
    <w:p w:rsidR="003C6F58" w:rsidRDefault="003C6F58" w:rsidP="003C6F58">
      <w:pPr>
        <w:numPr>
          <w:ilvl w:val="0"/>
          <w:numId w:val="23"/>
        </w:numPr>
        <w:rPr>
          <w:moveTo w:id="1413" w:author="Diggavi, Ashok" w:date="2017-10-09T13:28:00Z"/>
          <w:rFonts w:ascii="Calibri" w:hAnsi="Calibri" w:cs="Arial"/>
        </w:rPr>
      </w:pPr>
      <w:moveTo w:id="1414" w:author="Diggavi, Ashok" w:date="2017-10-09T13:28:00Z">
        <w:r>
          <w:rPr>
            <w:rFonts w:ascii="Calibri" w:hAnsi="Calibri" w:cs="Arial"/>
          </w:rPr>
          <w:t>Example: Administration area would add board meetings events; Programs area would add chapter meeting events.</w:t>
        </w:r>
      </w:moveTo>
    </w:p>
    <w:p w:rsidR="003C6F58" w:rsidRDefault="003C6F58" w:rsidP="003C6F58">
      <w:pPr>
        <w:ind w:left="1440"/>
        <w:rPr>
          <w:moveTo w:id="1415" w:author="Diggavi, Ashok" w:date="2017-10-09T13:28:00Z"/>
          <w:rFonts w:ascii="Calibri" w:hAnsi="Calibri" w:cs="Arial"/>
        </w:rPr>
      </w:pPr>
    </w:p>
    <w:p w:rsidR="003C6F58" w:rsidRPr="000F4753" w:rsidRDefault="003C6F58" w:rsidP="003C6F58">
      <w:pPr>
        <w:numPr>
          <w:ilvl w:val="0"/>
          <w:numId w:val="21"/>
        </w:numPr>
        <w:rPr>
          <w:moveTo w:id="1416" w:author="Diggavi, Ashok" w:date="2017-10-09T13:28:00Z"/>
          <w:rFonts w:ascii="Calibri" w:hAnsi="Calibri" w:cs="Arial"/>
          <w:b/>
        </w:rPr>
      </w:pPr>
      <w:moveTo w:id="1417" w:author="Diggavi, Ashok" w:date="2017-10-09T13:28:00Z">
        <w:r>
          <w:rPr>
            <w:rFonts w:ascii="Calibri" w:hAnsi="Calibri" w:cs="Arial"/>
            <w:b/>
          </w:rPr>
          <w:t>Document Repository</w:t>
        </w:r>
      </w:moveTo>
    </w:p>
    <w:p w:rsidR="003C6F58" w:rsidRDefault="003C6F58" w:rsidP="003C6F58">
      <w:pPr>
        <w:ind w:left="720"/>
        <w:jc w:val="both"/>
        <w:rPr>
          <w:moveTo w:id="1418" w:author="Diggavi, Ashok" w:date="2017-10-09T13:28:00Z"/>
          <w:rFonts w:ascii="Calibri" w:hAnsi="Calibri"/>
        </w:rPr>
      </w:pPr>
      <w:moveTo w:id="1419" w:author="Diggavi, Ashok" w:date="2017-10-09T13:28:00Z">
        <w:r>
          <w:rPr>
            <w:rFonts w:ascii="Calibri" w:hAnsi="Calibri"/>
          </w:rPr>
          <w:t xml:space="preserve">The </w:t>
        </w:r>
        <w:r w:rsidRPr="00775664">
          <w:rPr>
            <w:rFonts w:ascii="Calibri" w:hAnsi="Calibri"/>
          </w:rPr>
          <w:t>central repository for board info</w:t>
        </w:r>
        <w:r>
          <w:rPr>
            <w:rFonts w:ascii="Calibri" w:hAnsi="Calibri"/>
          </w:rPr>
          <w:t>r</w:t>
        </w:r>
        <w:r w:rsidRPr="00775664">
          <w:rPr>
            <w:rFonts w:ascii="Calibri" w:hAnsi="Calibri"/>
          </w:rPr>
          <w:t xml:space="preserve">mation is located </w:t>
        </w:r>
        <w:r>
          <w:rPr>
            <w:rFonts w:ascii="Calibri" w:hAnsi="Calibri"/>
          </w:rPr>
          <w:t>in the</w:t>
        </w:r>
        <w:r w:rsidRPr="00775664">
          <w:rPr>
            <w:rFonts w:ascii="Calibri" w:hAnsi="Calibri"/>
          </w:rPr>
          <w:t xml:space="preserve"> chapter's website.  This is accessed by logging into </w:t>
        </w:r>
        <w:r>
          <w:fldChar w:fldCharType="begin"/>
        </w:r>
        <w:r>
          <w:instrText>HYPERLINK "http://www.pmi-madison.org"</w:instrText>
        </w:r>
        <w:r>
          <w:fldChar w:fldCharType="separate"/>
        </w:r>
        <w:r w:rsidRPr="004E56A7">
          <w:rPr>
            <w:rStyle w:val="Hyperlink"/>
            <w:rFonts w:ascii="Calibri" w:hAnsi="Calibri"/>
          </w:rPr>
          <w:t>http://www.pmi-madison.org</w:t>
        </w:r>
        <w:r>
          <w:fldChar w:fldCharType="end"/>
        </w:r>
      </w:moveTo>
    </w:p>
    <w:p w:rsidR="003C6F58" w:rsidRDefault="003C6F58" w:rsidP="003C6F58">
      <w:pPr>
        <w:ind w:left="720"/>
        <w:jc w:val="both"/>
        <w:rPr>
          <w:moveTo w:id="1420" w:author="Diggavi, Ashok" w:date="2017-10-09T13:28:00Z"/>
          <w:rFonts w:ascii="Calibri" w:hAnsi="Calibri"/>
        </w:rPr>
      </w:pPr>
    </w:p>
    <w:p w:rsidR="003C6F58" w:rsidRDefault="003C6F58" w:rsidP="003C6F58">
      <w:pPr>
        <w:ind w:left="720"/>
        <w:jc w:val="both"/>
        <w:rPr>
          <w:moveTo w:id="1421" w:author="Diggavi, Ashok" w:date="2017-10-09T13:28:00Z"/>
          <w:rFonts w:ascii="Calibri" w:hAnsi="Calibri"/>
        </w:rPr>
      </w:pPr>
      <w:moveTo w:id="1422" w:author="Diggavi, Ashok" w:date="2017-10-09T13:28:00Z">
        <w:r>
          <w:rPr>
            <w:rFonts w:ascii="Calibri" w:hAnsi="Calibri"/>
          </w:rPr>
          <w:t>O</w:t>
        </w:r>
        <w:r w:rsidRPr="00775664">
          <w:rPr>
            <w:rFonts w:ascii="Calibri" w:hAnsi="Calibri"/>
          </w:rPr>
          <w:t>nce logged in, a board member will have a</w:t>
        </w:r>
        <w:r>
          <w:rPr>
            <w:rFonts w:ascii="Calibri" w:hAnsi="Calibri"/>
          </w:rPr>
          <w:t>n</w:t>
        </w:r>
        <w:r w:rsidRPr="00775664">
          <w:rPr>
            <w:rFonts w:ascii="Calibri" w:hAnsi="Calibri"/>
          </w:rPr>
          <w:t xml:space="preserve"> option in the Board Menu pane called "Document Repository".</w:t>
        </w:r>
      </w:moveTo>
    </w:p>
    <w:p w:rsidR="003C6F58" w:rsidRDefault="003C6F58" w:rsidP="003C6F58">
      <w:pPr>
        <w:ind w:left="720"/>
        <w:rPr>
          <w:moveTo w:id="1423" w:author="Diggavi, Ashok" w:date="2017-10-09T13:28:00Z"/>
          <w:rFonts w:ascii="Calibri" w:hAnsi="Calibri" w:cs="Arial"/>
          <w:b/>
        </w:rPr>
      </w:pPr>
    </w:p>
    <w:p w:rsidR="003C6F58" w:rsidRDefault="003C6F58" w:rsidP="003C6F58">
      <w:pPr>
        <w:numPr>
          <w:ilvl w:val="0"/>
          <w:numId w:val="21"/>
        </w:numPr>
        <w:rPr>
          <w:moveTo w:id="1424" w:author="Diggavi, Ashok" w:date="2017-10-09T13:28:00Z"/>
          <w:rFonts w:ascii="Calibri" w:hAnsi="Calibri" w:cs="Arial"/>
          <w:b/>
        </w:rPr>
      </w:pPr>
      <w:moveTo w:id="1425" w:author="Diggavi, Ashok" w:date="2017-10-09T13:28:00Z">
        <w:r>
          <w:rPr>
            <w:rFonts w:ascii="Calibri" w:hAnsi="Calibri" w:cs="Arial"/>
            <w:b/>
          </w:rPr>
          <w:t>Individual Board Member E-mail Accounts</w:t>
        </w:r>
      </w:moveTo>
    </w:p>
    <w:p w:rsidR="003C6F58" w:rsidRPr="007A55B4" w:rsidRDefault="003C6F58" w:rsidP="003C6F58">
      <w:pPr>
        <w:ind w:left="720"/>
        <w:rPr>
          <w:moveTo w:id="1426" w:author="Diggavi, Ashok" w:date="2017-10-09T13:28:00Z"/>
          <w:rFonts w:ascii="Calibri" w:hAnsi="Calibri" w:cs="Arial"/>
          <w:b/>
        </w:rPr>
      </w:pPr>
      <w:moveTo w:id="1427" w:author="Diggavi, Ashok" w:date="2017-10-09T13:28:00Z">
        <w:r>
          <w:rPr>
            <w:rFonts w:ascii="Calibri" w:hAnsi="Calibri"/>
          </w:rPr>
          <w:t>E-mail accounts have been created for board members.  Individual board members should set up their board e-mail account to forward e-mail transmissions to their personal account of choice.</w:t>
        </w:r>
      </w:moveTo>
    </w:p>
    <w:p w:rsidR="003C6F58" w:rsidRDefault="003C6F58" w:rsidP="003C6F58">
      <w:pPr>
        <w:rPr>
          <w:moveTo w:id="1428" w:author="Diggavi, Ashok" w:date="2017-10-09T13:28:00Z"/>
          <w:rFonts w:ascii="Calibri" w:hAnsi="Calibri" w:cs="Arial"/>
          <w:b/>
        </w:rPr>
      </w:pPr>
    </w:p>
    <w:p w:rsidR="003C6F58" w:rsidRPr="008B3131" w:rsidRDefault="003C6F58" w:rsidP="003C6F58">
      <w:pPr>
        <w:numPr>
          <w:ilvl w:val="0"/>
          <w:numId w:val="21"/>
        </w:numPr>
        <w:rPr>
          <w:moveTo w:id="1429" w:author="Diggavi, Ashok" w:date="2017-10-09T13:28:00Z"/>
          <w:rFonts w:ascii="Calibri" w:hAnsi="Calibri" w:cs="Arial"/>
        </w:rPr>
      </w:pPr>
      <w:moveTo w:id="1430" w:author="Diggavi, Ashok" w:date="2017-10-09T13:28:00Z">
        <w:r w:rsidRPr="00A76388">
          <w:rPr>
            <w:rFonts w:ascii="Calibri" w:hAnsi="Calibri" w:cs="Arial"/>
            <w:b/>
          </w:rPr>
          <w:t>Timeliness of Responses</w:t>
        </w:r>
      </w:moveTo>
    </w:p>
    <w:p w:rsidR="003C6F58" w:rsidRPr="00C54739" w:rsidRDefault="003C6F58" w:rsidP="003C6F58">
      <w:pPr>
        <w:pStyle w:val="ListParagraph"/>
        <w:numPr>
          <w:ilvl w:val="0"/>
          <w:numId w:val="15"/>
        </w:numPr>
        <w:spacing w:before="100" w:beforeAutospacing="1" w:after="100" w:afterAutospacing="1"/>
        <w:contextualSpacing w:val="0"/>
        <w:rPr>
          <w:moveTo w:id="1431" w:author="Diggavi, Ashok" w:date="2017-10-09T13:28:00Z"/>
          <w:rFonts w:ascii="Calibri" w:hAnsi="Calibri" w:cs="Arial"/>
        </w:rPr>
      </w:pPr>
      <w:moveTo w:id="1432" w:author="Diggavi, Ashok" w:date="2017-10-09T13:28:00Z">
        <w:r w:rsidRPr="00C54739">
          <w:rPr>
            <w:rFonts w:ascii="Calibri" w:hAnsi="Calibri" w:cs="Arial"/>
          </w:rPr>
          <w:t>If a</w:t>
        </w:r>
        <w:r>
          <w:rPr>
            <w:rFonts w:ascii="Calibri" w:hAnsi="Calibri" w:cs="Arial"/>
          </w:rPr>
          <w:t>n e-mail</w:t>
        </w:r>
        <w:r w:rsidRPr="00C54739">
          <w:rPr>
            <w:rFonts w:ascii="Calibri" w:hAnsi="Calibri" w:cs="Arial"/>
          </w:rPr>
          <w:t xml:space="preserve"> response is required from the board or board member, plea</w:t>
        </w:r>
        <w:r>
          <w:rPr>
            <w:rFonts w:ascii="Calibri" w:hAnsi="Calibri" w:cs="Arial"/>
          </w:rPr>
          <w:t xml:space="preserve">se respond within 48 hours of </w:t>
        </w:r>
        <w:r w:rsidRPr="00C54739">
          <w:rPr>
            <w:rFonts w:ascii="Calibri" w:hAnsi="Calibri" w:cs="Arial"/>
          </w:rPr>
          <w:t>receiving the e</w:t>
        </w:r>
        <w:r>
          <w:rPr>
            <w:rFonts w:ascii="Calibri" w:hAnsi="Calibri" w:cs="Arial"/>
          </w:rPr>
          <w:t>-</w:t>
        </w:r>
        <w:r w:rsidRPr="00C54739">
          <w:rPr>
            <w:rFonts w:ascii="Calibri" w:hAnsi="Calibri" w:cs="Arial"/>
          </w:rPr>
          <w:t>mail</w:t>
        </w:r>
        <w:r>
          <w:rPr>
            <w:rFonts w:ascii="Calibri" w:hAnsi="Calibri" w:cs="Arial"/>
          </w:rPr>
          <w:t xml:space="preserve"> request</w:t>
        </w:r>
        <w:r w:rsidRPr="00C54739">
          <w:rPr>
            <w:rFonts w:ascii="Calibri" w:hAnsi="Calibri" w:cs="Arial"/>
          </w:rPr>
          <w:t>.</w:t>
        </w:r>
      </w:moveTo>
    </w:p>
    <w:p w:rsidR="003C6F58" w:rsidRPr="00C54739" w:rsidRDefault="003C6F58" w:rsidP="003C6F58">
      <w:pPr>
        <w:pStyle w:val="ListParagraph"/>
        <w:numPr>
          <w:ilvl w:val="1"/>
          <w:numId w:val="15"/>
        </w:numPr>
        <w:spacing w:before="100" w:beforeAutospacing="1" w:after="100" w:afterAutospacing="1"/>
        <w:ind w:left="1440"/>
        <w:contextualSpacing w:val="0"/>
        <w:rPr>
          <w:moveTo w:id="1433" w:author="Diggavi, Ashok" w:date="2017-10-09T13:28:00Z"/>
          <w:rFonts w:ascii="Calibri" w:hAnsi="Calibri" w:cs="Arial"/>
        </w:rPr>
      </w:pPr>
      <w:moveTo w:id="1434" w:author="Diggavi, Ashok" w:date="2017-10-09T13:28:00Z">
        <w:r>
          <w:rPr>
            <w:rFonts w:ascii="Calibri" w:hAnsi="Calibri" w:cs="Arial"/>
          </w:rPr>
          <w:t>Email drafting</w:t>
        </w:r>
        <w:r w:rsidRPr="00C54739">
          <w:rPr>
            <w:rFonts w:ascii="Calibri" w:hAnsi="Calibri" w:cs="Arial"/>
          </w:rPr>
          <w:t xml:space="preserve"> and response guidelines:</w:t>
        </w:r>
      </w:moveTo>
    </w:p>
    <w:p w:rsidR="003C6F58" w:rsidRPr="00C54739" w:rsidRDefault="003C6F58" w:rsidP="003C6F58">
      <w:pPr>
        <w:pStyle w:val="ListParagraph"/>
        <w:numPr>
          <w:ilvl w:val="2"/>
          <w:numId w:val="15"/>
        </w:numPr>
        <w:spacing w:before="100" w:beforeAutospacing="1" w:after="100" w:afterAutospacing="1"/>
        <w:ind w:left="2160"/>
        <w:contextualSpacing w:val="0"/>
        <w:rPr>
          <w:moveTo w:id="1435" w:author="Diggavi, Ashok" w:date="2017-10-09T13:28:00Z"/>
          <w:rFonts w:ascii="Calibri" w:hAnsi="Calibri" w:cs="Arial"/>
        </w:rPr>
      </w:pPr>
      <w:moveTo w:id="1436" w:author="Diggavi, Ashok" w:date="2017-10-09T13:28:00Z">
        <w:r w:rsidRPr="00C54739">
          <w:rPr>
            <w:rFonts w:ascii="Calibri" w:hAnsi="Calibri" w:cs="Arial"/>
          </w:rPr>
          <w:t>Make sure the title of the email reflects what the email is communicating.</w:t>
        </w:r>
      </w:moveTo>
    </w:p>
    <w:p w:rsidR="003C6F58" w:rsidRPr="00C54739" w:rsidRDefault="003C6F58" w:rsidP="003C6F58">
      <w:pPr>
        <w:pStyle w:val="ListParagraph"/>
        <w:numPr>
          <w:ilvl w:val="2"/>
          <w:numId w:val="15"/>
        </w:numPr>
        <w:spacing w:before="100" w:beforeAutospacing="1" w:after="100" w:afterAutospacing="1"/>
        <w:ind w:left="2160"/>
        <w:contextualSpacing w:val="0"/>
        <w:rPr>
          <w:moveTo w:id="1437" w:author="Diggavi, Ashok" w:date="2017-10-09T13:28:00Z"/>
          <w:rFonts w:ascii="Calibri" w:hAnsi="Calibri" w:cs="Arial"/>
        </w:rPr>
      </w:pPr>
      <w:moveTo w:id="1438" w:author="Diggavi, Ashok" w:date="2017-10-09T13:28:00Z">
        <w:r w:rsidRPr="00C54739">
          <w:rPr>
            <w:rFonts w:ascii="Calibri" w:hAnsi="Calibri" w:cs="Arial"/>
          </w:rPr>
          <w:t>Please consider who needs to read the communication when determining recipients of emails.</w:t>
        </w:r>
      </w:moveTo>
    </w:p>
    <w:p w:rsidR="003C6F58" w:rsidRPr="00C54739" w:rsidRDefault="003C6F58" w:rsidP="003C6F58">
      <w:pPr>
        <w:pStyle w:val="ListParagraph"/>
        <w:numPr>
          <w:ilvl w:val="3"/>
          <w:numId w:val="15"/>
        </w:numPr>
        <w:spacing w:before="100" w:beforeAutospacing="1" w:after="100" w:afterAutospacing="1"/>
        <w:ind w:left="2880"/>
        <w:contextualSpacing w:val="0"/>
        <w:rPr>
          <w:moveTo w:id="1439" w:author="Diggavi, Ashok" w:date="2017-10-09T13:28:00Z"/>
          <w:rFonts w:ascii="Calibri" w:hAnsi="Calibri" w:cs="Arial"/>
        </w:rPr>
      </w:pPr>
      <w:moveTo w:id="1440" w:author="Diggavi, Ashok" w:date="2017-10-09T13:28:00Z">
        <w:r w:rsidRPr="00C54739">
          <w:rPr>
            <w:rFonts w:ascii="Calibri" w:hAnsi="Calibri" w:cs="Arial"/>
          </w:rPr>
          <w:t>Only send to board members who need to review and respond.</w:t>
        </w:r>
      </w:moveTo>
    </w:p>
    <w:p w:rsidR="003C6F58" w:rsidRPr="00C54739" w:rsidRDefault="003C6F58" w:rsidP="003C6F58">
      <w:pPr>
        <w:pStyle w:val="ListParagraph"/>
        <w:numPr>
          <w:ilvl w:val="3"/>
          <w:numId w:val="15"/>
        </w:numPr>
        <w:spacing w:before="100" w:beforeAutospacing="1" w:after="100" w:afterAutospacing="1"/>
        <w:ind w:left="2880"/>
        <w:contextualSpacing w:val="0"/>
        <w:rPr>
          <w:moveTo w:id="1441" w:author="Diggavi, Ashok" w:date="2017-10-09T13:28:00Z"/>
          <w:rFonts w:ascii="Calibri" w:hAnsi="Calibri" w:cs="Arial"/>
        </w:rPr>
      </w:pPr>
      <w:moveTo w:id="1442" w:author="Diggavi, Ashok" w:date="2017-10-09T13:28:00Z">
        <w:r w:rsidRPr="00C54739">
          <w:rPr>
            <w:rFonts w:ascii="Calibri" w:hAnsi="Calibri" w:cs="Arial"/>
          </w:rPr>
          <w:t>Do not “Reply All” unless all need to see response.</w:t>
        </w:r>
      </w:moveTo>
    </w:p>
    <w:p w:rsidR="003C6F58" w:rsidRPr="00C54739" w:rsidRDefault="003C6F58" w:rsidP="003C6F58">
      <w:pPr>
        <w:pStyle w:val="ListParagraph"/>
        <w:numPr>
          <w:ilvl w:val="0"/>
          <w:numId w:val="15"/>
        </w:numPr>
        <w:spacing w:before="100" w:beforeAutospacing="1" w:after="100" w:afterAutospacing="1"/>
        <w:contextualSpacing w:val="0"/>
        <w:rPr>
          <w:moveTo w:id="1443" w:author="Diggavi, Ashok" w:date="2017-10-09T13:28:00Z"/>
          <w:rFonts w:ascii="Calibri" w:hAnsi="Calibri" w:cs="Arial"/>
        </w:rPr>
      </w:pPr>
      <w:moveTo w:id="1444" w:author="Diggavi, Ashok" w:date="2017-10-09T13:28:00Z">
        <w:r w:rsidRPr="00C54739">
          <w:rPr>
            <w:rFonts w:ascii="Calibri" w:hAnsi="Calibri" w:cs="Arial"/>
          </w:rPr>
          <w:lastRenderedPageBreak/>
          <w:t xml:space="preserve">If a question sent to the board or board member needs a response </w:t>
        </w:r>
        <w:r w:rsidRPr="00C54739">
          <w:rPr>
            <w:rFonts w:ascii="Calibri" w:hAnsi="Calibri" w:cs="Arial"/>
            <w:u w:val="single"/>
          </w:rPr>
          <w:t>sooner</w:t>
        </w:r>
        <w:r w:rsidRPr="00C54739">
          <w:rPr>
            <w:rFonts w:ascii="Calibri" w:hAnsi="Calibri" w:cs="Arial"/>
          </w:rPr>
          <w:t xml:space="preserve"> than 48 hours, the originator should state this in the email </w:t>
        </w:r>
        <w:r w:rsidRPr="00C54739">
          <w:rPr>
            <w:rFonts w:ascii="Calibri" w:hAnsi="Calibri" w:cs="Arial"/>
            <w:u w:val="single"/>
          </w:rPr>
          <w:t>subject line</w:t>
        </w:r>
        <w:r w:rsidRPr="00C54739">
          <w:rPr>
            <w:rFonts w:ascii="Calibri" w:hAnsi="Calibri" w:cs="Arial"/>
          </w:rPr>
          <w:t xml:space="preserve"> to the board or board member.  </w:t>
        </w:r>
        <w:r w:rsidRPr="00C54739">
          <w:rPr>
            <w:rFonts w:ascii="Calibri" w:hAnsi="Calibri" w:cs="Arial"/>
            <w:u w:val="single"/>
          </w:rPr>
          <w:t>At minimum</w:t>
        </w:r>
        <w:r w:rsidRPr="00C54739">
          <w:rPr>
            <w:rFonts w:ascii="Calibri" w:hAnsi="Calibri" w:cs="Arial"/>
          </w:rPr>
          <w:t>, send an acknowledgement to the sender that you received their question if you don’t have time to fully respond to the question within the 48 hour or requested timeframe.</w:t>
        </w:r>
      </w:moveTo>
    </w:p>
    <w:p w:rsidR="003C6F58" w:rsidRPr="00E55456" w:rsidRDefault="003C6F58" w:rsidP="003C6F58">
      <w:pPr>
        <w:pStyle w:val="ListParagraph"/>
        <w:numPr>
          <w:ilvl w:val="0"/>
          <w:numId w:val="15"/>
        </w:numPr>
        <w:spacing w:before="100" w:beforeAutospacing="1" w:after="100" w:afterAutospacing="1"/>
        <w:contextualSpacing w:val="0"/>
        <w:rPr>
          <w:moveTo w:id="1445" w:author="Diggavi, Ashok" w:date="2017-10-09T13:28:00Z"/>
          <w:rFonts w:ascii="Calibri" w:hAnsi="Calibri" w:cs="Arial"/>
        </w:rPr>
      </w:pPr>
      <w:moveTo w:id="1446" w:author="Diggavi, Ashok" w:date="2017-10-09T13:28:00Z">
        <w:r w:rsidRPr="00C54739">
          <w:rPr>
            <w:rFonts w:ascii="Calibri" w:hAnsi="Calibri" w:cs="Arial"/>
          </w:rPr>
          <w:t xml:space="preserve">Special circumstances – If a board member is going to be away on business or vacation, please notify the full board a </w:t>
        </w:r>
        <w:r w:rsidRPr="00C54739">
          <w:rPr>
            <w:rFonts w:ascii="Calibri" w:hAnsi="Calibri" w:cs="Arial"/>
            <w:u w:val="single"/>
          </w:rPr>
          <w:t>week prior</w:t>
        </w:r>
        <w:r w:rsidRPr="00C54739">
          <w:rPr>
            <w:rFonts w:ascii="Calibri" w:hAnsi="Calibri" w:cs="Arial"/>
          </w:rPr>
          <w:t xml:space="preserve"> to the absence – include date range for absence and any other important information you want to share with the board concerning the absence.</w:t>
        </w:r>
      </w:moveTo>
    </w:p>
    <w:p w:rsidR="003C6F58" w:rsidRPr="00C54739" w:rsidRDefault="003C6F58" w:rsidP="003C6F58">
      <w:pPr>
        <w:rPr>
          <w:moveTo w:id="1447" w:author="Diggavi, Ashok" w:date="2017-10-09T13:28:00Z"/>
          <w:rFonts w:ascii="Calibri" w:hAnsi="Calibri" w:cs="Arial"/>
          <w:b/>
        </w:rPr>
      </w:pPr>
    </w:p>
    <w:p w:rsidR="003C6F58" w:rsidRDefault="003C6F58" w:rsidP="003C6F58">
      <w:pPr>
        <w:numPr>
          <w:ilvl w:val="0"/>
          <w:numId w:val="21"/>
        </w:numPr>
        <w:jc w:val="both"/>
        <w:rPr>
          <w:moveTo w:id="1448" w:author="Diggavi, Ashok" w:date="2017-10-09T13:28:00Z"/>
          <w:rFonts w:ascii="Calibri" w:hAnsi="Calibri" w:cs="Arial"/>
          <w:b/>
        </w:rPr>
      </w:pPr>
      <w:moveTo w:id="1449" w:author="Diggavi, Ashok" w:date="2017-10-09T13:28:00Z">
        <w:r w:rsidRPr="00925D48">
          <w:rPr>
            <w:rFonts w:ascii="Calibri" w:hAnsi="Calibri" w:cs="Arial"/>
            <w:b/>
          </w:rPr>
          <w:t>Email Signature:</w:t>
        </w:r>
      </w:moveTo>
    </w:p>
    <w:p w:rsidR="003C6F58" w:rsidRDefault="003C6F58" w:rsidP="003C6F58">
      <w:pPr>
        <w:jc w:val="both"/>
        <w:rPr>
          <w:moveTo w:id="1450" w:author="Diggavi, Ashok" w:date="2017-10-09T13:28:00Z"/>
          <w:rFonts w:ascii="Calibri" w:hAnsi="Calibri" w:cs="Arial"/>
        </w:rPr>
      </w:pPr>
      <w:moveTo w:id="1451" w:author="Diggavi, Ashok" w:date="2017-10-09T13:28:00Z">
        <w:r>
          <w:rPr>
            <w:rFonts w:ascii="Calibri" w:hAnsi="Calibri" w:cs="Arial"/>
            <w:b/>
          </w:rPr>
          <w:tab/>
        </w:r>
        <w:r>
          <w:rPr>
            <w:rFonts w:ascii="Calibri" w:hAnsi="Calibri" w:cs="Arial"/>
          </w:rPr>
          <w:t xml:space="preserve">Each individual board member is responsible for setting up their own chapter e-mail signature.  </w:t>
        </w:r>
        <w:r>
          <w:rPr>
            <w:rFonts w:ascii="Calibri" w:hAnsi="Calibri" w:cs="Arial"/>
          </w:rPr>
          <w:tab/>
          <w:t>Guidelines for creating a chapter e-mail signature are as follows:</w:t>
        </w:r>
      </w:moveTo>
    </w:p>
    <w:p w:rsidR="003C6F58" w:rsidRPr="00753A8B" w:rsidRDefault="003C6F58" w:rsidP="003C6F58">
      <w:pPr>
        <w:jc w:val="both"/>
        <w:rPr>
          <w:moveTo w:id="1452" w:author="Diggavi, Ashok" w:date="2017-10-09T13:28:00Z"/>
          <w:rFonts w:ascii="Calibri" w:hAnsi="Calibri" w:cs="Arial"/>
        </w:rPr>
      </w:pPr>
    </w:p>
    <w:p w:rsidR="003C6F58" w:rsidRDefault="003C6F58" w:rsidP="003C6F58">
      <w:pPr>
        <w:ind w:left="720"/>
        <w:rPr>
          <w:moveTo w:id="1453" w:author="Diggavi, Ashok" w:date="2017-10-09T13:28:00Z"/>
          <w:rFonts w:ascii="Calibri" w:hAnsi="Calibri" w:cs="Arial"/>
        </w:rPr>
      </w:pPr>
      <w:moveTo w:id="1454" w:author="Diggavi, Ashok" w:date="2017-10-09T13:28:00Z">
        <w:r>
          <w:rPr>
            <w:rFonts w:ascii="Calibri" w:hAnsi="Calibri" w:cs="Arial"/>
          </w:rPr>
          <w:t>The font should be Professional and size 12.</w:t>
        </w:r>
      </w:moveTo>
    </w:p>
    <w:p w:rsidR="003C6F58" w:rsidRDefault="003C6F58" w:rsidP="003C6F58">
      <w:pPr>
        <w:ind w:left="720"/>
        <w:rPr>
          <w:moveTo w:id="1455" w:author="Diggavi, Ashok" w:date="2017-10-09T13:28:00Z"/>
          <w:rFonts w:ascii="Calibri" w:hAnsi="Calibri" w:cs="Arial"/>
        </w:rPr>
      </w:pPr>
    </w:p>
    <w:p w:rsidR="003C6F58" w:rsidRDefault="003C6F58" w:rsidP="003C6F58">
      <w:pPr>
        <w:ind w:left="720"/>
        <w:rPr>
          <w:moveTo w:id="1456" w:author="Diggavi, Ashok" w:date="2017-10-09T13:28:00Z"/>
          <w:rFonts w:ascii="Calibri" w:hAnsi="Calibri" w:cs="Arial"/>
        </w:rPr>
      </w:pPr>
      <w:moveTo w:id="1457" w:author="Diggavi, Ashok" w:date="2017-10-09T13:28:00Z">
        <w:r>
          <w:rPr>
            <w:rFonts w:ascii="Calibri" w:hAnsi="Calibri" w:cs="Arial"/>
          </w:rPr>
          <w:t>[</w:t>
        </w:r>
        <w:r w:rsidRPr="00776362">
          <w:rPr>
            <w:rFonts w:ascii="Calibri" w:hAnsi="Calibri" w:cs="Arial"/>
            <w:b/>
            <w:highlight w:val="yellow"/>
          </w:rPr>
          <w:t>Your Name</w:t>
        </w:r>
        <w:r>
          <w:rPr>
            <w:rFonts w:ascii="Calibri" w:hAnsi="Calibri" w:cs="Arial"/>
          </w:rPr>
          <w:t>]</w:t>
        </w:r>
      </w:moveTo>
    </w:p>
    <w:p w:rsidR="003C6F58" w:rsidRDefault="003C6F58" w:rsidP="003C6F58">
      <w:pPr>
        <w:ind w:left="720"/>
        <w:rPr>
          <w:moveTo w:id="1458" w:author="Diggavi, Ashok" w:date="2017-10-09T13:28:00Z"/>
          <w:rFonts w:ascii="Calibri" w:hAnsi="Calibri" w:cs="Arial"/>
        </w:rPr>
      </w:pPr>
      <w:moveTo w:id="1459" w:author="Diggavi, Ashok" w:date="2017-10-09T13:28:00Z">
        <w:r>
          <w:rPr>
            <w:rFonts w:ascii="Calibri" w:hAnsi="Calibri" w:cs="Arial"/>
          </w:rPr>
          <w:t>[</w:t>
        </w:r>
        <w:r w:rsidRPr="00776362">
          <w:rPr>
            <w:rFonts w:ascii="Calibri" w:hAnsi="Calibri" w:cs="Arial"/>
            <w:highlight w:val="yellow"/>
          </w:rPr>
          <w:t>Role</w:t>
        </w:r>
        <w:r>
          <w:rPr>
            <w:rFonts w:ascii="Calibri" w:hAnsi="Calibri" w:cs="Arial"/>
          </w:rPr>
          <w:t>]</w:t>
        </w:r>
      </w:moveTo>
    </w:p>
    <w:p w:rsidR="003C6F58" w:rsidRDefault="003C6F58" w:rsidP="003C6F58">
      <w:pPr>
        <w:ind w:left="720"/>
        <w:rPr>
          <w:moveTo w:id="1460" w:author="Diggavi, Ashok" w:date="2017-10-09T13:28:00Z"/>
          <w:rFonts w:ascii="Calibri" w:hAnsi="Calibri" w:cs="Arial"/>
        </w:rPr>
      </w:pPr>
      <w:moveTo w:id="1461" w:author="Diggavi, Ashok" w:date="2017-10-09T13:28:00Z">
        <w:r>
          <w:rPr>
            <w:rFonts w:ascii="Calibri" w:hAnsi="Calibri" w:cs="Arial"/>
          </w:rPr>
          <w:t>PMI Madison /South Central Wisconsin Chapter</w:t>
        </w:r>
      </w:moveTo>
    </w:p>
    <w:p w:rsidR="003C6F58" w:rsidRDefault="003C6F58" w:rsidP="003C6F58">
      <w:pPr>
        <w:ind w:left="720"/>
        <w:rPr>
          <w:moveTo w:id="1462" w:author="Diggavi, Ashok" w:date="2017-10-09T13:28:00Z"/>
          <w:rFonts w:ascii="Calibri" w:hAnsi="Calibri" w:cs="Arial"/>
        </w:rPr>
      </w:pPr>
      <w:moveTo w:id="1463" w:author="Diggavi, Ashok" w:date="2017-10-09T13:28:00Z">
        <w:r>
          <w:rPr>
            <w:rFonts w:ascii="Calibri" w:hAnsi="Calibri" w:cs="Arial"/>
          </w:rPr>
          <w:t>Cell: [</w:t>
        </w:r>
        <w:r w:rsidRPr="00776362">
          <w:rPr>
            <w:rFonts w:ascii="Calibri" w:hAnsi="Calibri" w:cs="Arial"/>
            <w:highlight w:val="yellow"/>
          </w:rPr>
          <w:t>xxx-xxx-xxxx</w:t>
        </w:r>
        <w:r>
          <w:rPr>
            <w:rFonts w:ascii="Calibri" w:hAnsi="Calibri" w:cs="Arial"/>
          </w:rPr>
          <w:t>]</w:t>
        </w:r>
      </w:moveTo>
    </w:p>
    <w:p w:rsidR="003C6F58" w:rsidRDefault="003C6F58" w:rsidP="003C6F58">
      <w:pPr>
        <w:ind w:left="720"/>
        <w:rPr>
          <w:moveTo w:id="1464" w:author="Diggavi, Ashok" w:date="2017-10-09T13:28:00Z"/>
          <w:rFonts w:ascii="Calibri" w:hAnsi="Calibri" w:cs="Arial"/>
        </w:rPr>
      </w:pPr>
      <w:moveTo w:id="1465" w:author="Diggavi, Ashok" w:date="2017-10-09T13:28:00Z">
        <w:r>
          <w:rPr>
            <w:rFonts w:ascii="Calibri" w:hAnsi="Calibri" w:cs="Arial"/>
          </w:rPr>
          <w:t xml:space="preserve">Email-Id: </w:t>
        </w:r>
        <w:r>
          <w:fldChar w:fldCharType="begin"/>
        </w:r>
        <w:r>
          <w:instrText>HYPERLINK "mailto:xxx@pmi-madison.org"</w:instrText>
        </w:r>
        <w:r>
          <w:fldChar w:fldCharType="separate"/>
        </w:r>
        <w:r w:rsidRPr="00843A6E">
          <w:rPr>
            <w:rStyle w:val="Hyperlink"/>
            <w:rFonts w:ascii="Calibri" w:hAnsi="Calibri" w:cs="Arial"/>
          </w:rPr>
          <w:t>xxx@pmi-madison.org</w:t>
        </w:r>
        <w:r>
          <w:fldChar w:fldCharType="end"/>
        </w:r>
      </w:moveTo>
    </w:p>
    <w:p w:rsidR="003C6F58" w:rsidRDefault="003C6F58" w:rsidP="003C6F58">
      <w:pPr>
        <w:ind w:left="720"/>
        <w:rPr>
          <w:moveTo w:id="1466" w:author="Diggavi, Ashok" w:date="2017-10-09T13:28:00Z"/>
          <w:rFonts w:ascii="Calibri" w:hAnsi="Calibri" w:cs="Arial"/>
        </w:rPr>
      </w:pPr>
      <w:moveTo w:id="1467" w:author="Diggavi, Ashok" w:date="2017-10-09T13:28:00Z">
        <w:r>
          <w:rPr>
            <w:rFonts w:ascii="Calibri" w:hAnsi="Calibri" w:cs="Arial"/>
          </w:rPr>
          <w:t xml:space="preserve">Website: </w:t>
        </w:r>
        <w:r>
          <w:fldChar w:fldCharType="begin"/>
        </w:r>
        <w:r>
          <w:instrText>HYPERLINK "http://www.pmi-madison.org"</w:instrText>
        </w:r>
        <w:r>
          <w:fldChar w:fldCharType="separate"/>
        </w:r>
        <w:r w:rsidRPr="004E56A7">
          <w:rPr>
            <w:rStyle w:val="Hyperlink"/>
            <w:rFonts w:ascii="Calibri" w:hAnsi="Calibri"/>
          </w:rPr>
          <w:t>http://www.pmi-madison.org</w:t>
        </w:r>
        <w:r>
          <w:fldChar w:fldCharType="end"/>
        </w:r>
      </w:moveTo>
    </w:p>
    <w:p w:rsidR="003C6F58" w:rsidRDefault="003C6F58" w:rsidP="003C6F58">
      <w:pPr>
        <w:ind w:left="720"/>
        <w:rPr>
          <w:moveTo w:id="1468" w:author="Diggavi, Ashok" w:date="2017-10-09T13:28:00Z"/>
          <w:rFonts w:ascii="Calibri" w:hAnsi="Calibri" w:cs="Arial"/>
        </w:rPr>
      </w:pPr>
    </w:p>
    <w:p w:rsidR="003C6F58" w:rsidRDefault="003C6F58" w:rsidP="003C6F58">
      <w:pPr>
        <w:ind w:left="720"/>
        <w:rPr>
          <w:moveTo w:id="1469" w:author="Diggavi, Ashok" w:date="2017-10-09T13:28:00Z"/>
          <w:rFonts w:ascii="Calibri" w:hAnsi="Calibri" w:cs="Arial"/>
        </w:rPr>
      </w:pPr>
      <w:moveTo w:id="1470" w:author="Diggavi, Ashok" w:date="2017-10-09T13:28:00Z">
        <w:r>
          <w:rPr>
            <w:rFonts w:ascii="Calibri" w:hAnsi="Calibri" w:cs="Arial"/>
          </w:rPr>
          <w:t>Ask me about joining!</w:t>
        </w:r>
      </w:moveTo>
    </w:p>
    <w:p w:rsidR="003C6F58" w:rsidRDefault="003C6F58" w:rsidP="003C6F58">
      <w:pPr>
        <w:ind w:left="720"/>
        <w:rPr>
          <w:moveTo w:id="1471" w:author="Diggavi, Ashok" w:date="2017-10-09T13:28:00Z"/>
          <w:rFonts w:ascii="Calibri" w:hAnsi="Calibri" w:cs="Arial"/>
        </w:rPr>
      </w:pPr>
      <w:moveTo w:id="1472" w:author="Diggavi, Ashok" w:date="2017-10-09T13:28:00Z">
        <w:r>
          <w:rPr>
            <w:rFonts w:ascii="Calibri" w:hAnsi="Calibri" w:cs="Arial"/>
            <w:noProof/>
          </w:rPr>
          <w:drawing>
            <wp:inline distT="0" distB="0" distL="0" distR="0" wp14:anchorId="326CC04C" wp14:editId="1119E579">
              <wp:extent cx="948690" cy="474345"/>
              <wp:effectExtent l="19050" t="0" r="3810" b="0"/>
              <wp:docPr id="8" name="Picture 2" descr="image0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png"/>
                      <pic:cNvPicPr>
                        <a:picLocks noChangeAspect="1" noChangeArrowheads="1"/>
                      </pic:cNvPicPr>
                    </pic:nvPicPr>
                    <pic:blipFill>
                      <a:blip r:embed="rId13" cstate="print"/>
                      <a:srcRect/>
                      <a:stretch>
                        <a:fillRect/>
                      </a:stretch>
                    </pic:blipFill>
                    <pic:spPr bwMode="auto">
                      <a:xfrm>
                        <a:off x="0" y="0"/>
                        <a:ext cx="948690" cy="474345"/>
                      </a:xfrm>
                      <a:prstGeom prst="rect">
                        <a:avLst/>
                      </a:prstGeom>
                      <a:noFill/>
                      <a:ln w="9525">
                        <a:noFill/>
                        <a:miter lim="800000"/>
                        <a:headEnd/>
                        <a:tailEnd/>
                      </a:ln>
                    </pic:spPr>
                  </pic:pic>
                </a:graphicData>
              </a:graphic>
            </wp:inline>
          </w:drawing>
        </w:r>
      </w:moveTo>
    </w:p>
    <w:p w:rsidR="003C6F58" w:rsidRDefault="003C6F58" w:rsidP="003C6F58">
      <w:pPr>
        <w:ind w:left="720"/>
        <w:rPr>
          <w:moveTo w:id="1473" w:author="Diggavi, Ashok" w:date="2017-10-09T13:28:00Z"/>
          <w:rFonts w:ascii="Calibri" w:hAnsi="Calibri" w:cs="Arial"/>
        </w:rPr>
      </w:pPr>
    </w:p>
    <w:p w:rsidR="003C6F58" w:rsidRDefault="003C6F58" w:rsidP="003C6F58">
      <w:pPr>
        <w:ind w:left="720"/>
        <w:rPr>
          <w:moveTo w:id="1474" w:author="Diggavi, Ashok" w:date="2017-10-09T13:28:00Z"/>
          <w:rFonts w:ascii="Calibri" w:hAnsi="Calibri" w:cs="Arial"/>
        </w:rPr>
      </w:pPr>
      <w:moveTo w:id="1475" w:author="Diggavi, Ashok" w:date="2017-10-09T13:28:00Z">
        <w:r>
          <w:rPr>
            <w:rFonts w:ascii="Calibri" w:hAnsi="Calibri" w:cs="Arial"/>
          </w:rPr>
          <w:t xml:space="preserve">Below is an example signature: </w:t>
        </w:r>
      </w:moveTo>
    </w:p>
    <w:p w:rsidR="003C6F58" w:rsidRDefault="003C6F58" w:rsidP="003C6F58">
      <w:pPr>
        <w:ind w:left="720"/>
        <w:rPr>
          <w:moveTo w:id="1476" w:author="Diggavi, Ashok" w:date="2017-10-09T13:28:00Z"/>
          <w:rFonts w:ascii="Calibri" w:hAnsi="Calibri" w:cs="Arial"/>
        </w:rPr>
      </w:pPr>
    </w:p>
    <w:p w:rsidR="003C6F58" w:rsidRPr="00776362" w:rsidRDefault="003C6F58" w:rsidP="003C6F58">
      <w:pPr>
        <w:ind w:left="720"/>
        <w:rPr>
          <w:moveTo w:id="1477" w:author="Diggavi, Ashok" w:date="2017-10-09T13:28:00Z"/>
          <w:rFonts w:ascii="Calibri" w:hAnsi="Calibri" w:cs="Arial"/>
          <w:b/>
        </w:rPr>
      </w:pPr>
      <w:moveTo w:id="1478" w:author="Diggavi, Ashok" w:date="2017-10-09T13:28:00Z">
        <w:r w:rsidRPr="00776362">
          <w:rPr>
            <w:rFonts w:ascii="Calibri" w:hAnsi="Calibri" w:cs="Arial"/>
            <w:b/>
          </w:rPr>
          <w:t>Ashok Diggavi</w:t>
        </w:r>
      </w:moveTo>
    </w:p>
    <w:p w:rsidR="003C6F58" w:rsidRDefault="003C6F58" w:rsidP="003C6F58">
      <w:pPr>
        <w:ind w:left="720"/>
        <w:rPr>
          <w:moveTo w:id="1479" w:author="Diggavi, Ashok" w:date="2017-10-09T13:28:00Z"/>
          <w:rFonts w:ascii="Calibri" w:hAnsi="Calibri" w:cs="Arial"/>
        </w:rPr>
      </w:pPr>
      <w:moveTo w:id="1480" w:author="Diggavi, Ashok" w:date="2017-10-09T13:28:00Z">
        <w:r>
          <w:rPr>
            <w:rFonts w:ascii="Calibri" w:hAnsi="Calibri" w:cs="Arial"/>
          </w:rPr>
          <w:t>Governance Coordinator</w:t>
        </w:r>
      </w:moveTo>
    </w:p>
    <w:p w:rsidR="003C6F58" w:rsidRDefault="003C6F58" w:rsidP="003C6F58">
      <w:pPr>
        <w:ind w:left="720"/>
        <w:rPr>
          <w:moveTo w:id="1481" w:author="Diggavi, Ashok" w:date="2017-10-09T13:28:00Z"/>
          <w:rFonts w:ascii="Calibri" w:hAnsi="Calibri" w:cs="Arial"/>
        </w:rPr>
      </w:pPr>
      <w:moveTo w:id="1482" w:author="Diggavi, Ashok" w:date="2017-10-09T13:28:00Z">
        <w:r>
          <w:rPr>
            <w:rFonts w:ascii="Calibri" w:hAnsi="Calibri" w:cs="Arial"/>
          </w:rPr>
          <w:t>PMI Madison /South Central Wisconsin Chapter</w:t>
        </w:r>
      </w:moveTo>
    </w:p>
    <w:p w:rsidR="003C6F58" w:rsidRDefault="003C6F58" w:rsidP="003C6F58">
      <w:pPr>
        <w:ind w:left="720"/>
        <w:rPr>
          <w:moveTo w:id="1483" w:author="Diggavi, Ashok" w:date="2017-10-09T13:28:00Z"/>
          <w:rFonts w:ascii="Calibri" w:hAnsi="Calibri" w:cs="Arial"/>
        </w:rPr>
      </w:pPr>
      <w:moveTo w:id="1484" w:author="Diggavi, Ashok" w:date="2017-10-09T13:28:00Z">
        <w:r>
          <w:rPr>
            <w:rFonts w:ascii="Calibri" w:hAnsi="Calibri" w:cs="Arial"/>
          </w:rPr>
          <w:t>Cell: 262-416-xxxx</w:t>
        </w:r>
      </w:moveTo>
    </w:p>
    <w:p w:rsidR="003C6F58" w:rsidRDefault="003C6F58" w:rsidP="003C6F58">
      <w:pPr>
        <w:ind w:left="720"/>
        <w:rPr>
          <w:moveTo w:id="1485" w:author="Diggavi, Ashok" w:date="2017-10-09T13:28:00Z"/>
          <w:rFonts w:ascii="Calibri" w:hAnsi="Calibri" w:cs="Arial"/>
        </w:rPr>
      </w:pPr>
      <w:moveTo w:id="1486" w:author="Diggavi, Ashok" w:date="2017-10-09T13:28:00Z">
        <w:r>
          <w:rPr>
            <w:rFonts w:ascii="Calibri" w:hAnsi="Calibri" w:cs="Arial"/>
          </w:rPr>
          <w:t xml:space="preserve">Email-Id: </w:t>
        </w:r>
        <w:r>
          <w:fldChar w:fldCharType="begin"/>
        </w:r>
        <w:r>
          <w:instrText>HYPERLINK "mailto:governancecoordinator@pmi-madison.org"</w:instrText>
        </w:r>
        <w:r>
          <w:fldChar w:fldCharType="separate"/>
        </w:r>
        <w:r w:rsidRPr="00843A6E">
          <w:rPr>
            <w:rStyle w:val="Hyperlink"/>
            <w:rFonts w:ascii="Calibri" w:hAnsi="Calibri" w:cs="Arial"/>
          </w:rPr>
          <w:t>governancecoordinator@pmi-madison.org</w:t>
        </w:r>
        <w:r>
          <w:fldChar w:fldCharType="end"/>
        </w:r>
      </w:moveTo>
    </w:p>
    <w:p w:rsidR="003C6F58" w:rsidRDefault="003C6F58" w:rsidP="003C6F58">
      <w:pPr>
        <w:ind w:left="720"/>
        <w:rPr>
          <w:moveTo w:id="1487" w:author="Diggavi, Ashok" w:date="2017-10-09T13:28:00Z"/>
          <w:rFonts w:ascii="Calibri" w:hAnsi="Calibri" w:cs="Arial"/>
        </w:rPr>
      </w:pPr>
      <w:moveTo w:id="1488" w:author="Diggavi, Ashok" w:date="2017-10-09T13:28:00Z">
        <w:r>
          <w:rPr>
            <w:rFonts w:ascii="Calibri" w:hAnsi="Calibri" w:cs="Arial"/>
          </w:rPr>
          <w:t xml:space="preserve">Website: </w:t>
        </w:r>
        <w:r>
          <w:fldChar w:fldCharType="begin"/>
        </w:r>
        <w:r>
          <w:instrText>HYPERLINK "http://www.pmi-madison.org"</w:instrText>
        </w:r>
        <w:r>
          <w:fldChar w:fldCharType="separate"/>
        </w:r>
        <w:r w:rsidRPr="004E56A7">
          <w:rPr>
            <w:rStyle w:val="Hyperlink"/>
            <w:rFonts w:ascii="Calibri" w:hAnsi="Calibri"/>
          </w:rPr>
          <w:t>http://www.pmi-madison.org</w:t>
        </w:r>
        <w:r>
          <w:fldChar w:fldCharType="end"/>
        </w:r>
      </w:moveTo>
    </w:p>
    <w:p w:rsidR="003C6F58" w:rsidRDefault="003C6F58" w:rsidP="003C6F58">
      <w:pPr>
        <w:ind w:left="720"/>
        <w:rPr>
          <w:moveTo w:id="1489" w:author="Diggavi, Ashok" w:date="2017-10-09T13:28:00Z"/>
          <w:rFonts w:ascii="Calibri" w:hAnsi="Calibri" w:cs="Arial"/>
        </w:rPr>
      </w:pPr>
    </w:p>
    <w:p w:rsidR="003C6F58" w:rsidRDefault="003C6F58" w:rsidP="003C6F58">
      <w:pPr>
        <w:ind w:left="720"/>
        <w:rPr>
          <w:moveTo w:id="1490" w:author="Diggavi, Ashok" w:date="2017-10-09T13:28:00Z"/>
          <w:rFonts w:ascii="Calibri" w:hAnsi="Calibri" w:cs="Arial"/>
        </w:rPr>
      </w:pPr>
      <w:moveTo w:id="1491" w:author="Diggavi, Ashok" w:date="2017-10-09T13:28:00Z">
        <w:r>
          <w:rPr>
            <w:rFonts w:ascii="Calibri" w:hAnsi="Calibri" w:cs="Arial"/>
          </w:rPr>
          <w:t>Ask me about joining!</w:t>
        </w:r>
      </w:moveTo>
    </w:p>
    <w:p w:rsidR="003C6F58" w:rsidRDefault="003C6F58" w:rsidP="003C6F58">
      <w:pPr>
        <w:ind w:left="720"/>
        <w:rPr>
          <w:moveTo w:id="1492" w:author="Diggavi, Ashok" w:date="2017-10-09T13:28:00Z"/>
        </w:rPr>
      </w:pPr>
      <w:moveTo w:id="1493" w:author="Diggavi, Ashok" w:date="2017-10-09T13:28:00Z">
        <w:r>
          <w:rPr>
            <w:rFonts w:ascii="Calibri" w:hAnsi="Calibri" w:cs="Arial"/>
            <w:noProof/>
          </w:rPr>
          <w:drawing>
            <wp:inline distT="0" distB="0" distL="0" distR="0" wp14:anchorId="29851FD6" wp14:editId="73231627">
              <wp:extent cx="948690" cy="474345"/>
              <wp:effectExtent l="19050" t="0" r="3810" b="0"/>
              <wp:docPr id="9" name="Picture 2" descr="image00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png"/>
                      <pic:cNvPicPr>
                        <a:picLocks noChangeAspect="1" noChangeArrowheads="1"/>
                      </pic:cNvPicPr>
                    </pic:nvPicPr>
                    <pic:blipFill>
                      <a:blip r:embed="rId13" cstate="print"/>
                      <a:srcRect/>
                      <a:stretch>
                        <a:fillRect/>
                      </a:stretch>
                    </pic:blipFill>
                    <pic:spPr bwMode="auto">
                      <a:xfrm>
                        <a:off x="0" y="0"/>
                        <a:ext cx="948690" cy="474345"/>
                      </a:xfrm>
                      <a:prstGeom prst="rect">
                        <a:avLst/>
                      </a:prstGeom>
                      <a:noFill/>
                      <a:ln w="9525">
                        <a:noFill/>
                        <a:miter lim="800000"/>
                        <a:headEnd/>
                        <a:tailEnd/>
                      </a:ln>
                    </pic:spPr>
                  </pic:pic>
                </a:graphicData>
              </a:graphic>
            </wp:inline>
          </w:drawing>
        </w:r>
      </w:moveTo>
    </w:p>
    <w:p w:rsidR="003C6F58" w:rsidRPr="00C54739" w:rsidRDefault="003C6F58" w:rsidP="003C6F58">
      <w:pPr>
        <w:ind w:left="720"/>
        <w:rPr>
          <w:moveTo w:id="1494" w:author="Diggavi, Ashok" w:date="2017-10-09T13:28:00Z"/>
          <w:rFonts w:ascii="Calibri" w:hAnsi="Calibri" w:cs="Arial"/>
          <w:b/>
        </w:rPr>
      </w:pPr>
    </w:p>
    <w:p w:rsidR="003C6F58" w:rsidRDefault="003C6F58" w:rsidP="003C6F58">
      <w:pPr>
        <w:numPr>
          <w:ilvl w:val="0"/>
          <w:numId w:val="21"/>
        </w:numPr>
        <w:rPr>
          <w:moveTo w:id="1495" w:author="Diggavi, Ashok" w:date="2017-10-09T13:28:00Z"/>
          <w:rFonts w:ascii="Calibri" w:hAnsi="Calibri" w:cs="Arial"/>
          <w:b/>
        </w:rPr>
      </w:pPr>
      <w:moveTo w:id="1496" w:author="Diggavi, Ashok" w:date="2017-10-09T13:28:00Z">
        <w:r>
          <w:rPr>
            <w:rFonts w:ascii="Calibri" w:hAnsi="Calibri" w:cs="Arial"/>
            <w:b/>
          </w:rPr>
          <w:t>Chapter E-mail Distribution Lists</w:t>
        </w:r>
      </w:moveTo>
    </w:p>
    <w:p w:rsidR="003C6F58" w:rsidRDefault="003C6F58" w:rsidP="003C6F58">
      <w:pPr>
        <w:rPr>
          <w:moveTo w:id="1497" w:author="Diggavi, Ashok" w:date="2017-10-09T13:28:00Z"/>
          <w:rFonts w:ascii="Calibri" w:hAnsi="Calibri" w:cs="Arial"/>
          <w:b/>
        </w:rPr>
      </w:pPr>
    </w:p>
    <w:p w:rsidR="003C6F58" w:rsidRDefault="003C6F58" w:rsidP="003C6F58">
      <w:pPr>
        <w:rPr>
          <w:moveTo w:id="1498" w:author="Diggavi, Ashok" w:date="2017-10-09T13:28:00Z"/>
          <w:rFonts w:ascii="Calibri" w:hAnsi="Calibri" w:cs="Arial"/>
        </w:rPr>
      </w:pPr>
      <w:moveTo w:id="1499" w:author="Diggavi, Ashok" w:date="2017-10-09T13:28:00Z">
        <w:r>
          <w:rPr>
            <w:rFonts w:ascii="Calibri" w:hAnsi="Calibri" w:cs="Arial"/>
          </w:rPr>
          <w:tab/>
          <w:t xml:space="preserve">The chapter currently has seven (7) e-mail distribution lists for e-mail communications to smaller </w:t>
        </w:r>
        <w:r>
          <w:rPr>
            <w:rFonts w:ascii="Calibri" w:hAnsi="Calibri" w:cs="Arial"/>
          </w:rPr>
          <w:tab/>
          <w:t>groups within the Chapter Board.  The following groups have distribution lists:</w:t>
        </w:r>
      </w:moveTo>
    </w:p>
    <w:p w:rsidR="003C6F58" w:rsidRDefault="003C6F58" w:rsidP="003C6F58">
      <w:pPr>
        <w:ind w:left="2880"/>
        <w:rPr>
          <w:moveTo w:id="1500" w:author="Diggavi, Ashok" w:date="2017-10-09T13:28:00Z"/>
          <w:rFonts w:ascii="Calibri" w:hAnsi="Calibri" w:cs="Arial"/>
        </w:rPr>
      </w:pPr>
    </w:p>
    <w:p w:rsidR="003C6F58" w:rsidRDefault="003C6F58" w:rsidP="003C6F58">
      <w:pPr>
        <w:numPr>
          <w:ilvl w:val="0"/>
          <w:numId w:val="19"/>
        </w:numPr>
        <w:rPr>
          <w:moveTo w:id="1501" w:author="Diggavi, Ashok" w:date="2017-10-09T13:28:00Z"/>
          <w:rFonts w:ascii="Calibri" w:hAnsi="Calibri" w:cs="Arial"/>
        </w:rPr>
      </w:pPr>
      <w:moveTo w:id="1502" w:author="Diggavi, Ashok" w:date="2017-10-09T13:28:00Z">
        <w:r>
          <w:rPr>
            <w:rFonts w:ascii="Calibri" w:hAnsi="Calibri" w:cs="Arial"/>
          </w:rPr>
          <w:t>Executive Board</w:t>
        </w:r>
      </w:moveTo>
    </w:p>
    <w:p w:rsidR="003C6F58" w:rsidRDefault="003C6F58" w:rsidP="003C6F58">
      <w:pPr>
        <w:numPr>
          <w:ilvl w:val="0"/>
          <w:numId w:val="19"/>
        </w:numPr>
        <w:rPr>
          <w:moveTo w:id="1503" w:author="Diggavi, Ashok" w:date="2017-10-09T13:28:00Z"/>
          <w:rFonts w:ascii="Calibri" w:hAnsi="Calibri" w:cs="Arial"/>
        </w:rPr>
      </w:pPr>
      <w:moveTo w:id="1504" w:author="Diggavi, Ashok" w:date="2017-10-09T13:28:00Z">
        <w:r>
          <w:rPr>
            <w:rFonts w:ascii="Calibri" w:hAnsi="Calibri" w:cs="Arial"/>
          </w:rPr>
          <w:t>Operations Board</w:t>
        </w:r>
      </w:moveTo>
    </w:p>
    <w:p w:rsidR="003C6F58" w:rsidRDefault="003C6F58" w:rsidP="003C6F58">
      <w:pPr>
        <w:numPr>
          <w:ilvl w:val="0"/>
          <w:numId w:val="19"/>
        </w:numPr>
        <w:rPr>
          <w:moveTo w:id="1505" w:author="Diggavi, Ashok" w:date="2017-10-09T13:28:00Z"/>
          <w:rFonts w:ascii="Calibri" w:hAnsi="Calibri" w:cs="Arial"/>
        </w:rPr>
      </w:pPr>
      <w:moveTo w:id="1506" w:author="Diggavi, Ashok" w:date="2017-10-09T13:28:00Z">
        <w:r>
          <w:rPr>
            <w:rFonts w:ascii="Calibri" w:hAnsi="Calibri" w:cs="Arial"/>
          </w:rPr>
          <w:t>Technology Team</w:t>
        </w:r>
      </w:moveTo>
    </w:p>
    <w:p w:rsidR="003C6F58" w:rsidRPr="009322DD" w:rsidRDefault="003C6F58" w:rsidP="003C6F58">
      <w:pPr>
        <w:numPr>
          <w:ilvl w:val="0"/>
          <w:numId w:val="19"/>
        </w:numPr>
        <w:rPr>
          <w:moveTo w:id="1507" w:author="Diggavi, Ashok" w:date="2017-10-09T13:28:00Z"/>
          <w:rFonts w:ascii="Calibri" w:hAnsi="Calibri" w:cs="Arial"/>
        </w:rPr>
      </w:pPr>
      <w:moveTo w:id="1508" w:author="Diggavi, Ashok" w:date="2017-10-09T13:28:00Z">
        <w:r>
          <w:rPr>
            <w:rFonts w:ascii="Calibri" w:hAnsi="Calibri" w:cs="Arial"/>
          </w:rPr>
          <w:t>Communications Team</w:t>
        </w:r>
      </w:moveTo>
    </w:p>
    <w:p w:rsidR="003C6F58" w:rsidRDefault="003C6F58" w:rsidP="003C6F58">
      <w:pPr>
        <w:numPr>
          <w:ilvl w:val="0"/>
          <w:numId w:val="19"/>
        </w:numPr>
        <w:rPr>
          <w:moveTo w:id="1509" w:author="Diggavi, Ashok" w:date="2017-10-09T13:28:00Z"/>
          <w:rFonts w:ascii="Calibri" w:hAnsi="Calibri" w:cs="Arial"/>
        </w:rPr>
      </w:pPr>
      <w:moveTo w:id="1510" w:author="Diggavi, Ashok" w:date="2017-10-09T13:28:00Z">
        <w:r>
          <w:rPr>
            <w:rFonts w:ascii="Calibri" w:hAnsi="Calibri" w:cs="Arial"/>
          </w:rPr>
          <w:t>PDD Team</w:t>
        </w:r>
      </w:moveTo>
    </w:p>
    <w:p w:rsidR="003C6F58" w:rsidRDefault="003C6F58" w:rsidP="003C6F58">
      <w:pPr>
        <w:rPr>
          <w:moveTo w:id="1511" w:author="Diggavi, Ashok" w:date="2017-10-09T13:28:00Z"/>
          <w:rFonts w:ascii="Calibri" w:hAnsi="Calibri" w:cs="Arial"/>
        </w:rPr>
      </w:pPr>
      <w:moveTo w:id="1512" w:author="Diggavi, Ashok" w:date="2017-10-09T13:28:00Z">
        <w:r>
          <w:rPr>
            <w:rFonts w:ascii="Calibri" w:hAnsi="Calibri" w:cs="Arial"/>
          </w:rPr>
          <w:tab/>
        </w:r>
      </w:moveTo>
    </w:p>
    <w:p w:rsidR="003C6F58" w:rsidRPr="00753A8B" w:rsidRDefault="003C6F58" w:rsidP="003C6F58">
      <w:pPr>
        <w:rPr>
          <w:moveTo w:id="1513" w:author="Diggavi, Ashok" w:date="2017-10-09T13:28:00Z"/>
          <w:rFonts w:ascii="Calibri" w:hAnsi="Calibri" w:cs="Arial"/>
        </w:rPr>
      </w:pPr>
      <w:moveTo w:id="1514" w:author="Diggavi, Ashok" w:date="2017-10-09T13:28:00Z">
        <w:r>
          <w:rPr>
            <w:rFonts w:ascii="Calibri" w:hAnsi="Calibri" w:cs="Arial"/>
          </w:rPr>
          <w:tab/>
          <w:t xml:space="preserve">The following tables contain board e-mail addresses and the distribution lists in which they are </w:t>
        </w:r>
        <w:r>
          <w:rPr>
            <w:rFonts w:ascii="Calibri" w:hAnsi="Calibri" w:cs="Arial"/>
          </w:rPr>
          <w:tab/>
          <w:t xml:space="preserve">organized. </w:t>
        </w:r>
      </w:moveTo>
    </w:p>
    <w:p w:rsidR="003C6F58" w:rsidRDefault="003C6F58" w:rsidP="003C6F58">
      <w:pPr>
        <w:rPr>
          <w:moveTo w:id="1515" w:author="Diggavi, Ashok" w:date="2017-10-09T13:28:00Z"/>
          <w:rFonts w:ascii="Calibri" w:hAnsi="Calibri" w:cs="Arial"/>
        </w:rPr>
      </w:pPr>
    </w:p>
    <w:p w:rsidR="003C6F58" w:rsidRDefault="003C6F58" w:rsidP="003C6F58">
      <w:pPr>
        <w:numPr>
          <w:ilvl w:val="0"/>
          <w:numId w:val="20"/>
        </w:numPr>
        <w:rPr>
          <w:moveTo w:id="1516" w:author="Diggavi, Ashok" w:date="2017-10-09T13:28:00Z"/>
          <w:rFonts w:ascii="Calibri" w:hAnsi="Calibri" w:cs="Arial"/>
          <w:b/>
        </w:rPr>
      </w:pPr>
      <w:moveTo w:id="1517" w:author="Diggavi, Ashok" w:date="2017-10-09T13:28:00Z">
        <w:r>
          <w:rPr>
            <w:rFonts w:ascii="Calibri" w:hAnsi="Calibri" w:cs="Arial"/>
            <w:b/>
          </w:rPr>
          <w:t>Executive Board (Strategic Board)</w:t>
        </w:r>
      </w:moveTo>
    </w:p>
    <w:p w:rsidR="003C6F58" w:rsidRDefault="003C6F58" w:rsidP="003C6F58">
      <w:pPr>
        <w:rPr>
          <w:moveTo w:id="1518" w:author="Diggavi, Ashok" w:date="2017-10-09T13:28:00Z"/>
          <w:rFonts w:ascii="Calibri" w:hAnsi="Calibri" w:cs="Arial"/>
          <w:b/>
        </w:rPr>
      </w:pPr>
      <w:moveTo w:id="1519" w:author="Diggavi, Ashok" w:date="2017-10-09T13:28:00Z">
        <w:r>
          <w:rPr>
            <w:rFonts w:ascii="Calibri" w:hAnsi="Calibri" w:cs="Arial"/>
            <w:b/>
          </w:rPr>
          <w:tab/>
        </w:r>
      </w:moveTo>
    </w:p>
    <w:p w:rsidR="003C6F58" w:rsidRPr="00D75CF7" w:rsidRDefault="003C6F58" w:rsidP="003C6F58">
      <w:pPr>
        <w:rPr>
          <w:moveTo w:id="1520" w:author="Diggavi, Ashok" w:date="2017-10-09T13:28:00Z"/>
          <w:rFonts w:ascii="Calibri" w:hAnsi="Calibri" w:cs="Arial"/>
        </w:rPr>
      </w:pPr>
      <w:moveTo w:id="1521" w:author="Diggavi, Ashok" w:date="2017-10-09T13:28:00Z">
        <w:r>
          <w:rPr>
            <w:rFonts w:ascii="Calibri" w:hAnsi="Calibri" w:cs="Arial"/>
            <w:b/>
          </w:rPr>
          <w:tab/>
        </w:r>
        <w:r>
          <w:rPr>
            <w:rFonts w:ascii="Calibri" w:hAnsi="Calibri" w:cs="Arial"/>
          </w:rPr>
          <w:t xml:space="preserve">Distribution Address: </w:t>
        </w:r>
        <w:r>
          <w:fldChar w:fldCharType="begin"/>
        </w:r>
        <w:r>
          <w:instrText>HYPERLINK "mailto:ExecBoard@pmi-madison.org"</w:instrText>
        </w:r>
        <w:r>
          <w:fldChar w:fldCharType="separate"/>
        </w:r>
        <w:r w:rsidRPr="00FF4FEA">
          <w:rPr>
            <w:rStyle w:val="Hyperlink"/>
            <w:rFonts w:ascii="Calibri" w:hAnsi="Calibri" w:cs="Arial"/>
            <w:b/>
          </w:rPr>
          <w:t>ExecBoard@pmi-madison.org</w:t>
        </w:r>
        <w:r>
          <w:fldChar w:fldCharType="end"/>
        </w:r>
        <w:r>
          <w:rPr>
            <w:rFonts w:ascii="Calibri" w:hAnsi="Calibri" w:cs="Arial"/>
            <w:b/>
          </w:rPr>
          <w:t xml:space="preserve"> </w:t>
        </w:r>
      </w:moveTo>
    </w:p>
    <w:p w:rsidR="003C6F58" w:rsidRPr="00085507" w:rsidRDefault="003C6F58" w:rsidP="003C6F58">
      <w:pPr>
        <w:pStyle w:val="ListParagraph"/>
        <w:rPr>
          <w:moveTo w:id="1522" w:author="Diggavi, Ashok" w:date="2017-10-09T13:28:00Z"/>
          <w:rFonts w:ascii="Calibri" w:hAnsi="Calibri" w:cs="Arial"/>
          <w:b/>
        </w:rPr>
      </w:pPr>
      <w:moveTo w:id="1523" w:author="Diggavi, Ashok" w:date="2017-10-09T13:28:00Z">
        <w:r>
          <w:rPr>
            <w:rFonts w:ascii="Calibri" w:hAnsi="Calibri"/>
          </w:rPr>
          <w:t>Below is the list of individual accounts associated with the Executive Board (Strategic Board) distribution list:</w:t>
        </w:r>
      </w:moveTo>
    </w:p>
    <w:tbl>
      <w:tblPr>
        <w:tblW w:w="4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5689"/>
      </w:tblGrid>
      <w:tr w:rsidR="003C6F58" w:rsidRPr="00424A9C" w:rsidTr="004D5910">
        <w:trPr>
          <w:jc w:val="center"/>
        </w:trPr>
        <w:tc>
          <w:tcPr>
            <w:tcW w:w="3630" w:type="dxa"/>
            <w:shd w:val="clear" w:color="auto" w:fill="548DD4"/>
          </w:tcPr>
          <w:p w:rsidR="003C6F58" w:rsidRPr="000E5ACE" w:rsidRDefault="003C6F58" w:rsidP="004D5910">
            <w:pPr>
              <w:pStyle w:val="NormalWeb"/>
              <w:jc w:val="both"/>
              <w:rPr>
                <w:moveTo w:id="1524" w:author="Diggavi, Ashok" w:date="2017-10-09T13:28:00Z"/>
                <w:rFonts w:ascii="Calibri" w:hAnsi="Calibri" w:cs="Times New Roman"/>
                <w:b/>
                <w:bCs/>
                <w:color w:val="auto"/>
                <w:sz w:val="24"/>
                <w:szCs w:val="24"/>
              </w:rPr>
            </w:pPr>
            <w:moveTo w:id="1525" w:author="Diggavi, Ashok" w:date="2017-10-09T13:28:00Z">
              <w:r w:rsidRPr="000E5ACE">
                <w:rPr>
                  <w:rFonts w:ascii="Calibri" w:eastAsia="MS Mincho" w:hAnsi="Calibri" w:cs="Times New Roman"/>
                  <w:b/>
                  <w:bCs/>
                  <w:color w:val="auto"/>
                  <w:sz w:val="24"/>
                  <w:szCs w:val="24"/>
                </w:rPr>
                <w:t>Executive Board Position</w:t>
              </w:r>
            </w:moveTo>
          </w:p>
        </w:tc>
        <w:tc>
          <w:tcPr>
            <w:tcW w:w="6580" w:type="dxa"/>
            <w:shd w:val="clear" w:color="auto" w:fill="548DD4"/>
          </w:tcPr>
          <w:p w:rsidR="003C6F58" w:rsidRPr="000E5ACE" w:rsidRDefault="003C6F58" w:rsidP="004D5910">
            <w:pPr>
              <w:pStyle w:val="NormalWeb"/>
              <w:jc w:val="both"/>
              <w:rPr>
                <w:moveTo w:id="1526" w:author="Diggavi, Ashok" w:date="2017-10-09T13:28:00Z"/>
                <w:rFonts w:ascii="Calibri" w:hAnsi="Calibri" w:cs="Times New Roman"/>
                <w:b/>
                <w:bCs/>
                <w:color w:val="auto"/>
                <w:sz w:val="24"/>
                <w:szCs w:val="24"/>
              </w:rPr>
            </w:pPr>
            <w:moveTo w:id="1527" w:author="Diggavi, Ashok" w:date="2017-10-09T13:28:00Z">
              <w:r w:rsidRPr="000E5ACE">
                <w:rPr>
                  <w:rFonts w:ascii="Calibri" w:eastAsia="MS Mincho" w:hAnsi="Calibri" w:cs="Times New Roman"/>
                  <w:b/>
                  <w:bCs/>
                  <w:color w:val="auto"/>
                  <w:sz w:val="24"/>
                  <w:szCs w:val="24"/>
                </w:rPr>
                <w:t>Email</w:t>
              </w:r>
            </w:moveTo>
          </w:p>
        </w:tc>
      </w:tr>
      <w:tr w:rsidR="003C6F58" w:rsidRPr="00424A9C" w:rsidTr="004D5910">
        <w:trPr>
          <w:jc w:val="center"/>
        </w:trPr>
        <w:tc>
          <w:tcPr>
            <w:tcW w:w="3630" w:type="dxa"/>
            <w:shd w:val="clear" w:color="auto" w:fill="auto"/>
          </w:tcPr>
          <w:p w:rsidR="003C6F58" w:rsidRPr="000E5ACE" w:rsidRDefault="003C6F58" w:rsidP="004D5910">
            <w:pPr>
              <w:pStyle w:val="NormalWeb"/>
              <w:jc w:val="both"/>
              <w:rPr>
                <w:moveTo w:id="1528" w:author="Diggavi, Ashok" w:date="2017-10-09T13:28:00Z"/>
                <w:rFonts w:ascii="Calibri" w:hAnsi="Calibri" w:cs="Times New Roman"/>
                <w:bCs/>
                <w:color w:val="auto"/>
                <w:sz w:val="22"/>
                <w:szCs w:val="22"/>
              </w:rPr>
            </w:pPr>
            <w:moveTo w:id="1529" w:author="Diggavi, Ashok" w:date="2017-10-09T13:28:00Z">
              <w:r w:rsidRPr="000E5ACE">
                <w:rPr>
                  <w:rFonts w:ascii="Calibri" w:eastAsia="MS Mincho" w:hAnsi="Calibri" w:cs="Times New Roman"/>
                  <w:bCs/>
                  <w:color w:val="auto"/>
                  <w:sz w:val="22"/>
                  <w:szCs w:val="22"/>
                </w:rPr>
                <w:t>President</w:t>
              </w:r>
            </w:moveTo>
          </w:p>
        </w:tc>
        <w:tc>
          <w:tcPr>
            <w:tcW w:w="6580" w:type="dxa"/>
            <w:shd w:val="clear" w:color="auto" w:fill="auto"/>
          </w:tcPr>
          <w:p w:rsidR="003C6F58" w:rsidRPr="000E5ACE" w:rsidRDefault="003C6F58" w:rsidP="004D5910">
            <w:pPr>
              <w:pStyle w:val="NormalWeb"/>
              <w:jc w:val="both"/>
              <w:rPr>
                <w:moveTo w:id="1530" w:author="Diggavi, Ashok" w:date="2017-10-09T13:28:00Z"/>
                <w:rFonts w:ascii="Calibri" w:hAnsi="Calibri" w:cs="Times New Roman"/>
                <w:bCs/>
                <w:color w:val="auto"/>
                <w:sz w:val="22"/>
                <w:szCs w:val="22"/>
              </w:rPr>
            </w:pPr>
            <w:moveTo w:id="1531" w:author="Diggavi, Ashok" w:date="2017-10-09T13:28:00Z">
              <w:r>
                <w:fldChar w:fldCharType="begin"/>
              </w:r>
              <w:r>
                <w:instrText>HYPERLINK "mailto:President@pmi-madison.org"</w:instrText>
              </w:r>
              <w:r>
                <w:fldChar w:fldCharType="separate"/>
              </w:r>
              <w:r w:rsidRPr="000E5ACE">
                <w:rPr>
                  <w:rStyle w:val="Hyperlink"/>
                  <w:rFonts w:ascii="Calibri" w:eastAsia="MS Mincho" w:hAnsi="Calibri" w:cs="Times New Roman"/>
                  <w:bCs/>
                  <w:color w:val="auto"/>
                  <w:sz w:val="22"/>
                  <w:szCs w:val="22"/>
                </w:rPr>
                <w:t>President@pmi-madison.org</w:t>
              </w:r>
              <w:r>
                <w:fldChar w:fldCharType="end"/>
              </w:r>
            </w:moveTo>
          </w:p>
        </w:tc>
      </w:tr>
      <w:tr w:rsidR="003C6F58" w:rsidRPr="00424A9C" w:rsidTr="004D5910">
        <w:trPr>
          <w:jc w:val="center"/>
        </w:trPr>
        <w:tc>
          <w:tcPr>
            <w:tcW w:w="3630" w:type="dxa"/>
            <w:shd w:val="clear" w:color="auto" w:fill="B8CCE4"/>
          </w:tcPr>
          <w:p w:rsidR="003C6F58" w:rsidRPr="000E5ACE" w:rsidRDefault="003C6F58" w:rsidP="004D5910">
            <w:pPr>
              <w:pStyle w:val="NormalWeb"/>
              <w:jc w:val="both"/>
              <w:rPr>
                <w:moveTo w:id="1532" w:author="Diggavi, Ashok" w:date="2017-10-09T13:28:00Z"/>
                <w:rFonts w:ascii="Calibri" w:hAnsi="Calibri" w:cs="Times New Roman"/>
                <w:bCs/>
                <w:color w:val="auto"/>
                <w:sz w:val="22"/>
                <w:szCs w:val="22"/>
              </w:rPr>
            </w:pPr>
            <w:moveTo w:id="1533" w:author="Diggavi, Ashok" w:date="2017-10-09T13:28:00Z">
              <w:r w:rsidRPr="000E5ACE">
                <w:rPr>
                  <w:rFonts w:ascii="Calibri" w:eastAsia="MS Mincho" w:hAnsi="Calibri" w:cs="Times New Roman"/>
                  <w:bCs/>
                  <w:color w:val="auto"/>
                  <w:sz w:val="22"/>
                  <w:szCs w:val="22"/>
                </w:rPr>
                <w:t>President Elect</w:t>
              </w:r>
            </w:moveTo>
          </w:p>
        </w:tc>
        <w:tc>
          <w:tcPr>
            <w:tcW w:w="6580" w:type="dxa"/>
            <w:shd w:val="clear" w:color="auto" w:fill="B8CCE4"/>
          </w:tcPr>
          <w:p w:rsidR="003C6F58" w:rsidRPr="000E5ACE" w:rsidRDefault="003C6F58" w:rsidP="004D5910">
            <w:pPr>
              <w:pStyle w:val="NormalWeb"/>
              <w:jc w:val="both"/>
              <w:rPr>
                <w:moveTo w:id="1534" w:author="Diggavi, Ashok" w:date="2017-10-09T13:28:00Z"/>
                <w:rFonts w:ascii="Calibri" w:hAnsi="Calibri" w:cs="Times New Roman"/>
                <w:bCs/>
                <w:color w:val="auto"/>
                <w:sz w:val="22"/>
                <w:szCs w:val="22"/>
              </w:rPr>
            </w:pPr>
            <w:moveTo w:id="1535" w:author="Diggavi, Ashok" w:date="2017-10-09T13:28:00Z">
              <w:r>
                <w:fldChar w:fldCharType="begin"/>
              </w:r>
              <w:r>
                <w:instrText>HYPERLINK "mailto:President_elect@pmi-madison.org"</w:instrText>
              </w:r>
              <w:r>
                <w:fldChar w:fldCharType="separate"/>
              </w:r>
              <w:r w:rsidRPr="000E5ACE">
                <w:rPr>
                  <w:rStyle w:val="Hyperlink"/>
                  <w:rFonts w:ascii="Calibri" w:eastAsia="MS Mincho" w:hAnsi="Calibri" w:cs="Times New Roman"/>
                  <w:bCs/>
                  <w:color w:val="auto"/>
                  <w:sz w:val="22"/>
                  <w:szCs w:val="22"/>
                </w:rPr>
                <w:t>President_elect@pmi-madison.org</w:t>
              </w:r>
              <w:r>
                <w:fldChar w:fldCharType="end"/>
              </w:r>
            </w:moveTo>
          </w:p>
        </w:tc>
      </w:tr>
      <w:tr w:rsidR="003C6F58" w:rsidRPr="00424A9C" w:rsidTr="004D5910">
        <w:trPr>
          <w:jc w:val="center"/>
        </w:trPr>
        <w:tc>
          <w:tcPr>
            <w:tcW w:w="3630" w:type="dxa"/>
            <w:shd w:val="clear" w:color="auto" w:fill="auto"/>
          </w:tcPr>
          <w:p w:rsidR="003C6F58" w:rsidRPr="000E5ACE" w:rsidRDefault="003C6F58" w:rsidP="004D5910">
            <w:pPr>
              <w:pStyle w:val="NormalWeb"/>
              <w:jc w:val="both"/>
              <w:rPr>
                <w:moveTo w:id="1536" w:author="Diggavi, Ashok" w:date="2017-10-09T13:28:00Z"/>
                <w:rFonts w:ascii="Calibri" w:hAnsi="Calibri" w:cs="Times New Roman"/>
                <w:bCs/>
                <w:color w:val="auto"/>
                <w:sz w:val="22"/>
                <w:szCs w:val="22"/>
              </w:rPr>
            </w:pPr>
            <w:moveTo w:id="1537" w:author="Diggavi, Ashok" w:date="2017-10-09T13:28:00Z">
              <w:r w:rsidRPr="000E5ACE">
                <w:rPr>
                  <w:rFonts w:ascii="Calibri" w:eastAsia="MS Mincho" w:hAnsi="Calibri" w:cs="Times New Roman"/>
                  <w:bCs/>
                  <w:color w:val="auto"/>
                  <w:sz w:val="22"/>
                  <w:szCs w:val="22"/>
                </w:rPr>
                <w:t>Past President</w:t>
              </w:r>
            </w:moveTo>
          </w:p>
        </w:tc>
        <w:tc>
          <w:tcPr>
            <w:tcW w:w="6580" w:type="dxa"/>
            <w:shd w:val="clear" w:color="auto" w:fill="auto"/>
          </w:tcPr>
          <w:p w:rsidR="003C6F58" w:rsidRPr="000E5ACE" w:rsidRDefault="003C6F58" w:rsidP="004D5910">
            <w:pPr>
              <w:pStyle w:val="NormalWeb"/>
              <w:jc w:val="both"/>
              <w:rPr>
                <w:moveTo w:id="1538" w:author="Diggavi, Ashok" w:date="2017-10-09T13:28:00Z"/>
                <w:rFonts w:ascii="Calibri" w:hAnsi="Calibri" w:cs="Times New Roman"/>
                <w:bCs/>
                <w:color w:val="auto"/>
                <w:sz w:val="22"/>
                <w:szCs w:val="22"/>
              </w:rPr>
            </w:pPr>
            <w:moveTo w:id="1539" w:author="Diggavi, Ashok" w:date="2017-10-09T13:28:00Z">
              <w:r>
                <w:fldChar w:fldCharType="begin"/>
              </w:r>
              <w:r>
                <w:instrText>HYPERLINK "mailto:PastPresident@pmi-madison.org"</w:instrText>
              </w:r>
              <w:r>
                <w:fldChar w:fldCharType="separate"/>
              </w:r>
              <w:r w:rsidRPr="000E5ACE">
                <w:rPr>
                  <w:rStyle w:val="Hyperlink"/>
                  <w:rFonts w:ascii="Calibri" w:eastAsia="MS Mincho" w:hAnsi="Calibri" w:cs="Times New Roman"/>
                  <w:bCs/>
                  <w:color w:val="auto"/>
                  <w:sz w:val="22"/>
                  <w:szCs w:val="22"/>
                </w:rPr>
                <w:t>PastPresident@pmi-madison.org</w:t>
              </w:r>
              <w:r>
                <w:fldChar w:fldCharType="end"/>
              </w:r>
            </w:moveTo>
          </w:p>
        </w:tc>
      </w:tr>
      <w:tr w:rsidR="003C6F58" w:rsidRPr="00424A9C" w:rsidTr="004D5910">
        <w:trPr>
          <w:jc w:val="center"/>
        </w:trPr>
        <w:tc>
          <w:tcPr>
            <w:tcW w:w="3630" w:type="dxa"/>
            <w:shd w:val="clear" w:color="auto" w:fill="B8CCE4"/>
          </w:tcPr>
          <w:p w:rsidR="003C6F58" w:rsidRPr="000E5ACE" w:rsidRDefault="003C6F58" w:rsidP="004D5910">
            <w:pPr>
              <w:pStyle w:val="NormalWeb"/>
              <w:jc w:val="both"/>
              <w:rPr>
                <w:moveTo w:id="1540" w:author="Diggavi, Ashok" w:date="2017-10-09T13:28:00Z"/>
                <w:rFonts w:ascii="Calibri" w:hAnsi="Calibri" w:cs="Times New Roman"/>
                <w:bCs/>
                <w:color w:val="auto"/>
                <w:sz w:val="22"/>
                <w:szCs w:val="22"/>
              </w:rPr>
            </w:pPr>
            <w:moveTo w:id="1541" w:author="Diggavi, Ashok" w:date="2017-10-09T13:28:00Z">
              <w:r w:rsidRPr="000E5ACE">
                <w:rPr>
                  <w:rFonts w:ascii="Calibri" w:eastAsia="MS Mincho" w:hAnsi="Calibri" w:cs="Times New Roman"/>
                  <w:bCs/>
                  <w:color w:val="auto"/>
                  <w:sz w:val="22"/>
                  <w:szCs w:val="22"/>
                </w:rPr>
                <w:t>VP Administration</w:t>
              </w:r>
            </w:moveTo>
          </w:p>
        </w:tc>
        <w:tc>
          <w:tcPr>
            <w:tcW w:w="6580" w:type="dxa"/>
            <w:shd w:val="clear" w:color="auto" w:fill="B8CCE4"/>
          </w:tcPr>
          <w:p w:rsidR="003C6F58" w:rsidRPr="000E5ACE" w:rsidRDefault="003C6F58" w:rsidP="004D5910">
            <w:pPr>
              <w:pStyle w:val="NormalWeb"/>
              <w:jc w:val="both"/>
              <w:rPr>
                <w:moveTo w:id="1542" w:author="Diggavi, Ashok" w:date="2017-10-09T13:28:00Z"/>
                <w:rFonts w:ascii="Calibri" w:hAnsi="Calibri" w:cs="Times New Roman"/>
                <w:bCs/>
                <w:color w:val="auto"/>
                <w:sz w:val="22"/>
                <w:szCs w:val="22"/>
              </w:rPr>
            </w:pPr>
            <w:moveTo w:id="1543" w:author="Diggavi, Ashok" w:date="2017-10-09T13:28:00Z">
              <w:r>
                <w:fldChar w:fldCharType="begin"/>
              </w:r>
              <w:r>
                <w:instrText>HYPERLINK "mailto:VP-Administration@pmi-madison.org"</w:instrText>
              </w:r>
              <w:r>
                <w:fldChar w:fldCharType="separate"/>
              </w:r>
              <w:r w:rsidRPr="000E5ACE">
                <w:rPr>
                  <w:rStyle w:val="Hyperlink"/>
                  <w:rFonts w:ascii="Calibri" w:eastAsia="MS Mincho" w:hAnsi="Calibri" w:cs="Times New Roman"/>
                  <w:bCs/>
                  <w:color w:val="auto"/>
                  <w:sz w:val="22"/>
                  <w:szCs w:val="22"/>
                </w:rPr>
                <w:t>VP-Administration@pmi-madison.org</w:t>
              </w:r>
              <w:r>
                <w:fldChar w:fldCharType="end"/>
              </w:r>
            </w:moveTo>
          </w:p>
        </w:tc>
      </w:tr>
      <w:tr w:rsidR="003C6F58" w:rsidRPr="00424A9C" w:rsidTr="004D5910">
        <w:trPr>
          <w:jc w:val="center"/>
        </w:trPr>
        <w:tc>
          <w:tcPr>
            <w:tcW w:w="3630" w:type="dxa"/>
            <w:shd w:val="clear" w:color="auto" w:fill="auto"/>
          </w:tcPr>
          <w:p w:rsidR="003C6F58" w:rsidRPr="000E5ACE" w:rsidRDefault="003C6F58" w:rsidP="004D5910">
            <w:pPr>
              <w:pStyle w:val="NormalWeb"/>
              <w:jc w:val="both"/>
              <w:rPr>
                <w:moveTo w:id="1544" w:author="Diggavi, Ashok" w:date="2017-10-09T13:28:00Z"/>
                <w:rFonts w:ascii="Calibri" w:eastAsia="MS Mincho" w:hAnsi="Calibri" w:cs="Times New Roman"/>
                <w:bCs/>
                <w:color w:val="auto"/>
                <w:sz w:val="22"/>
                <w:szCs w:val="22"/>
              </w:rPr>
            </w:pPr>
            <w:moveTo w:id="1545" w:author="Diggavi, Ashok" w:date="2017-10-09T13:28:00Z">
              <w:r w:rsidRPr="000E5ACE">
                <w:rPr>
                  <w:rFonts w:ascii="Calibri" w:eastAsia="MS Mincho" w:hAnsi="Calibri" w:cs="Times New Roman"/>
                  <w:bCs/>
                  <w:color w:val="auto"/>
                  <w:sz w:val="22"/>
                  <w:szCs w:val="22"/>
                </w:rPr>
                <w:t>VP Governance</w:t>
              </w:r>
            </w:moveTo>
          </w:p>
        </w:tc>
        <w:tc>
          <w:tcPr>
            <w:tcW w:w="6580" w:type="dxa"/>
            <w:shd w:val="clear" w:color="auto" w:fill="auto"/>
          </w:tcPr>
          <w:p w:rsidR="003C6F58" w:rsidRPr="000E5ACE" w:rsidRDefault="003C6F58" w:rsidP="004D5910">
            <w:pPr>
              <w:pStyle w:val="NormalWeb"/>
              <w:jc w:val="both"/>
              <w:rPr>
                <w:moveTo w:id="1546" w:author="Diggavi, Ashok" w:date="2017-10-09T13:28:00Z"/>
                <w:rFonts w:ascii="Calibri" w:hAnsi="Calibri"/>
                <w:bCs/>
                <w:color w:val="auto"/>
                <w:sz w:val="22"/>
                <w:szCs w:val="22"/>
              </w:rPr>
            </w:pPr>
            <w:moveTo w:id="1547" w:author="Diggavi, Ashok" w:date="2017-10-09T13:28:00Z">
              <w:r w:rsidRPr="000E5ACE">
                <w:rPr>
                  <w:rStyle w:val="Hyperlink"/>
                  <w:rFonts w:ascii="Calibri" w:eastAsia="MS Mincho" w:hAnsi="Calibri" w:cs="Times New Roman"/>
                  <w:bCs/>
                  <w:color w:val="auto"/>
                  <w:sz w:val="22"/>
                  <w:szCs w:val="22"/>
                </w:rPr>
                <w:t>VP-Governance@pmi-madison.org</w:t>
              </w:r>
            </w:moveTo>
          </w:p>
        </w:tc>
      </w:tr>
      <w:tr w:rsidR="003C6F58" w:rsidRPr="00424A9C" w:rsidTr="004D5910">
        <w:trPr>
          <w:jc w:val="center"/>
        </w:trPr>
        <w:tc>
          <w:tcPr>
            <w:tcW w:w="3630" w:type="dxa"/>
            <w:shd w:val="clear" w:color="auto" w:fill="B8CCE4"/>
          </w:tcPr>
          <w:p w:rsidR="003C6F58" w:rsidRPr="000E5ACE" w:rsidRDefault="003C6F58" w:rsidP="004D5910">
            <w:pPr>
              <w:pStyle w:val="NormalWeb"/>
              <w:jc w:val="both"/>
              <w:rPr>
                <w:moveTo w:id="1548" w:author="Diggavi, Ashok" w:date="2017-10-09T13:28:00Z"/>
                <w:rFonts w:ascii="Calibri" w:hAnsi="Calibri" w:cs="Times New Roman"/>
                <w:bCs/>
                <w:color w:val="auto"/>
                <w:sz w:val="22"/>
                <w:szCs w:val="22"/>
              </w:rPr>
            </w:pPr>
            <w:moveTo w:id="1549" w:author="Diggavi, Ashok" w:date="2017-10-09T13:28:00Z">
              <w:r w:rsidRPr="000E5ACE">
                <w:rPr>
                  <w:rFonts w:ascii="Calibri" w:eastAsia="MS Mincho" w:hAnsi="Calibri" w:cs="Times New Roman"/>
                  <w:bCs/>
                  <w:color w:val="auto"/>
                  <w:sz w:val="22"/>
                  <w:szCs w:val="22"/>
                </w:rPr>
                <w:t>VP Finance</w:t>
              </w:r>
            </w:moveTo>
          </w:p>
        </w:tc>
        <w:tc>
          <w:tcPr>
            <w:tcW w:w="6580" w:type="dxa"/>
            <w:shd w:val="clear" w:color="auto" w:fill="B8CCE4"/>
          </w:tcPr>
          <w:p w:rsidR="003C6F58" w:rsidRPr="000E5ACE" w:rsidRDefault="003C6F58" w:rsidP="004D5910">
            <w:pPr>
              <w:pStyle w:val="NormalWeb"/>
              <w:jc w:val="both"/>
              <w:rPr>
                <w:moveTo w:id="1550" w:author="Diggavi, Ashok" w:date="2017-10-09T13:28:00Z"/>
                <w:rFonts w:ascii="Calibri" w:hAnsi="Calibri" w:cs="Times New Roman"/>
                <w:bCs/>
                <w:color w:val="auto"/>
                <w:sz w:val="22"/>
                <w:szCs w:val="22"/>
              </w:rPr>
            </w:pPr>
            <w:moveTo w:id="1551" w:author="Diggavi, Ashok" w:date="2017-10-09T13:28:00Z">
              <w:r w:rsidRPr="000E5ACE">
                <w:rPr>
                  <w:rStyle w:val="Hyperlink"/>
                  <w:rFonts w:ascii="Calibri" w:eastAsia="MS Mincho" w:hAnsi="Calibri" w:cs="Times New Roman"/>
                  <w:bCs/>
                  <w:color w:val="auto"/>
                  <w:sz w:val="22"/>
                  <w:szCs w:val="22"/>
                </w:rPr>
                <w:t>VP-</w:t>
              </w:r>
              <w:r>
                <w:fldChar w:fldCharType="begin"/>
              </w:r>
              <w:r>
                <w:instrText>HYPERLINK "mailto:Finance@pmi-madison.org"</w:instrText>
              </w:r>
              <w:r>
                <w:fldChar w:fldCharType="separate"/>
              </w:r>
              <w:r w:rsidRPr="000E5ACE">
                <w:rPr>
                  <w:rStyle w:val="Hyperlink"/>
                  <w:rFonts w:ascii="Calibri" w:eastAsia="MS Mincho" w:hAnsi="Calibri" w:cs="Times New Roman"/>
                  <w:bCs/>
                  <w:color w:val="auto"/>
                  <w:sz w:val="22"/>
                  <w:szCs w:val="22"/>
                </w:rPr>
                <w:t>Finance@pmi-madison.org</w:t>
              </w:r>
              <w:r>
                <w:fldChar w:fldCharType="end"/>
              </w:r>
            </w:moveTo>
          </w:p>
        </w:tc>
      </w:tr>
      <w:tr w:rsidR="003C6F58" w:rsidRPr="00424A9C" w:rsidTr="004D5910">
        <w:trPr>
          <w:jc w:val="center"/>
        </w:trPr>
        <w:tc>
          <w:tcPr>
            <w:tcW w:w="3630" w:type="dxa"/>
            <w:shd w:val="clear" w:color="auto" w:fill="auto"/>
          </w:tcPr>
          <w:p w:rsidR="003C6F58" w:rsidRPr="000E5ACE" w:rsidRDefault="003C6F58" w:rsidP="004D5910">
            <w:pPr>
              <w:pStyle w:val="NormalWeb"/>
              <w:jc w:val="both"/>
              <w:rPr>
                <w:moveTo w:id="1552" w:author="Diggavi, Ashok" w:date="2017-10-09T13:28:00Z"/>
                <w:rFonts w:ascii="Calibri" w:hAnsi="Calibri" w:cs="Times New Roman"/>
                <w:bCs/>
                <w:color w:val="auto"/>
                <w:sz w:val="22"/>
                <w:szCs w:val="22"/>
              </w:rPr>
            </w:pPr>
            <w:moveTo w:id="1553" w:author="Diggavi, Ashok" w:date="2017-10-09T13:28:00Z">
              <w:r w:rsidRPr="000E5ACE">
                <w:rPr>
                  <w:rFonts w:ascii="Calibri" w:eastAsia="MS Mincho" w:hAnsi="Calibri" w:cs="Times New Roman"/>
                  <w:bCs/>
                  <w:color w:val="auto"/>
                  <w:sz w:val="22"/>
                  <w:szCs w:val="22"/>
                </w:rPr>
                <w:t>VP Professional Development</w:t>
              </w:r>
            </w:moveTo>
          </w:p>
        </w:tc>
        <w:tc>
          <w:tcPr>
            <w:tcW w:w="6580" w:type="dxa"/>
            <w:shd w:val="clear" w:color="auto" w:fill="auto"/>
          </w:tcPr>
          <w:p w:rsidR="003C6F58" w:rsidRPr="000E5ACE" w:rsidRDefault="003C6F58" w:rsidP="004D5910">
            <w:pPr>
              <w:pStyle w:val="NormalWeb"/>
              <w:jc w:val="both"/>
              <w:rPr>
                <w:moveTo w:id="1554" w:author="Diggavi, Ashok" w:date="2017-10-09T13:28:00Z"/>
                <w:rFonts w:ascii="Calibri" w:hAnsi="Calibri" w:cs="Times New Roman"/>
                <w:bCs/>
                <w:color w:val="auto"/>
                <w:sz w:val="22"/>
                <w:szCs w:val="22"/>
              </w:rPr>
            </w:pPr>
            <w:moveTo w:id="1555" w:author="Diggavi, Ashok" w:date="2017-10-09T13:28:00Z">
              <w:r w:rsidRPr="000E5ACE">
                <w:rPr>
                  <w:rStyle w:val="Hyperlink"/>
                  <w:rFonts w:ascii="Calibri" w:eastAsia="MS Mincho" w:hAnsi="Calibri" w:cs="Times New Roman"/>
                  <w:bCs/>
                  <w:color w:val="auto"/>
                  <w:sz w:val="22"/>
                  <w:szCs w:val="22"/>
                </w:rPr>
                <w:t>VP-ProfDevelopment</w:t>
              </w:r>
              <w:r>
                <w:fldChar w:fldCharType="begin"/>
              </w:r>
              <w:r>
                <w:instrText>HYPERLINK "mailto:@pmi-madison.org"</w:instrText>
              </w:r>
              <w:r>
                <w:fldChar w:fldCharType="separate"/>
              </w:r>
              <w:r w:rsidRPr="000E5ACE">
                <w:rPr>
                  <w:rStyle w:val="Hyperlink"/>
                  <w:rFonts w:ascii="Calibri" w:eastAsia="MS Mincho" w:hAnsi="Calibri" w:cs="Times New Roman"/>
                  <w:bCs/>
                  <w:color w:val="auto"/>
                  <w:sz w:val="22"/>
                  <w:szCs w:val="22"/>
                </w:rPr>
                <w:t>@pmi-madison.org</w:t>
              </w:r>
              <w:r>
                <w:fldChar w:fldCharType="end"/>
              </w:r>
            </w:moveTo>
          </w:p>
        </w:tc>
      </w:tr>
      <w:tr w:rsidR="003C6F58" w:rsidRPr="00424A9C" w:rsidTr="004D5910">
        <w:trPr>
          <w:jc w:val="center"/>
        </w:trPr>
        <w:tc>
          <w:tcPr>
            <w:tcW w:w="3630" w:type="dxa"/>
            <w:shd w:val="clear" w:color="auto" w:fill="B8CCE4"/>
          </w:tcPr>
          <w:p w:rsidR="003C6F58" w:rsidRPr="000E5ACE" w:rsidRDefault="003C6F58" w:rsidP="004D5910">
            <w:pPr>
              <w:pStyle w:val="NormalWeb"/>
              <w:jc w:val="both"/>
              <w:rPr>
                <w:moveTo w:id="1556" w:author="Diggavi, Ashok" w:date="2017-10-09T13:28:00Z"/>
                <w:rFonts w:ascii="Calibri" w:hAnsi="Calibri" w:cs="Times New Roman"/>
                <w:bCs/>
                <w:color w:val="auto"/>
                <w:sz w:val="22"/>
                <w:szCs w:val="22"/>
              </w:rPr>
            </w:pPr>
            <w:moveTo w:id="1557" w:author="Diggavi, Ashok" w:date="2017-10-09T13:28:00Z">
              <w:r w:rsidRPr="000E5ACE">
                <w:rPr>
                  <w:rFonts w:ascii="Calibri" w:eastAsia="MS Mincho" w:hAnsi="Calibri" w:cs="Times New Roman"/>
                  <w:bCs/>
                  <w:color w:val="auto"/>
                  <w:sz w:val="22"/>
                  <w:szCs w:val="22"/>
                </w:rPr>
                <w:t>VP Technology</w:t>
              </w:r>
            </w:moveTo>
          </w:p>
        </w:tc>
        <w:tc>
          <w:tcPr>
            <w:tcW w:w="6580" w:type="dxa"/>
            <w:shd w:val="clear" w:color="auto" w:fill="B8CCE4"/>
          </w:tcPr>
          <w:p w:rsidR="003C6F58" w:rsidRPr="000E5ACE" w:rsidRDefault="003C6F58" w:rsidP="004D5910">
            <w:pPr>
              <w:pStyle w:val="NormalWeb"/>
              <w:jc w:val="both"/>
              <w:rPr>
                <w:moveTo w:id="1558" w:author="Diggavi, Ashok" w:date="2017-10-09T13:28:00Z"/>
                <w:rFonts w:ascii="Calibri" w:hAnsi="Calibri" w:cs="Times New Roman"/>
                <w:bCs/>
                <w:color w:val="auto"/>
                <w:sz w:val="22"/>
                <w:szCs w:val="22"/>
              </w:rPr>
            </w:pPr>
            <w:moveTo w:id="1559" w:author="Diggavi, Ashok" w:date="2017-10-09T13:28:00Z">
              <w:r w:rsidRPr="000E5ACE">
                <w:rPr>
                  <w:rStyle w:val="Hyperlink"/>
                  <w:rFonts w:ascii="Calibri" w:eastAsia="MS Mincho" w:hAnsi="Calibri" w:cs="Times New Roman"/>
                  <w:bCs/>
                  <w:color w:val="auto"/>
                  <w:sz w:val="22"/>
                  <w:szCs w:val="22"/>
                </w:rPr>
                <w:t>VP-Technology</w:t>
              </w:r>
              <w:r>
                <w:fldChar w:fldCharType="begin"/>
              </w:r>
              <w:r>
                <w:instrText>HYPERLINK "mailto:@pmi-madison.org"</w:instrText>
              </w:r>
              <w:r>
                <w:fldChar w:fldCharType="separate"/>
              </w:r>
              <w:r w:rsidRPr="000E5ACE">
                <w:rPr>
                  <w:rStyle w:val="Hyperlink"/>
                  <w:rFonts w:ascii="Calibri" w:eastAsia="MS Mincho" w:hAnsi="Calibri" w:cs="Times New Roman"/>
                  <w:bCs/>
                  <w:color w:val="auto"/>
                  <w:sz w:val="22"/>
                  <w:szCs w:val="22"/>
                </w:rPr>
                <w:t>@pmi-madison.org</w:t>
              </w:r>
              <w:r>
                <w:fldChar w:fldCharType="end"/>
              </w:r>
            </w:moveTo>
          </w:p>
        </w:tc>
      </w:tr>
      <w:tr w:rsidR="003C6F58" w:rsidRPr="00424A9C" w:rsidTr="004D5910">
        <w:trPr>
          <w:jc w:val="center"/>
        </w:trPr>
        <w:tc>
          <w:tcPr>
            <w:tcW w:w="3630" w:type="dxa"/>
            <w:shd w:val="clear" w:color="auto" w:fill="auto"/>
          </w:tcPr>
          <w:p w:rsidR="003C6F58" w:rsidRPr="000E5ACE" w:rsidRDefault="003C6F58" w:rsidP="004D5910">
            <w:pPr>
              <w:pStyle w:val="NormalWeb"/>
              <w:jc w:val="both"/>
              <w:rPr>
                <w:moveTo w:id="1560" w:author="Diggavi, Ashok" w:date="2017-10-09T13:28:00Z"/>
                <w:rFonts w:ascii="Calibri" w:eastAsia="MS Mincho" w:hAnsi="Calibri" w:cs="Times New Roman"/>
                <w:bCs/>
                <w:color w:val="auto"/>
                <w:sz w:val="22"/>
                <w:szCs w:val="22"/>
              </w:rPr>
            </w:pPr>
            <w:moveTo w:id="1561" w:author="Diggavi, Ashok" w:date="2017-10-09T13:28:00Z">
              <w:r w:rsidRPr="000E5ACE">
                <w:rPr>
                  <w:rFonts w:ascii="Calibri" w:eastAsia="MS Mincho" w:hAnsi="Calibri" w:cs="Times New Roman"/>
                  <w:bCs/>
                  <w:color w:val="auto"/>
                  <w:sz w:val="22"/>
                  <w:szCs w:val="22"/>
                </w:rPr>
                <w:t xml:space="preserve">VP </w:t>
              </w:r>
              <w:r>
                <w:rPr>
                  <w:rFonts w:ascii="Calibri" w:eastAsia="MS Mincho" w:hAnsi="Calibri" w:cs="Times New Roman"/>
                  <w:bCs/>
                  <w:color w:val="auto"/>
                  <w:sz w:val="22"/>
                  <w:szCs w:val="22"/>
                </w:rPr>
                <w:t xml:space="preserve">Marketing and </w:t>
              </w:r>
              <w:r w:rsidRPr="000E5ACE">
                <w:rPr>
                  <w:rFonts w:ascii="Calibri" w:eastAsia="MS Mincho" w:hAnsi="Calibri" w:cs="Times New Roman"/>
                  <w:bCs/>
                  <w:color w:val="auto"/>
                  <w:sz w:val="22"/>
                  <w:szCs w:val="22"/>
                </w:rPr>
                <w:t>Outreach</w:t>
              </w:r>
            </w:moveTo>
          </w:p>
        </w:tc>
        <w:tc>
          <w:tcPr>
            <w:tcW w:w="6580" w:type="dxa"/>
            <w:shd w:val="clear" w:color="auto" w:fill="auto"/>
          </w:tcPr>
          <w:p w:rsidR="003C6F58" w:rsidRPr="000E5ACE" w:rsidRDefault="003C6F58" w:rsidP="004D5910">
            <w:pPr>
              <w:pStyle w:val="NormalWeb"/>
              <w:jc w:val="both"/>
              <w:rPr>
                <w:moveTo w:id="1562" w:author="Diggavi, Ashok" w:date="2017-10-09T13:28:00Z"/>
                <w:rFonts w:ascii="Calibri" w:hAnsi="Calibri" w:cs="Times New Roman"/>
                <w:bCs/>
                <w:color w:val="auto"/>
                <w:sz w:val="22"/>
                <w:szCs w:val="22"/>
              </w:rPr>
            </w:pPr>
            <w:moveTo w:id="1563" w:author="Diggavi, Ashok" w:date="2017-10-09T13:28:00Z">
              <w:r w:rsidRPr="000E5ACE">
                <w:rPr>
                  <w:rStyle w:val="Hyperlink"/>
                  <w:rFonts w:ascii="Calibri" w:eastAsia="MS Mincho" w:hAnsi="Calibri" w:cs="Times New Roman"/>
                  <w:bCs/>
                  <w:color w:val="auto"/>
                  <w:sz w:val="22"/>
                  <w:szCs w:val="22"/>
                </w:rPr>
                <w:t>VP-</w:t>
              </w:r>
              <w:r>
                <w:fldChar w:fldCharType="begin"/>
              </w:r>
              <w:r>
                <w:instrText>HYPERLINK "mailto:Outreach@pmi-madison.org"</w:instrText>
              </w:r>
              <w:r>
                <w:fldChar w:fldCharType="separate"/>
              </w:r>
              <w:r w:rsidRPr="000E5ACE">
                <w:rPr>
                  <w:rStyle w:val="Hyperlink"/>
                  <w:rFonts w:ascii="Calibri" w:eastAsia="MS Mincho" w:hAnsi="Calibri" w:cs="Times New Roman"/>
                  <w:bCs/>
                  <w:color w:val="auto"/>
                  <w:sz w:val="22"/>
                  <w:szCs w:val="22"/>
                </w:rPr>
                <w:t>Outreach@pmi-madison.org</w:t>
              </w:r>
              <w:r>
                <w:fldChar w:fldCharType="end"/>
              </w:r>
            </w:moveTo>
          </w:p>
        </w:tc>
      </w:tr>
      <w:tr w:rsidR="003C6F58" w:rsidRPr="00424A9C" w:rsidTr="004D5910">
        <w:trPr>
          <w:jc w:val="center"/>
        </w:trPr>
        <w:tc>
          <w:tcPr>
            <w:tcW w:w="3630" w:type="dxa"/>
            <w:shd w:val="clear" w:color="auto" w:fill="B8CCE4"/>
          </w:tcPr>
          <w:p w:rsidR="003C6F58" w:rsidRPr="000E5ACE" w:rsidRDefault="003C6F58" w:rsidP="004D5910">
            <w:pPr>
              <w:pStyle w:val="NormalWeb"/>
              <w:jc w:val="both"/>
              <w:rPr>
                <w:moveTo w:id="1564" w:author="Diggavi, Ashok" w:date="2017-10-09T13:28:00Z"/>
                <w:rFonts w:ascii="Calibri" w:eastAsia="MS Mincho" w:hAnsi="Calibri" w:cs="Times New Roman"/>
                <w:bCs/>
                <w:color w:val="auto"/>
                <w:sz w:val="22"/>
                <w:szCs w:val="22"/>
              </w:rPr>
            </w:pPr>
            <w:moveTo w:id="1565" w:author="Diggavi, Ashok" w:date="2017-10-09T13:28:00Z">
              <w:r w:rsidRPr="000E5ACE">
                <w:rPr>
                  <w:rFonts w:ascii="Calibri" w:eastAsia="MS Mincho" w:hAnsi="Calibri" w:cs="Times New Roman"/>
                  <w:bCs/>
                  <w:color w:val="auto"/>
                  <w:sz w:val="22"/>
                  <w:szCs w:val="22"/>
                </w:rPr>
                <w:t>VP Membership</w:t>
              </w:r>
            </w:moveTo>
          </w:p>
        </w:tc>
        <w:tc>
          <w:tcPr>
            <w:tcW w:w="6580" w:type="dxa"/>
            <w:shd w:val="clear" w:color="auto" w:fill="B8CCE4"/>
          </w:tcPr>
          <w:p w:rsidR="003C6F58" w:rsidRPr="000E5ACE" w:rsidRDefault="003C6F58" w:rsidP="004D5910">
            <w:pPr>
              <w:pStyle w:val="NormalWeb"/>
              <w:jc w:val="both"/>
              <w:rPr>
                <w:moveTo w:id="1566" w:author="Diggavi, Ashok" w:date="2017-10-09T13:28:00Z"/>
                <w:rStyle w:val="Hyperlink"/>
                <w:rFonts w:ascii="Calibri" w:eastAsia="MS Mincho" w:hAnsi="Calibri" w:cs="Times New Roman"/>
                <w:bCs/>
                <w:color w:val="auto"/>
                <w:sz w:val="22"/>
                <w:szCs w:val="22"/>
              </w:rPr>
            </w:pPr>
            <w:moveTo w:id="1567" w:author="Diggavi, Ashok" w:date="2017-10-09T13:28:00Z">
              <w:r>
                <w:fldChar w:fldCharType="begin"/>
              </w:r>
              <w:r>
                <w:instrText>HYPERLINK "mailto:VP-Membership@pmi-madison.org"</w:instrText>
              </w:r>
              <w:r>
                <w:fldChar w:fldCharType="separate"/>
              </w:r>
              <w:r w:rsidRPr="000E5ACE">
                <w:rPr>
                  <w:rStyle w:val="Hyperlink"/>
                  <w:rFonts w:ascii="Calibri" w:eastAsia="MS Mincho" w:hAnsi="Calibri" w:cs="Times New Roman"/>
                  <w:bCs/>
                  <w:color w:val="auto"/>
                  <w:sz w:val="22"/>
                  <w:szCs w:val="22"/>
                </w:rPr>
                <w:t>VP-Membership@pmi-madison.org</w:t>
              </w:r>
              <w:r>
                <w:fldChar w:fldCharType="end"/>
              </w:r>
            </w:moveTo>
          </w:p>
        </w:tc>
      </w:tr>
    </w:tbl>
    <w:p w:rsidR="003C6F58" w:rsidRDefault="003C6F58" w:rsidP="003C6F58">
      <w:pPr>
        <w:pStyle w:val="ListParagraph"/>
        <w:numPr>
          <w:ilvl w:val="0"/>
          <w:numId w:val="20"/>
        </w:numPr>
        <w:spacing w:before="100" w:beforeAutospacing="1" w:after="100" w:afterAutospacing="1"/>
        <w:contextualSpacing w:val="0"/>
        <w:rPr>
          <w:moveTo w:id="1568" w:author="Diggavi, Ashok" w:date="2017-10-09T13:28:00Z"/>
          <w:rFonts w:ascii="Calibri" w:hAnsi="Calibri" w:cs="Arial"/>
          <w:b/>
        </w:rPr>
      </w:pPr>
      <w:moveTo w:id="1569" w:author="Diggavi, Ashok" w:date="2017-10-09T13:28:00Z">
        <w:r>
          <w:rPr>
            <w:rFonts w:ascii="Calibri" w:hAnsi="Calibri" w:cs="Arial"/>
            <w:b/>
          </w:rPr>
          <w:t>Operations Board</w:t>
        </w:r>
      </w:moveTo>
    </w:p>
    <w:p w:rsidR="003C6F58" w:rsidRDefault="003C6F58" w:rsidP="003C6F58">
      <w:pPr>
        <w:pStyle w:val="ListParagraph"/>
        <w:rPr>
          <w:moveTo w:id="1570" w:author="Diggavi, Ashok" w:date="2017-10-09T13:28:00Z"/>
          <w:rFonts w:ascii="Calibri" w:hAnsi="Calibri" w:cs="Arial"/>
          <w:b/>
        </w:rPr>
      </w:pPr>
      <w:moveTo w:id="1571" w:author="Diggavi, Ashok" w:date="2017-10-09T13:28:00Z">
        <w:r>
          <w:rPr>
            <w:rFonts w:ascii="Calibri" w:hAnsi="Calibri" w:cs="Arial"/>
          </w:rPr>
          <w:tab/>
          <w:t xml:space="preserve">Distribution Address: </w:t>
        </w:r>
        <w:r>
          <w:fldChar w:fldCharType="begin"/>
        </w:r>
        <w:r>
          <w:instrText>HYPERLINK "mailto:opsboard@pmi-madison.org"</w:instrText>
        </w:r>
        <w:r>
          <w:fldChar w:fldCharType="separate"/>
        </w:r>
        <w:r w:rsidRPr="00FF4FEA">
          <w:rPr>
            <w:rStyle w:val="Hyperlink"/>
            <w:rFonts w:ascii="Calibri" w:hAnsi="Calibri" w:cs="Arial"/>
            <w:b/>
          </w:rPr>
          <w:t>opsboard@pmi-madison.org</w:t>
        </w:r>
        <w:r>
          <w:fldChar w:fldCharType="end"/>
        </w:r>
        <w:r>
          <w:rPr>
            <w:rFonts w:ascii="Calibri" w:hAnsi="Calibri" w:cs="Arial"/>
            <w:b/>
          </w:rPr>
          <w:t xml:space="preserve"> </w:t>
        </w:r>
      </w:moveTo>
    </w:p>
    <w:p w:rsidR="003C6F58" w:rsidRDefault="003C6F58" w:rsidP="003C6F58">
      <w:pPr>
        <w:pStyle w:val="ListParagraph"/>
        <w:rPr>
          <w:moveTo w:id="1572" w:author="Diggavi, Ashok" w:date="2017-10-09T13:28:00Z"/>
          <w:rFonts w:ascii="Calibri" w:hAnsi="Calibri" w:cs="Arial"/>
        </w:rPr>
      </w:pPr>
      <w:moveTo w:id="1573" w:author="Diggavi, Ashok" w:date="2017-10-09T13:28:00Z">
        <w:r>
          <w:rPr>
            <w:rFonts w:ascii="Calibri" w:hAnsi="Calibri" w:cs="Arial"/>
            <w:b/>
          </w:rPr>
          <w:tab/>
        </w:r>
        <w:r>
          <w:rPr>
            <w:rFonts w:ascii="Calibri" w:hAnsi="Calibri" w:cs="Arial"/>
          </w:rPr>
          <w:t xml:space="preserve">This distribution includes accounts on the Executive Board (Strategic Board) in addition to the accounts </w:t>
        </w:r>
        <w:r>
          <w:rPr>
            <w:rFonts w:ascii="Calibri" w:hAnsi="Calibri" w:cs="Arial"/>
          </w:rPr>
          <w:tab/>
          <w:t>listed below:</w:t>
        </w:r>
      </w:moveTo>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691"/>
      </w:tblGrid>
      <w:tr w:rsidR="003C6F58" w:rsidRPr="00424A9C" w:rsidTr="004D5910">
        <w:trPr>
          <w:jc w:val="center"/>
        </w:trPr>
        <w:tc>
          <w:tcPr>
            <w:tcW w:w="4180" w:type="dxa"/>
            <w:shd w:val="clear" w:color="auto" w:fill="548DD4"/>
          </w:tcPr>
          <w:p w:rsidR="003C6F58" w:rsidRPr="00D17BD5" w:rsidRDefault="003C6F58" w:rsidP="004D5910">
            <w:pPr>
              <w:pStyle w:val="NormalWeb"/>
              <w:jc w:val="both"/>
              <w:rPr>
                <w:moveTo w:id="1574" w:author="Diggavi, Ashok" w:date="2017-10-09T13:28:00Z"/>
                <w:rFonts w:ascii="Calibri" w:eastAsia="MS Mincho" w:hAnsi="Calibri" w:cs="Times New Roman"/>
                <w:b/>
                <w:bCs/>
                <w:color w:val="auto"/>
                <w:sz w:val="24"/>
                <w:szCs w:val="24"/>
              </w:rPr>
            </w:pPr>
            <w:moveTo w:id="1575" w:author="Diggavi, Ashok" w:date="2017-10-09T13:28:00Z">
              <w:r w:rsidRPr="00D17BD5">
                <w:rPr>
                  <w:rFonts w:ascii="Calibri" w:eastAsia="MS Mincho" w:hAnsi="Calibri" w:cs="Times New Roman"/>
                  <w:b/>
                  <w:bCs/>
                  <w:color w:val="auto"/>
                  <w:sz w:val="24"/>
                  <w:szCs w:val="24"/>
                </w:rPr>
                <w:t>Operations Board Positions</w:t>
              </w:r>
            </w:moveTo>
          </w:p>
        </w:tc>
        <w:tc>
          <w:tcPr>
            <w:tcW w:w="6030" w:type="dxa"/>
            <w:shd w:val="clear" w:color="auto" w:fill="548DD4"/>
          </w:tcPr>
          <w:p w:rsidR="003C6F58" w:rsidRPr="00D17BD5" w:rsidRDefault="003C6F58" w:rsidP="004D5910">
            <w:pPr>
              <w:pStyle w:val="NormalWeb"/>
              <w:jc w:val="both"/>
              <w:rPr>
                <w:moveTo w:id="1576" w:author="Diggavi, Ashok" w:date="2017-10-09T13:28:00Z"/>
                <w:rFonts w:ascii="Calibri" w:eastAsia="MS Mincho" w:hAnsi="Calibri" w:cs="Times New Roman"/>
                <w:b/>
                <w:bCs/>
                <w:color w:val="auto"/>
                <w:sz w:val="24"/>
                <w:szCs w:val="24"/>
              </w:rPr>
            </w:pPr>
            <w:moveTo w:id="1577" w:author="Diggavi, Ashok" w:date="2017-10-09T13:28:00Z">
              <w:r w:rsidRPr="00D17BD5">
                <w:rPr>
                  <w:rFonts w:ascii="Calibri" w:eastAsia="MS Mincho" w:hAnsi="Calibri" w:cs="Times New Roman"/>
                  <w:b/>
                  <w:bCs/>
                  <w:color w:val="auto"/>
                  <w:sz w:val="24"/>
                  <w:szCs w:val="24"/>
                </w:rPr>
                <w:t>Email</w:t>
              </w:r>
            </w:moveTo>
          </w:p>
        </w:tc>
      </w:tr>
      <w:tr w:rsidR="003C6F58" w:rsidRPr="00424A9C" w:rsidTr="004D5910">
        <w:trPr>
          <w:jc w:val="center"/>
        </w:trPr>
        <w:tc>
          <w:tcPr>
            <w:tcW w:w="4180" w:type="dxa"/>
          </w:tcPr>
          <w:p w:rsidR="003C6F58" w:rsidRPr="00D17BD5" w:rsidRDefault="003C6F58" w:rsidP="004D5910">
            <w:pPr>
              <w:rPr>
                <w:moveTo w:id="1578" w:author="Diggavi, Ashok" w:date="2017-10-09T13:28:00Z"/>
                <w:rFonts w:ascii="Calibri" w:hAnsi="Calibri" w:cs="Arial"/>
                <w:bCs/>
              </w:rPr>
            </w:pPr>
            <w:moveTo w:id="1579" w:author="Diggavi, Ashok" w:date="2017-10-09T13:28:00Z">
              <w:r w:rsidRPr="00D17BD5">
                <w:rPr>
                  <w:rFonts w:ascii="Calibri" w:hAnsi="Calibri" w:cs="Arial"/>
                  <w:bCs/>
                  <w:sz w:val="22"/>
                  <w:szCs w:val="22"/>
                </w:rPr>
                <w:t>Director Finance</w:t>
              </w:r>
            </w:moveTo>
          </w:p>
        </w:tc>
        <w:tc>
          <w:tcPr>
            <w:tcW w:w="6030" w:type="dxa"/>
          </w:tcPr>
          <w:p w:rsidR="003C6F58" w:rsidRPr="00D17BD5" w:rsidRDefault="003C6F58" w:rsidP="004D5910">
            <w:pPr>
              <w:rPr>
                <w:moveTo w:id="1580" w:author="Diggavi, Ashok" w:date="2017-10-09T13:28:00Z"/>
                <w:rStyle w:val="Hyperlink"/>
                <w:rFonts w:ascii="Calibri" w:eastAsia="MS Mincho" w:hAnsi="Calibri"/>
                <w:bCs/>
              </w:rPr>
            </w:pPr>
            <w:moveTo w:id="1581" w:author="Diggavi, Ashok" w:date="2017-10-09T13:28:00Z">
              <w:r>
                <w:fldChar w:fldCharType="begin"/>
              </w:r>
              <w:r>
                <w:instrText>HYPERLINK "mailto:FinanceDir@pmi-madison.org"</w:instrText>
              </w:r>
              <w:r>
                <w:fldChar w:fldCharType="separate"/>
              </w:r>
              <w:r w:rsidRPr="00D17BD5">
                <w:rPr>
                  <w:rStyle w:val="Hyperlink"/>
                  <w:rFonts w:ascii="Calibri" w:eastAsia="MS Mincho" w:hAnsi="Calibri"/>
                  <w:bCs/>
                  <w:sz w:val="22"/>
                  <w:szCs w:val="22"/>
                </w:rPr>
                <w:t>FinanceDir@pmi-madison.org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shd w:val="clear" w:color="auto" w:fill="B8CCE4"/>
          </w:tcPr>
          <w:p w:rsidR="003C6F58" w:rsidRPr="00D17BD5" w:rsidRDefault="003C6F58" w:rsidP="004D5910">
            <w:pPr>
              <w:rPr>
                <w:moveTo w:id="1582" w:author="Diggavi, Ashok" w:date="2017-10-09T13:28:00Z"/>
                <w:rFonts w:ascii="Calibri" w:hAnsi="Calibri" w:cs="Arial"/>
                <w:bCs/>
              </w:rPr>
            </w:pPr>
            <w:moveTo w:id="1583" w:author="Diggavi, Ashok" w:date="2017-10-09T13:28:00Z">
              <w:r w:rsidRPr="00D17BD5">
                <w:rPr>
                  <w:rFonts w:ascii="Calibri" w:hAnsi="Calibri" w:cs="Arial"/>
                  <w:bCs/>
                  <w:sz w:val="22"/>
                  <w:szCs w:val="22"/>
                </w:rPr>
                <w:t>Director Educational Events</w:t>
              </w:r>
            </w:moveTo>
          </w:p>
        </w:tc>
        <w:tc>
          <w:tcPr>
            <w:tcW w:w="6030" w:type="dxa"/>
            <w:shd w:val="clear" w:color="auto" w:fill="B8CCE4"/>
          </w:tcPr>
          <w:p w:rsidR="003C6F58" w:rsidRPr="00D17BD5" w:rsidRDefault="003C6F58" w:rsidP="004D5910">
            <w:pPr>
              <w:rPr>
                <w:moveTo w:id="1584" w:author="Diggavi, Ashok" w:date="2017-10-09T13:28:00Z"/>
                <w:rStyle w:val="Hyperlink"/>
                <w:rFonts w:ascii="Calibri" w:eastAsia="MS Mincho" w:hAnsi="Calibri"/>
                <w:bCs/>
              </w:rPr>
            </w:pPr>
            <w:moveTo w:id="1585" w:author="Diggavi, Ashok" w:date="2017-10-09T13:28:00Z">
              <w:r>
                <w:fldChar w:fldCharType="begin"/>
              </w:r>
              <w:r>
                <w:instrText>HYPERLINK "mailto:Dir-EdEvents@pmi-madison.org"</w:instrText>
              </w:r>
              <w:r>
                <w:fldChar w:fldCharType="separate"/>
              </w:r>
              <w:r w:rsidRPr="00D17BD5">
                <w:rPr>
                  <w:rStyle w:val="Hyperlink"/>
                  <w:rFonts w:ascii="Calibri" w:eastAsia="MS Mincho" w:hAnsi="Calibri"/>
                  <w:bCs/>
                  <w:sz w:val="22"/>
                  <w:szCs w:val="22"/>
                </w:rPr>
                <w:t>Dir-EdEvents@pmi-madison.org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tcPr>
          <w:p w:rsidR="003C6F58" w:rsidRPr="00D17BD5" w:rsidRDefault="003C6F58" w:rsidP="004D5910">
            <w:pPr>
              <w:rPr>
                <w:moveTo w:id="1586" w:author="Diggavi, Ashok" w:date="2017-10-09T13:28:00Z"/>
                <w:rFonts w:ascii="Calibri" w:hAnsi="Calibri" w:cs="Arial"/>
                <w:bCs/>
              </w:rPr>
            </w:pPr>
            <w:moveTo w:id="1587" w:author="Diggavi, Ashok" w:date="2017-10-09T13:28:00Z">
              <w:r w:rsidRPr="00D17BD5">
                <w:rPr>
                  <w:rFonts w:ascii="Calibri" w:hAnsi="Calibri" w:cs="Arial"/>
                  <w:bCs/>
                  <w:sz w:val="22"/>
                  <w:szCs w:val="22"/>
                </w:rPr>
                <w:t>Director Mentorship</w:t>
              </w:r>
            </w:moveTo>
          </w:p>
        </w:tc>
        <w:tc>
          <w:tcPr>
            <w:tcW w:w="6030" w:type="dxa"/>
          </w:tcPr>
          <w:p w:rsidR="003C6F58" w:rsidRPr="00D17BD5" w:rsidRDefault="003C6F58" w:rsidP="004D5910">
            <w:pPr>
              <w:rPr>
                <w:moveTo w:id="1588" w:author="Diggavi, Ashok" w:date="2017-10-09T13:28:00Z"/>
                <w:rStyle w:val="Hyperlink"/>
                <w:rFonts w:ascii="Calibri" w:eastAsia="MS Mincho" w:hAnsi="Calibri"/>
                <w:bCs/>
              </w:rPr>
            </w:pPr>
            <w:moveTo w:id="1589" w:author="Diggavi, Ashok" w:date="2017-10-09T13:28:00Z">
              <w:r>
                <w:fldChar w:fldCharType="begin"/>
              </w:r>
              <w:r>
                <w:instrText>HYPERLINK "mailto:Dir-Mentorship@pmi-madison.org"</w:instrText>
              </w:r>
              <w:r>
                <w:fldChar w:fldCharType="separate"/>
              </w:r>
              <w:r w:rsidRPr="00D17BD5">
                <w:rPr>
                  <w:rStyle w:val="Hyperlink"/>
                  <w:rFonts w:ascii="Calibri" w:eastAsia="MS Mincho" w:hAnsi="Calibri"/>
                  <w:bCs/>
                  <w:sz w:val="22"/>
                  <w:szCs w:val="22"/>
                </w:rPr>
                <w:t>Dir-Mentorship@pmi-madison.org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shd w:val="clear" w:color="auto" w:fill="B8CCE4"/>
          </w:tcPr>
          <w:p w:rsidR="003C6F58" w:rsidRPr="00D17BD5" w:rsidRDefault="003C6F58" w:rsidP="004D5910">
            <w:pPr>
              <w:rPr>
                <w:moveTo w:id="1590" w:author="Diggavi, Ashok" w:date="2017-10-09T13:28:00Z"/>
                <w:rFonts w:ascii="Calibri" w:hAnsi="Calibri" w:cs="Arial"/>
                <w:bCs/>
              </w:rPr>
            </w:pPr>
            <w:moveTo w:id="1591" w:author="Diggavi, Ashok" w:date="2017-10-09T13:28:00Z">
              <w:r w:rsidRPr="00D17BD5">
                <w:rPr>
                  <w:rFonts w:ascii="Calibri" w:hAnsi="Calibri" w:cs="Arial"/>
                  <w:bCs/>
                  <w:sz w:val="22"/>
                  <w:szCs w:val="22"/>
                </w:rPr>
                <w:t>Newsletter Editor</w:t>
              </w:r>
            </w:moveTo>
          </w:p>
        </w:tc>
        <w:tc>
          <w:tcPr>
            <w:tcW w:w="6030" w:type="dxa"/>
            <w:shd w:val="clear" w:color="auto" w:fill="B8CCE4"/>
          </w:tcPr>
          <w:p w:rsidR="003C6F58" w:rsidRPr="00D17BD5" w:rsidRDefault="003C6F58" w:rsidP="004D5910">
            <w:pPr>
              <w:rPr>
                <w:moveTo w:id="1592" w:author="Diggavi, Ashok" w:date="2017-10-09T13:28:00Z"/>
                <w:rStyle w:val="Hyperlink"/>
                <w:rFonts w:ascii="Calibri" w:eastAsia="MS Mincho" w:hAnsi="Calibri"/>
                <w:bCs/>
              </w:rPr>
            </w:pPr>
            <w:moveTo w:id="1593" w:author="Diggavi, Ashok" w:date="2017-10-09T13:28:00Z">
              <w:r>
                <w:fldChar w:fldCharType="begin"/>
              </w:r>
              <w:r>
                <w:instrText>HYPERLINK "mailto:newsletter@pmi-madison.org"</w:instrText>
              </w:r>
              <w:r>
                <w:fldChar w:fldCharType="separate"/>
              </w:r>
              <w:r w:rsidRPr="00D17BD5">
                <w:rPr>
                  <w:rStyle w:val="Hyperlink"/>
                  <w:rFonts w:ascii="Calibri" w:eastAsia="MS Mincho" w:hAnsi="Calibri"/>
                  <w:bCs/>
                  <w:sz w:val="22"/>
                  <w:szCs w:val="22"/>
                </w:rPr>
                <w:t>newsletter@pmi-madison.org</w:t>
              </w:r>
              <w:r>
                <w:fldChar w:fldCharType="end"/>
              </w:r>
            </w:moveTo>
          </w:p>
        </w:tc>
      </w:tr>
      <w:tr w:rsidR="003C6F58" w:rsidRPr="00424A9C" w:rsidTr="004D5910">
        <w:trPr>
          <w:jc w:val="center"/>
        </w:trPr>
        <w:tc>
          <w:tcPr>
            <w:tcW w:w="4180" w:type="dxa"/>
            <w:shd w:val="clear" w:color="auto" w:fill="auto"/>
          </w:tcPr>
          <w:p w:rsidR="003C6F58" w:rsidRPr="00D17BD5" w:rsidRDefault="003C6F58" w:rsidP="004D5910">
            <w:pPr>
              <w:rPr>
                <w:moveTo w:id="1594" w:author="Diggavi, Ashok" w:date="2017-10-09T13:28:00Z"/>
                <w:rFonts w:ascii="Calibri" w:hAnsi="Calibri" w:cs="Arial"/>
                <w:bCs/>
              </w:rPr>
            </w:pPr>
            <w:moveTo w:id="1595" w:author="Diggavi, Ashok" w:date="2017-10-09T13:28:00Z">
              <w:r w:rsidRPr="00D17BD5">
                <w:rPr>
                  <w:rFonts w:ascii="Calibri" w:hAnsi="Calibri" w:cs="Arial"/>
                  <w:bCs/>
                  <w:sz w:val="22"/>
                  <w:szCs w:val="22"/>
                </w:rPr>
                <w:t>Bounced Newsletters</w:t>
              </w:r>
            </w:moveTo>
          </w:p>
        </w:tc>
        <w:tc>
          <w:tcPr>
            <w:tcW w:w="6030" w:type="dxa"/>
            <w:shd w:val="clear" w:color="auto" w:fill="auto"/>
          </w:tcPr>
          <w:p w:rsidR="003C6F58" w:rsidRPr="00D17BD5" w:rsidRDefault="003C6F58" w:rsidP="004D5910">
            <w:pPr>
              <w:rPr>
                <w:moveTo w:id="1596" w:author="Diggavi, Ashok" w:date="2017-10-09T13:28:00Z"/>
                <w:rFonts w:ascii="Calibri" w:hAnsi="Calibri"/>
                <w:u w:val="single"/>
              </w:rPr>
            </w:pPr>
            <w:moveTo w:id="1597" w:author="Diggavi, Ashok" w:date="2017-10-09T13:28:00Z">
              <w:r w:rsidRPr="00D17BD5">
                <w:rPr>
                  <w:rFonts w:ascii="Calibri" w:hAnsi="Calibri"/>
                  <w:sz w:val="22"/>
                  <w:szCs w:val="22"/>
                  <w:u w:val="single"/>
                </w:rPr>
                <w:t>bounce@pmi-madison.org</w:t>
              </w:r>
            </w:moveTo>
          </w:p>
        </w:tc>
      </w:tr>
      <w:tr w:rsidR="003C6F58" w:rsidRPr="00424A9C" w:rsidTr="004D5910">
        <w:trPr>
          <w:jc w:val="center"/>
        </w:trPr>
        <w:tc>
          <w:tcPr>
            <w:tcW w:w="4180" w:type="dxa"/>
            <w:shd w:val="clear" w:color="auto" w:fill="B8CCE4"/>
          </w:tcPr>
          <w:p w:rsidR="003C6F58" w:rsidRPr="00D17BD5" w:rsidRDefault="003C6F58" w:rsidP="004D5910">
            <w:pPr>
              <w:rPr>
                <w:moveTo w:id="1598" w:author="Diggavi, Ashok" w:date="2017-10-09T13:28:00Z"/>
                <w:rFonts w:ascii="Calibri" w:hAnsi="Calibri" w:cs="Arial"/>
                <w:bCs/>
              </w:rPr>
            </w:pPr>
            <w:moveTo w:id="1599" w:author="Diggavi, Ashok" w:date="2017-10-09T13:28:00Z">
              <w:r w:rsidRPr="00D17BD5">
                <w:rPr>
                  <w:rFonts w:ascii="Calibri" w:hAnsi="Calibri" w:cs="Arial"/>
                  <w:bCs/>
                  <w:sz w:val="22"/>
                  <w:szCs w:val="22"/>
                </w:rPr>
                <w:t>PDD PM</w:t>
              </w:r>
            </w:moveTo>
          </w:p>
        </w:tc>
        <w:tc>
          <w:tcPr>
            <w:tcW w:w="6030" w:type="dxa"/>
            <w:shd w:val="clear" w:color="auto" w:fill="B8CCE4"/>
          </w:tcPr>
          <w:p w:rsidR="003C6F58" w:rsidRPr="00D17BD5" w:rsidRDefault="003C6F58" w:rsidP="004D5910">
            <w:pPr>
              <w:rPr>
                <w:moveTo w:id="1600" w:author="Diggavi, Ashok" w:date="2017-10-09T13:28:00Z"/>
                <w:rStyle w:val="Hyperlink"/>
                <w:rFonts w:ascii="Calibri" w:eastAsia="MS Mincho" w:hAnsi="Calibri"/>
                <w:bCs/>
              </w:rPr>
            </w:pPr>
            <w:moveTo w:id="1601" w:author="Diggavi, Ashok" w:date="2017-10-09T13:28:00Z">
              <w:r>
                <w:fldChar w:fldCharType="begin"/>
              </w:r>
              <w:r>
                <w:instrText>HYPERLINK "mailto:PDDPM@pmi-madison.org"</w:instrText>
              </w:r>
              <w:r>
                <w:fldChar w:fldCharType="separate"/>
              </w:r>
              <w:r w:rsidRPr="00D17BD5">
                <w:rPr>
                  <w:rStyle w:val="Hyperlink"/>
                  <w:rFonts w:ascii="Calibri" w:eastAsia="MS Mincho" w:hAnsi="Calibri"/>
                  <w:bCs/>
                  <w:sz w:val="22"/>
                  <w:szCs w:val="22"/>
                </w:rPr>
                <w:t>PDDPM@pmi-madison.org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trHeight w:val="314"/>
          <w:jc w:val="center"/>
        </w:trPr>
        <w:tc>
          <w:tcPr>
            <w:tcW w:w="4180" w:type="dxa"/>
            <w:shd w:val="clear" w:color="auto" w:fill="auto"/>
          </w:tcPr>
          <w:p w:rsidR="003C6F58" w:rsidRPr="00D17BD5" w:rsidRDefault="003C6F58" w:rsidP="004D5910">
            <w:pPr>
              <w:rPr>
                <w:moveTo w:id="1602" w:author="Diggavi, Ashok" w:date="2017-10-09T13:28:00Z"/>
                <w:rFonts w:ascii="Calibri" w:hAnsi="Calibri" w:cs="Arial"/>
                <w:bCs/>
              </w:rPr>
            </w:pPr>
            <w:moveTo w:id="1603" w:author="Diggavi, Ashok" w:date="2017-10-09T13:28:00Z">
              <w:r w:rsidRPr="00D17BD5">
                <w:rPr>
                  <w:rFonts w:ascii="Calibri" w:hAnsi="Calibri" w:cs="Arial"/>
                  <w:bCs/>
                  <w:sz w:val="22"/>
                  <w:szCs w:val="22"/>
                </w:rPr>
                <w:t>Event Registration Admin</w:t>
              </w:r>
            </w:moveTo>
          </w:p>
        </w:tc>
        <w:tc>
          <w:tcPr>
            <w:tcW w:w="6030" w:type="dxa"/>
            <w:shd w:val="clear" w:color="auto" w:fill="auto"/>
          </w:tcPr>
          <w:p w:rsidR="003C6F58" w:rsidRPr="00D17BD5" w:rsidRDefault="003C6F58" w:rsidP="004D5910">
            <w:pPr>
              <w:rPr>
                <w:moveTo w:id="1604" w:author="Diggavi, Ashok" w:date="2017-10-09T13:28:00Z"/>
                <w:rStyle w:val="Hyperlink"/>
                <w:rFonts w:ascii="Calibri" w:eastAsia="MS Mincho" w:hAnsi="Calibri"/>
                <w:bCs/>
              </w:rPr>
            </w:pPr>
            <w:moveTo w:id="1605" w:author="Diggavi, Ashok" w:date="2017-10-09T13:28:00Z">
              <w:r>
                <w:fldChar w:fldCharType="begin"/>
              </w:r>
              <w:r>
                <w:instrText>HYPERLINK "mailto:registration@pmi-madison.org"</w:instrText>
              </w:r>
              <w:r>
                <w:fldChar w:fldCharType="separate"/>
              </w:r>
              <w:r w:rsidRPr="00D17BD5">
                <w:rPr>
                  <w:rStyle w:val="Hyperlink"/>
                  <w:rFonts w:ascii="Calibri" w:eastAsia="MS Mincho" w:hAnsi="Calibri"/>
                  <w:bCs/>
                  <w:sz w:val="22"/>
                  <w:szCs w:val="22"/>
                </w:rPr>
                <w:t>registration@pmi-madison.org</w:t>
              </w:r>
              <w:r>
                <w:fldChar w:fldCharType="end"/>
              </w:r>
            </w:moveTo>
          </w:p>
        </w:tc>
      </w:tr>
      <w:tr w:rsidR="003C6F58" w:rsidRPr="00424A9C" w:rsidTr="004D5910">
        <w:trPr>
          <w:trHeight w:val="251"/>
          <w:jc w:val="center"/>
        </w:trPr>
        <w:tc>
          <w:tcPr>
            <w:tcW w:w="4180" w:type="dxa"/>
            <w:shd w:val="clear" w:color="auto" w:fill="B8CCE4"/>
          </w:tcPr>
          <w:p w:rsidR="003C6F58" w:rsidRPr="00D17BD5" w:rsidRDefault="003C6F58" w:rsidP="004D5910">
            <w:pPr>
              <w:rPr>
                <w:moveTo w:id="1606" w:author="Diggavi, Ashok" w:date="2017-10-09T13:28:00Z"/>
                <w:rFonts w:ascii="Calibri" w:hAnsi="Calibri" w:cs="Arial"/>
                <w:bCs/>
              </w:rPr>
            </w:pPr>
            <w:moveTo w:id="1607" w:author="Diggavi, Ashok" w:date="2017-10-09T13:28:00Z">
              <w:r w:rsidRPr="00D17BD5">
                <w:rPr>
                  <w:rFonts w:ascii="Calibri" w:hAnsi="Calibri" w:cs="Arial"/>
                  <w:bCs/>
                  <w:sz w:val="22"/>
                  <w:szCs w:val="22"/>
                </w:rPr>
                <w:lastRenderedPageBreak/>
                <w:t>Webmaster</w:t>
              </w:r>
            </w:moveTo>
          </w:p>
        </w:tc>
        <w:tc>
          <w:tcPr>
            <w:tcW w:w="6030" w:type="dxa"/>
            <w:shd w:val="clear" w:color="auto" w:fill="B8CCE4"/>
          </w:tcPr>
          <w:p w:rsidR="003C6F58" w:rsidRPr="00D17BD5" w:rsidRDefault="003C6F58" w:rsidP="004D5910">
            <w:pPr>
              <w:rPr>
                <w:moveTo w:id="1608" w:author="Diggavi, Ashok" w:date="2017-10-09T13:28:00Z"/>
                <w:rStyle w:val="Hyperlink"/>
                <w:rFonts w:ascii="Calibri" w:eastAsia="MS Mincho" w:hAnsi="Calibri"/>
                <w:bCs/>
              </w:rPr>
            </w:pPr>
            <w:moveTo w:id="1609" w:author="Diggavi, Ashok" w:date="2017-10-09T13:28:00Z">
              <w:r>
                <w:fldChar w:fldCharType="begin"/>
              </w:r>
              <w:r>
                <w:instrText>HYPERLINK "mailto:webmaster@pmi-madison.org"</w:instrText>
              </w:r>
              <w:r>
                <w:fldChar w:fldCharType="separate"/>
              </w:r>
              <w:r w:rsidRPr="00D17BD5">
                <w:rPr>
                  <w:rStyle w:val="Hyperlink"/>
                  <w:rFonts w:ascii="Calibri" w:eastAsia="MS Mincho" w:hAnsi="Calibri"/>
                  <w:bCs/>
                  <w:sz w:val="22"/>
                  <w:szCs w:val="22"/>
                </w:rPr>
                <w:t>webmaster@pmi-madison.org</w:t>
              </w:r>
              <w:r>
                <w:fldChar w:fldCharType="end"/>
              </w:r>
            </w:moveTo>
          </w:p>
        </w:tc>
      </w:tr>
      <w:tr w:rsidR="003C6F58" w:rsidRPr="00424A9C" w:rsidTr="004D5910">
        <w:trPr>
          <w:jc w:val="center"/>
        </w:trPr>
        <w:tc>
          <w:tcPr>
            <w:tcW w:w="4180" w:type="dxa"/>
            <w:shd w:val="clear" w:color="auto" w:fill="auto"/>
          </w:tcPr>
          <w:p w:rsidR="003C6F58" w:rsidRPr="00D17BD5" w:rsidRDefault="003C6F58" w:rsidP="004D5910">
            <w:pPr>
              <w:rPr>
                <w:moveTo w:id="1610" w:author="Diggavi, Ashok" w:date="2017-10-09T13:28:00Z"/>
                <w:rFonts w:ascii="Calibri" w:hAnsi="Calibri" w:cs="Arial"/>
                <w:bCs/>
              </w:rPr>
            </w:pPr>
            <w:moveTo w:id="1611" w:author="Diggavi, Ashok" w:date="2017-10-09T13:28:00Z">
              <w:r w:rsidRPr="00D17BD5">
                <w:rPr>
                  <w:rFonts w:ascii="Calibri" w:hAnsi="Calibri" w:cs="Arial"/>
                  <w:bCs/>
                  <w:sz w:val="22"/>
                  <w:szCs w:val="22"/>
                </w:rPr>
                <w:t>Director Volunteering</w:t>
              </w:r>
            </w:moveTo>
          </w:p>
        </w:tc>
        <w:tc>
          <w:tcPr>
            <w:tcW w:w="6030" w:type="dxa"/>
            <w:shd w:val="clear" w:color="auto" w:fill="auto"/>
          </w:tcPr>
          <w:p w:rsidR="003C6F58" w:rsidRPr="00D17BD5" w:rsidRDefault="003C6F58" w:rsidP="004D5910">
            <w:pPr>
              <w:rPr>
                <w:moveTo w:id="1612" w:author="Diggavi, Ashok" w:date="2017-10-09T13:28:00Z"/>
                <w:rStyle w:val="Hyperlink"/>
                <w:rFonts w:ascii="Calibri" w:eastAsia="MS Mincho" w:hAnsi="Calibri"/>
                <w:bCs/>
              </w:rPr>
            </w:pPr>
            <w:moveTo w:id="1613" w:author="Diggavi, Ashok" w:date="2017-10-09T13:28:00Z">
              <w:r>
                <w:fldChar w:fldCharType="begin"/>
              </w:r>
              <w:r>
                <w:instrText>HYPERLINK "mailto:Dir-Volunteer@pmi-madison.org"</w:instrText>
              </w:r>
              <w:r>
                <w:fldChar w:fldCharType="separate"/>
              </w:r>
              <w:r w:rsidRPr="00D17BD5">
                <w:rPr>
                  <w:rStyle w:val="Hyperlink"/>
                  <w:rFonts w:ascii="Calibri" w:eastAsia="MS Mincho" w:hAnsi="Calibri"/>
                  <w:bCs/>
                  <w:sz w:val="22"/>
                  <w:szCs w:val="22"/>
                </w:rPr>
                <w:t>Dir-Volunteer@pmi-madison.org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shd w:val="clear" w:color="auto" w:fill="B8CCE4"/>
          </w:tcPr>
          <w:p w:rsidR="003C6F58" w:rsidRPr="00D17BD5" w:rsidRDefault="003C6F58" w:rsidP="004D5910">
            <w:pPr>
              <w:rPr>
                <w:moveTo w:id="1614" w:author="Diggavi, Ashok" w:date="2017-10-09T13:28:00Z"/>
                <w:rFonts w:ascii="Calibri" w:hAnsi="Calibri" w:cs="Arial"/>
                <w:bCs/>
              </w:rPr>
            </w:pPr>
            <w:moveTo w:id="1615" w:author="Diggavi, Ashok" w:date="2017-10-09T13:28:00Z">
              <w:r w:rsidRPr="00D17BD5">
                <w:rPr>
                  <w:rFonts w:ascii="Calibri" w:hAnsi="Calibri" w:cs="Arial"/>
                  <w:bCs/>
                  <w:sz w:val="22"/>
                  <w:szCs w:val="22"/>
                </w:rPr>
                <w:t>Director Programs</w:t>
              </w:r>
            </w:moveTo>
          </w:p>
        </w:tc>
        <w:tc>
          <w:tcPr>
            <w:tcW w:w="6030" w:type="dxa"/>
            <w:shd w:val="clear" w:color="auto" w:fill="B8CCE4"/>
          </w:tcPr>
          <w:p w:rsidR="003C6F58" w:rsidRPr="00D17BD5" w:rsidRDefault="003C6F58" w:rsidP="004D5910">
            <w:pPr>
              <w:rPr>
                <w:moveTo w:id="1616" w:author="Diggavi, Ashok" w:date="2017-10-09T13:28:00Z"/>
                <w:rStyle w:val="Hyperlink"/>
                <w:rFonts w:ascii="Calibri" w:eastAsia="MS Mincho" w:hAnsi="Calibri"/>
                <w:bCs/>
              </w:rPr>
            </w:pPr>
            <w:moveTo w:id="1617" w:author="Diggavi, Ashok" w:date="2017-10-09T13:28:00Z">
              <w:r>
                <w:fldChar w:fldCharType="begin"/>
              </w:r>
              <w:r>
                <w:instrText>HYPERLINK "mailto:Dir-Programs@pmi-madison.org"</w:instrText>
              </w:r>
              <w:r>
                <w:fldChar w:fldCharType="separate"/>
              </w:r>
              <w:r w:rsidRPr="00D17BD5">
                <w:rPr>
                  <w:rStyle w:val="Hyperlink"/>
                  <w:rFonts w:ascii="Calibri" w:eastAsia="MS Mincho" w:hAnsi="Calibri"/>
                  <w:bCs/>
                  <w:sz w:val="22"/>
                  <w:szCs w:val="22"/>
                </w:rPr>
                <w:t>Dir-Programs@pmi-madison.org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shd w:val="clear" w:color="auto" w:fill="auto"/>
          </w:tcPr>
          <w:p w:rsidR="003C6F58" w:rsidRPr="00D17BD5" w:rsidRDefault="003C6F58" w:rsidP="004D5910">
            <w:pPr>
              <w:rPr>
                <w:moveTo w:id="1618" w:author="Diggavi, Ashok" w:date="2017-10-09T13:28:00Z"/>
                <w:rFonts w:ascii="Calibri" w:hAnsi="Calibri" w:cs="Arial"/>
                <w:bCs/>
              </w:rPr>
            </w:pPr>
            <w:moveTo w:id="1619" w:author="Diggavi, Ashok" w:date="2017-10-09T13:28:00Z">
              <w:r w:rsidRPr="00D17BD5">
                <w:rPr>
                  <w:rFonts w:ascii="Calibri" w:hAnsi="Calibri" w:cs="Arial"/>
                  <w:bCs/>
                  <w:sz w:val="22"/>
                  <w:szCs w:val="22"/>
                </w:rPr>
                <w:t>Director Communications</w:t>
              </w:r>
            </w:moveTo>
          </w:p>
        </w:tc>
        <w:tc>
          <w:tcPr>
            <w:tcW w:w="6030" w:type="dxa"/>
            <w:shd w:val="clear" w:color="auto" w:fill="auto"/>
          </w:tcPr>
          <w:p w:rsidR="003C6F58" w:rsidRPr="00D17BD5" w:rsidRDefault="003C6F58" w:rsidP="004D5910">
            <w:pPr>
              <w:rPr>
                <w:moveTo w:id="1620" w:author="Diggavi, Ashok" w:date="2017-10-09T13:28:00Z"/>
                <w:rStyle w:val="Hyperlink"/>
                <w:rFonts w:ascii="Calibri" w:eastAsia="MS Mincho" w:hAnsi="Calibri"/>
                <w:bCs/>
              </w:rPr>
            </w:pPr>
            <w:moveTo w:id="1621" w:author="Diggavi, Ashok" w:date="2017-10-09T13:28:00Z">
              <w:r>
                <w:fldChar w:fldCharType="begin"/>
              </w:r>
              <w:r>
                <w:instrText>HYPERLINK "mailto:Dir-Communications@pmi-madison.org"</w:instrText>
              </w:r>
              <w:r>
                <w:fldChar w:fldCharType="separate"/>
              </w:r>
              <w:r w:rsidRPr="00D17BD5">
                <w:rPr>
                  <w:rStyle w:val="Hyperlink"/>
                  <w:rFonts w:ascii="Calibri" w:eastAsia="MS Mincho" w:hAnsi="Calibri"/>
                  <w:bCs/>
                  <w:sz w:val="22"/>
                  <w:szCs w:val="22"/>
                </w:rPr>
                <w:t>Dir-Communications@pmi-madison.org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shd w:val="clear" w:color="auto" w:fill="B8CCE4"/>
          </w:tcPr>
          <w:p w:rsidR="003C6F58" w:rsidRPr="00D17BD5" w:rsidRDefault="003C6F58" w:rsidP="004D5910">
            <w:pPr>
              <w:rPr>
                <w:moveTo w:id="1622" w:author="Diggavi, Ashok" w:date="2017-10-09T13:28:00Z"/>
                <w:rFonts w:ascii="Calibri" w:hAnsi="Calibri" w:cs="Arial"/>
                <w:bCs/>
              </w:rPr>
            </w:pPr>
            <w:moveTo w:id="1623" w:author="Diggavi, Ashok" w:date="2017-10-09T13:28:00Z">
              <w:r w:rsidRPr="00D17BD5">
                <w:rPr>
                  <w:rFonts w:ascii="Calibri" w:hAnsi="Calibri" w:cs="Arial"/>
                  <w:bCs/>
                  <w:sz w:val="22"/>
                  <w:szCs w:val="22"/>
                </w:rPr>
                <w:t>Director Member Relations</w:t>
              </w:r>
            </w:moveTo>
          </w:p>
        </w:tc>
        <w:tc>
          <w:tcPr>
            <w:tcW w:w="6030" w:type="dxa"/>
            <w:shd w:val="clear" w:color="auto" w:fill="B8CCE4"/>
          </w:tcPr>
          <w:p w:rsidR="003C6F58" w:rsidRPr="00D17BD5" w:rsidRDefault="003C6F58" w:rsidP="004D5910">
            <w:pPr>
              <w:rPr>
                <w:moveTo w:id="1624" w:author="Diggavi, Ashok" w:date="2017-10-09T13:28:00Z"/>
                <w:rStyle w:val="Hyperlink"/>
                <w:rFonts w:ascii="Calibri" w:eastAsia="MS Mincho" w:hAnsi="Calibri"/>
                <w:bCs/>
              </w:rPr>
            </w:pPr>
            <w:moveTo w:id="1625" w:author="Diggavi, Ashok" w:date="2017-10-09T13:28:00Z">
              <w:r>
                <w:fldChar w:fldCharType="begin"/>
              </w:r>
              <w:r>
                <w:instrText>HYPERLINK "mailto:Dir-MemberRelations@pmi-madison.org"</w:instrText>
              </w:r>
              <w:r>
                <w:fldChar w:fldCharType="separate"/>
              </w:r>
              <w:r w:rsidRPr="00D17BD5">
                <w:rPr>
                  <w:rStyle w:val="Hyperlink"/>
                  <w:rFonts w:ascii="Calibri" w:eastAsia="MS Mincho" w:hAnsi="Calibri"/>
                  <w:bCs/>
                  <w:sz w:val="22"/>
                  <w:szCs w:val="22"/>
                </w:rPr>
                <w:t>Dir-MemberRelations@pmi-madison.org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shd w:val="clear" w:color="auto" w:fill="auto"/>
          </w:tcPr>
          <w:p w:rsidR="003C6F58" w:rsidRPr="00D17BD5" w:rsidRDefault="003C6F58" w:rsidP="004D5910">
            <w:pPr>
              <w:rPr>
                <w:moveTo w:id="1626" w:author="Diggavi, Ashok" w:date="2017-10-09T13:28:00Z"/>
                <w:rFonts w:ascii="Calibri" w:hAnsi="Calibri" w:cs="Arial"/>
                <w:bCs/>
              </w:rPr>
            </w:pPr>
            <w:moveTo w:id="1627" w:author="Diggavi, Ashok" w:date="2017-10-09T13:28:00Z">
              <w:r w:rsidRPr="00D17BD5">
                <w:rPr>
                  <w:rFonts w:ascii="Calibri" w:hAnsi="Calibri" w:cs="Arial"/>
                  <w:bCs/>
                  <w:sz w:val="22"/>
                  <w:szCs w:val="22"/>
                </w:rPr>
                <w:t>Director Community Outreach</w:t>
              </w:r>
            </w:moveTo>
          </w:p>
        </w:tc>
        <w:tc>
          <w:tcPr>
            <w:tcW w:w="6030" w:type="dxa"/>
            <w:shd w:val="clear" w:color="auto" w:fill="auto"/>
          </w:tcPr>
          <w:p w:rsidR="003C6F58" w:rsidRPr="00D17BD5" w:rsidRDefault="003C6F58" w:rsidP="004D5910">
            <w:pPr>
              <w:rPr>
                <w:moveTo w:id="1628" w:author="Diggavi, Ashok" w:date="2017-10-09T13:28:00Z"/>
                <w:rStyle w:val="Hyperlink"/>
                <w:rFonts w:ascii="Calibri" w:eastAsia="MS Mincho" w:hAnsi="Calibri"/>
                <w:bCs/>
              </w:rPr>
            </w:pPr>
            <w:moveTo w:id="1629" w:author="Diggavi, Ashok" w:date="2017-10-09T13:28:00Z">
              <w:r>
                <w:fldChar w:fldCharType="begin"/>
              </w:r>
              <w:r>
                <w:instrText>HYPERLINK "mailto:Dir-CommunityOutreach@pmi-madison.org"</w:instrText>
              </w:r>
              <w:r>
                <w:fldChar w:fldCharType="separate"/>
              </w:r>
              <w:r w:rsidRPr="00D17BD5">
                <w:rPr>
                  <w:rStyle w:val="Hyperlink"/>
                  <w:rFonts w:ascii="Calibri" w:eastAsia="MS Mincho" w:hAnsi="Calibri"/>
                  <w:bCs/>
                  <w:sz w:val="22"/>
                  <w:szCs w:val="22"/>
                </w:rPr>
                <w:t>Dir-CommunityOutreach@pmi-madison.org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shd w:val="clear" w:color="auto" w:fill="B8CCE4"/>
          </w:tcPr>
          <w:p w:rsidR="003C6F58" w:rsidRPr="00D17BD5" w:rsidRDefault="003C6F58" w:rsidP="004D5910">
            <w:pPr>
              <w:rPr>
                <w:moveTo w:id="1630" w:author="Diggavi, Ashok" w:date="2017-10-09T13:28:00Z"/>
                <w:rFonts w:ascii="Calibri" w:hAnsi="Calibri" w:cs="Arial"/>
                <w:bCs/>
              </w:rPr>
            </w:pPr>
            <w:moveTo w:id="1631" w:author="Diggavi, Ashok" w:date="2017-10-09T13:28:00Z">
              <w:r w:rsidRPr="00D17BD5">
                <w:rPr>
                  <w:rFonts w:ascii="Calibri" w:hAnsi="Calibri" w:cs="Arial"/>
                  <w:bCs/>
                  <w:sz w:val="22"/>
                  <w:szCs w:val="22"/>
                </w:rPr>
                <w:t>Director Educational Outreach</w:t>
              </w:r>
            </w:moveTo>
          </w:p>
        </w:tc>
        <w:tc>
          <w:tcPr>
            <w:tcW w:w="6030" w:type="dxa"/>
            <w:shd w:val="clear" w:color="auto" w:fill="B8CCE4"/>
          </w:tcPr>
          <w:p w:rsidR="003C6F58" w:rsidRPr="00D17BD5" w:rsidRDefault="003C6F58" w:rsidP="004D5910">
            <w:pPr>
              <w:rPr>
                <w:moveTo w:id="1632" w:author="Diggavi, Ashok" w:date="2017-10-09T13:28:00Z"/>
                <w:rStyle w:val="Hyperlink"/>
                <w:rFonts w:ascii="Calibri" w:eastAsia="MS Mincho" w:hAnsi="Calibri"/>
                <w:bCs/>
              </w:rPr>
            </w:pPr>
            <w:moveTo w:id="1633" w:author="Diggavi, Ashok" w:date="2017-10-09T13:28:00Z">
              <w:r>
                <w:fldChar w:fldCharType="begin"/>
              </w:r>
              <w:r>
                <w:instrText>HYPERLINK "mailto:Dir-EdOutreach@pmi-madison.org"</w:instrText>
              </w:r>
              <w:r>
                <w:fldChar w:fldCharType="separate"/>
              </w:r>
              <w:r w:rsidRPr="00D17BD5">
                <w:rPr>
                  <w:rStyle w:val="Hyperlink"/>
                  <w:rFonts w:ascii="Calibri" w:eastAsia="MS Mincho" w:hAnsi="Calibri"/>
                  <w:bCs/>
                  <w:sz w:val="22"/>
                  <w:szCs w:val="22"/>
                </w:rPr>
                <w:t>Dir-EdOutreach@pmi-madison.org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shd w:val="clear" w:color="auto" w:fill="auto"/>
          </w:tcPr>
          <w:p w:rsidR="003C6F58" w:rsidRPr="00D17BD5" w:rsidRDefault="003C6F58" w:rsidP="004D5910">
            <w:pPr>
              <w:rPr>
                <w:moveTo w:id="1634" w:author="Diggavi, Ashok" w:date="2017-10-09T13:28:00Z"/>
                <w:rFonts w:ascii="Calibri" w:hAnsi="Calibri"/>
                <w:bCs/>
              </w:rPr>
            </w:pPr>
            <w:moveTo w:id="1635" w:author="Diggavi, Ashok" w:date="2017-10-09T13:28:00Z">
              <w:r w:rsidRPr="00D17BD5">
                <w:rPr>
                  <w:rFonts w:ascii="Calibri" w:hAnsi="Calibri"/>
                  <w:bCs/>
                  <w:sz w:val="22"/>
                  <w:szCs w:val="22"/>
                </w:rPr>
                <w:t>Mentorship Coordinator</w:t>
              </w:r>
            </w:moveTo>
          </w:p>
        </w:tc>
        <w:tc>
          <w:tcPr>
            <w:tcW w:w="6030" w:type="dxa"/>
            <w:shd w:val="clear" w:color="auto" w:fill="auto"/>
          </w:tcPr>
          <w:p w:rsidR="003C6F58" w:rsidRPr="00D17BD5" w:rsidRDefault="003C6F58" w:rsidP="004D5910">
            <w:pPr>
              <w:rPr>
                <w:moveTo w:id="1636" w:author="Diggavi, Ashok" w:date="2017-10-09T13:28:00Z"/>
                <w:rStyle w:val="Hyperlink"/>
                <w:rFonts w:ascii="Calibri" w:hAnsi="Calibri"/>
              </w:rPr>
            </w:pPr>
            <w:moveTo w:id="1637" w:author="Diggavi, Ashok" w:date="2017-10-09T13:28:00Z">
              <w:r w:rsidRPr="00D17BD5">
                <w:rPr>
                  <w:rFonts w:ascii="Calibri" w:hAnsi="Calibri"/>
                  <w:sz w:val="22"/>
                  <w:szCs w:val="22"/>
                  <w:u w:val="single"/>
                </w:rPr>
                <w:t xml:space="preserve">mentorshipcoordinator1@pmi-madison.org </w:t>
              </w:r>
            </w:moveTo>
          </w:p>
        </w:tc>
      </w:tr>
      <w:tr w:rsidR="003C6F58" w:rsidRPr="00424A9C" w:rsidTr="004D5910">
        <w:trPr>
          <w:jc w:val="center"/>
        </w:trPr>
        <w:tc>
          <w:tcPr>
            <w:tcW w:w="4180" w:type="dxa"/>
            <w:shd w:val="clear" w:color="auto" w:fill="B8CCE4"/>
          </w:tcPr>
          <w:p w:rsidR="003C6F58" w:rsidRPr="00D17BD5" w:rsidRDefault="003C6F58" w:rsidP="004D5910">
            <w:pPr>
              <w:rPr>
                <w:moveTo w:id="1638" w:author="Diggavi, Ashok" w:date="2017-10-09T13:28:00Z"/>
                <w:rFonts w:ascii="Calibri" w:hAnsi="Calibri" w:cs="Arial"/>
                <w:bCs/>
              </w:rPr>
            </w:pPr>
            <w:moveTo w:id="1639" w:author="Diggavi, Ashok" w:date="2017-10-09T13:28:00Z">
              <w:r w:rsidRPr="00D17BD5">
                <w:rPr>
                  <w:rFonts w:ascii="Calibri" w:hAnsi="Calibri" w:cs="Arial"/>
                  <w:bCs/>
                  <w:sz w:val="22"/>
                  <w:szCs w:val="22"/>
                </w:rPr>
                <w:t>Director Professional Outreach</w:t>
              </w:r>
            </w:moveTo>
          </w:p>
        </w:tc>
        <w:tc>
          <w:tcPr>
            <w:tcW w:w="6030" w:type="dxa"/>
            <w:shd w:val="clear" w:color="auto" w:fill="B8CCE4"/>
          </w:tcPr>
          <w:p w:rsidR="003C6F58" w:rsidRPr="00D17BD5" w:rsidRDefault="003C6F58" w:rsidP="004D5910">
            <w:pPr>
              <w:rPr>
                <w:moveTo w:id="1640" w:author="Diggavi, Ashok" w:date="2017-10-09T13:28:00Z"/>
                <w:rStyle w:val="Hyperlink"/>
                <w:rFonts w:ascii="Calibri" w:eastAsia="MS Mincho" w:hAnsi="Calibri"/>
                <w:bCs/>
              </w:rPr>
            </w:pPr>
            <w:moveTo w:id="1641" w:author="Diggavi, Ashok" w:date="2017-10-09T13:28:00Z">
              <w:r>
                <w:fldChar w:fldCharType="begin"/>
              </w:r>
              <w:r>
                <w:instrText>HYPERLINK "mailto:Dir-ProfOutreach@pmi-madison.org"</w:instrText>
              </w:r>
              <w:r>
                <w:fldChar w:fldCharType="separate"/>
              </w:r>
              <w:r w:rsidRPr="00D17BD5">
                <w:rPr>
                  <w:rStyle w:val="Hyperlink"/>
                  <w:rFonts w:ascii="Calibri" w:eastAsia="MS Mincho" w:hAnsi="Calibri"/>
                  <w:bCs/>
                  <w:sz w:val="22"/>
                  <w:szCs w:val="22"/>
                </w:rPr>
                <w:t>Dir-ProfOutreach@pmi-madison.org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shd w:val="clear" w:color="auto" w:fill="auto"/>
          </w:tcPr>
          <w:p w:rsidR="003C6F58" w:rsidRPr="00D17BD5" w:rsidRDefault="003C6F58" w:rsidP="004D5910">
            <w:pPr>
              <w:rPr>
                <w:moveTo w:id="1642" w:author="Diggavi, Ashok" w:date="2017-10-09T13:28:00Z"/>
                <w:rFonts w:ascii="Calibri" w:hAnsi="Calibri" w:cs="Arial"/>
                <w:bCs/>
              </w:rPr>
            </w:pPr>
            <w:moveTo w:id="1643" w:author="Diggavi, Ashok" w:date="2017-10-09T13:28:00Z">
              <w:r w:rsidRPr="00D17BD5">
                <w:rPr>
                  <w:rFonts w:ascii="Calibri" w:hAnsi="Calibri" w:cs="Arial"/>
                  <w:bCs/>
                  <w:sz w:val="22"/>
                  <w:szCs w:val="22"/>
                </w:rPr>
                <w:t>Director Technology Website</w:t>
              </w:r>
            </w:moveTo>
          </w:p>
        </w:tc>
        <w:tc>
          <w:tcPr>
            <w:tcW w:w="6030" w:type="dxa"/>
            <w:shd w:val="clear" w:color="auto" w:fill="auto"/>
          </w:tcPr>
          <w:p w:rsidR="003C6F58" w:rsidRPr="00D17BD5" w:rsidRDefault="003C6F58" w:rsidP="004D5910">
            <w:pPr>
              <w:rPr>
                <w:moveTo w:id="1644" w:author="Diggavi, Ashok" w:date="2017-10-09T13:28:00Z"/>
                <w:rStyle w:val="Hyperlink"/>
                <w:rFonts w:ascii="Calibri" w:eastAsia="MS Mincho" w:hAnsi="Calibri"/>
                <w:bCs/>
              </w:rPr>
            </w:pPr>
            <w:moveTo w:id="1645" w:author="Diggavi, Ashok" w:date="2017-10-09T13:28:00Z">
              <w:r>
                <w:fldChar w:fldCharType="begin"/>
              </w:r>
              <w:r>
                <w:instrText>HYPERLINK "mailto:Dir-TechnologyWebsite@pmi-madison.org"</w:instrText>
              </w:r>
              <w:r>
                <w:fldChar w:fldCharType="separate"/>
              </w:r>
              <w:r w:rsidRPr="00D17BD5">
                <w:rPr>
                  <w:rStyle w:val="Hyperlink"/>
                  <w:rFonts w:ascii="Calibri" w:eastAsia="MS Mincho" w:hAnsi="Calibri"/>
                  <w:bCs/>
                  <w:sz w:val="22"/>
                  <w:szCs w:val="22"/>
                </w:rPr>
                <w:t>Dir-TechnologyWebsite@pmi-madison.org</w:t>
              </w:r>
              <w:r>
                <w:fldChar w:fldCharType="end"/>
              </w:r>
            </w:moveTo>
          </w:p>
        </w:tc>
      </w:tr>
      <w:tr w:rsidR="003C6F58" w:rsidRPr="00424A9C" w:rsidTr="004D5910">
        <w:trPr>
          <w:jc w:val="center"/>
        </w:trPr>
        <w:tc>
          <w:tcPr>
            <w:tcW w:w="4180" w:type="dxa"/>
            <w:shd w:val="clear" w:color="auto" w:fill="B8CCE4"/>
          </w:tcPr>
          <w:p w:rsidR="003C6F58" w:rsidRPr="00D17BD5" w:rsidRDefault="003C6F58" w:rsidP="004D5910">
            <w:pPr>
              <w:rPr>
                <w:moveTo w:id="1646" w:author="Diggavi, Ashok" w:date="2017-10-09T13:28:00Z"/>
                <w:rFonts w:ascii="Calibri" w:hAnsi="Calibri" w:cs="Arial"/>
                <w:bCs/>
              </w:rPr>
            </w:pPr>
            <w:moveTo w:id="1647" w:author="Diggavi, Ashok" w:date="2017-10-09T13:28:00Z">
              <w:r w:rsidRPr="00D17BD5">
                <w:rPr>
                  <w:rFonts w:ascii="Calibri" w:hAnsi="Calibri" w:cs="Arial"/>
                  <w:bCs/>
                  <w:sz w:val="22"/>
                  <w:szCs w:val="22"/>
                </w:rPr>
                <w:t>Director Sponsorship Advertising</w:t>
              </w:r>
            </w:moveTo>
          </w:p>
        </w:tc>
        <w:tc>
          <w:tcPr>
            <w:tcW w:w="6030" w:type="dxa"/>
            <w:shd w:val="clear" w:color="auto" w:fill="B8CCE4"/>
          </w:tcPr>
          <w:p w:rsidR="003C6F58" w:rsidRPr="00D17BD5" w:rsidRDefault="003C6F58" w:rsidP="004D5910">
            <w:pPr>
              <w:rPr>
                <w:moveTo w:id="1648" w:author="Diggavi, Ashok" w:date="2017-10-09T13:28:00Z"/>
                <w:rStyle w:val="Hyperlink"/>
                <w:rFonts w:ascii="Calibri" w:eastAsia="MS Mincho" w:hAnsi="Calibri"/>
                <w:bCs/>
              </w:rPr>
            </w:pPr>
            <w:moveTo w:id="1649" w:author="Diggavi, Ashok" w:date="2017-10-09T13:28:00Z">
              <w:r>
                <w:fldChar w:fldCharType="begin"/>
              </w:r>
              <w:r>
                <w:instrText>HYPERLINK "mailto:Dir-SponsorshipAdvertising@pmi-madison.org"</w:instrText>
              </w:r>
              <w:r>
                <w:fldChar w:fldCharType="separate"/>
              </w:r>
              <w:r w:rsidRPr="00D17BD5">
                <w:rPr>
                  <w:rStyle w:val="Hyperlink"/>
                  <w:rFonts w:ascii="Calibri" w:eastAsia="MS Mincho" w:hAnsi="Calibri"/>
                  <w:bCs/>
                  <w:sz w:val="22"/>
                  <w:szCs w:val="22"/>
                </w:rPr>
                <w:t>Dir-SponsorshipAdvertising@pmi-madison.org</w:t>
              </w:r>
              <w:r>
                <w:fldChar w:fldCharType="end"/>
              </w:r>
              <w:r w:rsidRPr="00D17BD5">
                <w:rPr>
                  <w:rStyle w:val="Hyperlink"/>
                  <w:rFonts w:ascii="Calibri" w:eastAsia="MS Mincho" w:hAnsi="Calibri"/>
                  <w:bCs/>
                  <w:sz w:val="22"/>
                  <w:szCs w:val="22"/>
                </w:rPr>
                <w:t xml:space="preserve">  </w:t>
              </w:r>
            </w:moveTo>
          </w:p>
        </w:tc>
      </w:tr>
      <w:tr w:rsidR="003C6F58" w:rsidRPr="00424A9C" w:rsidTr="004D5910">
        <w:trPr>
          <w:jc w:val="center"/>
        </w:trPr>
        <w:tc>
          <w:tcPr>
            <w:tcW w:w="4180" w:type="dxa"/>
            <w:shd w:val="clear" w:color="auto" w:fill="auto"/>
          </w:tcPr>
          <w:p w:rsidR="003C6F58" w:rsidRPr="00D17BD5" w:rsidRDefault="003C6F58" w:rsidP="004D5910">
            <w:pPr>
              <w:rPr>
                <w:moveTo w:id="1650" w:author="Diggavi, Ashok" w:date="2017-10-09T13:28:00Z"/>
                <w:rFonts w:ascii="Calibri" w:hAnsi="Calibri" w:cs="Arial"/>
                <w:bCs/>
              </w:rPr>
            </w:pPr>
            <w:moveTo w:id="1651" w:author="Diggavi, Ashok" w:date="2017-10-09T13:28:00Z">
              <w:r w:rsidRPr="00D17BD5">
                <w:rPr>
                  <w:rFonts w:ascii="Calibri" w:hAnsi="Calibri" w:cs="Arial"/>
                  <w:bCs/>
                  <w:sz w:val="22"/>
                  <w:szCs w:val="22"/>
                </w:rPr>
                <w:t>Programs Coordinators</w:t>
              </w:r>
            </w:moveTo>
          </w:p>
        </w:tc>
        <w:tc>
          <w:tcPr>
            <w:tcW w:w="6030" w:type="dxa"/>
            <w:shd w:val="clear" w:color="auto" w:fill="auto"/>
          </w:tcPr>
          <w:p w:rsidR="003C6F58" w:rsidRPr="00D17BD5" w:rsidRDefault="003C6F58" w:rsidP="004D5910">
            <w:pPr>
              <w:rPr>
                <w:moveTo w:id="1652" w:author="Diggavi, Ashok" w:date="2017-10-09T13:28:00Z"/>
                <w:rStyle w:val="Hyperlink"/>
                <w:rFonts w:ascii="Calibri" w:eastAsia="MS Mincho" w:hAnsi="Calibri"/>
                <w:bCs/>
              </w:rPr>
            </w:pPr>
            <w:moveTo w:id="1653" w:author="Diggavi, Ashok" w:date="2017-10-09T13:28:00Z">
              <w:r>
                <w:fldChar w:fldCharType="begin"/>
              </w:r>
              <w:r>
                <w:instrText>HYPERLINK "mailto:ProgramCoordinator1@pmi-madison.org"</w:instrText>
              </w:r>
              <w:r>
                <w:fldChar w:fldCharType="separate"/>
              </w:r>
              <w:r w:rsidRPr="00D17BD5">
                <w:rPr>
                  <w:rStyle w:val="Hyperlink"/>
                  <w:rFonts w:ascii="Calibri" w:eastAsia="MS Mincho" w:hAnsi="Calibri"/>
                  <w:bCs/>
                  <w:sz w:val="22"/>
                  <w:szCs w:val="22"/>
                </w:rPr>
                <w:t>ProgramCoordinator1@pmi-madison.org</w:t>
              </w:r>
              <w:r>
                <w:fldChar w:fldCharType="end"/>
              </w:r>
              <w:r w:rsidRPr="00D17BD5">
                <w:rPr>
                  <w:rStyle w:val="Hyperlink"/>
                  <w:rFonts w:ascii="Calibri" w:eastAsia="MS Mincho" w:hAnsi="Calibri"/>
                  <w:bCs/>
                  <w:sz w:val="22"/>
                  <w:szCs w:val="22"/>
                </w:rPr>
                <w:t xml:space="preserve">; </w:t>
              </w:r>
              <w:r>
                <w:fldChar w:fldCharType="begin"/>
              </w:r>
              <w:r>
                <w:instrText>HYPERLINK "mailto:ProgramCoordinator2@pmi-madison.org"</w:instrText>
              </w:r>
              <w:r>
                <w:fldChar w:fldCharType="separate"/>
              </w:r>
              <w:r w:rsidRPr="00D17BD5">
                <w:rPr>
                  <w:rStyle w:val="Hyperlink"/>
                  <w:rFonts w:ascii="Calibri" w:eastAsia="MS Mincho" w:hAnsi="Calibri"/>
                  <w:bCs/>
                  <w:sz w:val="22"/>
                  <w:szCs w:val="22"/>
                </w:rPr>
                <w:t>ProgramCoordinator2@pmi-madison.org</w:t>
              </w:r>
              <w:r>
                <w:fldChar w:fldCharType="end"/>
              </w:r>
              <w:r w:rsidRPr="00D17BD5">
                <w:rPr>
                  <w:rStyle w:val="Hyperlink"/>
                  <w:rFonts w:ascii="Calibri" w:eastAsia="MS Mincho" w:hAnsi="Calibri"/>
                  <w:bCs/>
                  <w:sz w:val="22"/>
                  <w:szCs w:val="22"/>
                </w:rPr>
                <w:t>;</w:t>
              </w:r>
            </w:moveTo>
          </w:p>
          <w:p w:rsidR="003C6F58" w:rsidRPr="00D17BD5" w:rsidRDefault="003C6F58" w:rsidP="004D5910">
            <w:pPr>
              <w:rPr>
                <w:moveTo w:id="1654" w:author="Diggavi, Ashok" w:date="2017-10-09T13:28:00Z"/>
                <w:rFonts w:ascii="Calibri" w:hAnsi="Calibri"/>
              </w:rPr>
            </w:pPr>
            <w:moveTo w:id="1655" w:author="Diggavi, Ashok" w:date="2017-10-09T13:28:00Z">
              <w:r>
                <w:fldChar w:fldCharType="begin"/>
              </w:r>
              <w:r>
                <w:instrText>HYPERLINK "mailto:ProgramCoordinator3@pmi-madison.org"</w:instrText>
              </w:r>
              <w:r>
                <w:fldChar w:fldCharType="separate"/>
              </w:r>
              <w:r w:rsidRPr="00D17BD5">
                <w:rPr>
                  <w:rStyle w:val="Hyperlink"/>
                  <w:rFonts w:ascii="Calibri" w:eastAsia="MS Mincho" w:hAnsi="Calibri"/>
                  <w:bCs/>
                  <w:sz w:val="22"/>
                  <w:szCs w:val="22"/>
                </w:rPr>
                <w:t>ProgramCoordinator3@pmi-madison.org</w:t>
              </w:r>
              <w:r>
                <w:fldChar w:fldCharType="end"/>
              </w:r>
              <w:r w:rsidRPr="00D17BD5">
                <w:rPr>
                  <w:rStyle w:val="Hyperlink"/>
                  <w:rFonts w:ascii="Calibri" w:eastAsia="MS Mincho" w:hAnsi="Calibri"/>
                  <w:bCs/>
                  <w:sz w:val="22"/>
                  <w:szCs w:val="22"/>
                </w:rPr>
                <w:t>;</w:t>
              </w:r>
              <w:r w:rsidRPr="00D17BD5">
                <w:rPr>
                  <w:rFonts w:ascii="Calibri" w:hAnsi="Calibri" w:cs="Courier New"/>
                  <w:noProof/>
                  <w:sz w:val="22"/>
                  <w:szCs w:val="22"/>
                </w:rPr>
                <w:t xml:space="preserve"> </w:t>
              </w:r>
            </w:moveTo>
          </w:p>
        </w:tc>
      </w:tr>
      <w:tr w:rsidR="003C6F58" w:rsidRPr="00424A9C" w:rsidTr="004D5910">
        <w:trPr>
          <w:jc w:val="center"/>
        </w:trPr>
        <w:tc>
          <w:tcPr>
            <w:tcW w:w="4180" w:type="dxa"/>
            <w:shd w:val="clear" w:color="auto" w:fill="B8CCE4"/>
          </w:tcPr>
          <w:p w:rsidR="003C6F58" w:rsidRPr="00D17BD5" w:rsidRDefault="003C6F58" w:rsidP="004D5910">
            <w:pPr>
              <w:rPr>
                <w:moveTo w:id="1656" w:author="Diggavi, Ashok" w:date="2017-10-09T13:28:00Z"/>
                <w:rFonts w:ascii="Calibri" w:hAnsi="Calibri" w:cs="Arial"/>
                <w:bCs/>
              </w:rPr>
            </w:pPr>
            <w:moveTo w:id="1657" w:author="Diggavi, Ashok" w:date="2017-10-09T13:28:00Z">
              <w:r w:rsidRPr="00D17BD5">
                <w:rPr>
                  <w:rFonts w:ascii="Calibri" w:hAnsi="Calibri" w:cs="Arial"/>
                  <w:bCs/>
                  <w:sz w:val="22"/>
                  <w:szCs w:val="22"/>
                </w:rPr>
                <w:t>Social Media Administrators</w:t>
              </w:r>
            </w:moveTo>
          </w:p>
        </w:tc>
        <w:tc>
          <w:tcPr>
            <w:tcW w:w="6030" w:type="dxa"/>
            <w:shd w:val="clear" w:color="auto" w:fill="B8CCE4"/>
          </w:tcPr>
          <w:p w:rsidR="003C6F58" w:rsidRPr="00D17BD5" w:rsidRDefault="003C6F58" w:rsidP="004D5910">
            <w:pPr>
              <w:rPr>
                <w:moveTo w:id="1658" w:author="Diggavi, Ashok" w:date="2017-10-09T13:28:00Z"/>
                <w:rStyle w:val="Hyperlink"/>
                <w:rFonts w:ascii="Calibri" w:eastAsia="MS Mincho" w:hAnsi="Calibri"/>
                <w:bCs/>
              </w:rPr>
            </w:pPr>
            <w:moveTo w:id="1659" w:author="Diggavi, Ashok" w:date="2017-10-09T13:28:00Z">
              <w:r>
                <w:fldChar w:fldCharType="begin"/>
              </w:r>
              <w:r>
                <w:instrText>HYPERLINK "mailto:SocialMediaAdmin1@pmi-madison.org"</w:instrText>
              </w:r>
              <w:r>
                <w:fldChar w:fldCharType="separate"/>
              </w:r>
              <w:r w:rsidRPr="00D17BD5">
                <w:rPr>
                  <w:rStyle w:val="Hyperlink"/>
                  <w:rFonts w:ascii="Calibri" w:eastAsia="MS Mincho" w:hAnsi="Calibri"/>
                  <w:bCs/>
                  <w:sz w:val="22"/>
                  <w:szCs w:val="22"/>
                </w:rPr>
                <w:t>SocialMediaAdmin1@pmi-madison.org</w:t>
              </w:r>
              <w:r>
                <w:fldChar w:fldCharType="end"/>
              </w:r>
              <w:r w:rsidRPr="00D17BD5">
                <w:rPr>
                  <w:rStyle w:val="Hyperlink"/>
                  <w:rFonts w:ascii="Calibri" w:eastAsia="MS Mincho" w:hAnsi="Calibri"/>
                  <w:bCs/>
                  <w:sz w:val="22"/>
                  <w:szCs w:val="22"/>
                </w:rPr>
                <w:t>;</w:t>
              </w:r>
            </w:moveTo>
          </w:p>
          <w:p w:rsidR="003C6F58" w:rsidRPr="00D17BD5" w:rsidRDefault="003C6F58" w:rsidP="004D5910">
            <w:pPr>
              <w:rPr>
                <w:moveTo w:id="1660" w:author="Diggavi, Ashok" w:date="2017-10-09T13:28:00Z"/>
                <w:rFonts w:ascii="Calibri" w:hAnsi="Calibri" w:cs="Arial"/>
              </w:rPr>
            </w:pPr>
            <w:moveTo w:id="1661" w:author="Diggavi, Ashok" w:date="2017-10-09T13:28:00Z">
              <w:r>
                <w:fldChar w:fldCharType="begin"/>
              </w:r>
              <w:r>
                <w:instrText>HYPERLINK "mailto:SocialMediaAdmin2@pmi-madison.org"</w:instrText>
              </w:r>
              <w:r>
                <w:fldChar w:fldCharType="separate"/>
              </w:r>
              <w:r w:rsidRPr="00D17BD5">
                <w:rPr>
                  <w:rStyle w:val="Hyperlink"/>
                  <w:rFonts w:ascii="Calibri" w:eastAsia="MS Mincho" w:hAnsi="Calibri"/>
                  <w:bCs/>
                  <w:sz w:val="22"/>
                  <w:szCs w:val="22"/>
                </w:rPr>
                <w:t>SocialMediaAdmin2@pmi-madison.org</w:t>
              </w:r>
              <w:r>
                <w:fldChar w:fldCharType="end"/>
              </w:r>
              <w:r w:rsidRPr="00D17BD5">
                <w:rPr>
                  <w:rFonts w:ascii="Calibri" w:hAnsi="Calibri" w:cs="Arial"/>
                  <w:sz w:val="22"/>
                  <w:szCs w:val="22"/>
                </w:rPr>
                <w:t>;</w:t>
              </w:r>
            </w:moveTo>
          </w:p>
        </w:tc>
      </w:tr>
      <w:tr w:rsidR="003C6F58" w:rsidRPr="00424A9C" w:rsidTr="004D5910">
        <w:trPr>
          <w:jc w:val="center"/>
        </w:trPr>
        <w:tc>
          <w:tcPr>
            <w:tcW w:w="4180" w:type="dxa"/>
            <w:shd w:val="clear" w:color="auto" w:fill="auto"/>
          </w:tcPr>
          <w:p w:rsidR="003C6F58" w:rsidRPr="00D17BD5" w:rsidRDefault="003C6F58" w:rsidP="004D5910">
            <w:pPr>
              <w:rPr>
                <w:moveTo w:id="1662" w:author="Diggavi, Ashok" w:date="2017-10-09T13:28:00Z"/>
                <w:rFonts w:ascii="Calibri" w:hAnsi="Calibri" w:cs="Arial"/>
                <w:bCs/>
              </w:rPr>
            </w:pPr>
            <w:moveTo w:id="1663" w:author="Diggavi, Ashok" w:date="2017-10-09T13:28:00Z">
              <w:r w:rsidRPr="00D17BD5">
                <w:rPr>
                  <w:rFonts w:ascii="Calibri" w:hAnsi="Calibri" w:cs="Arial"/>
                  <w:bCs/>
                  <w:sz w:val="22"/>
                  <w:szCs w:val="22"/>
                </w:rPr>
                <w:t>Educational Events Coordinators</w:t>
              </w:r>
            </w:moveTo>
          </w:p>
        </w:tc>
        <w:tc>
          <w:tcPr>
            <w:tcW w:w="6030" w:type="dxa"/>
            <w:shd w:val="clear" w:color="auto" w:fill="auto"/>
          </w:tcPr>
          <w:p w:rsidR="003C6F58" w:rsidRPr="00D17BD5" w:rsidRDefault="003C6F58" w:rsidP="004D5910">
            <w:pPr>
              <w:rPr>
                <w:moveTo w:id="1664" w:author="Diggavi, Ashok" w:date="2017-10-09T13:28:00Z"/>
                <w:rStyle w:val="Hyperlink"/>
                <w:rFonts w:ascii="Calibri" w:eastAsia="MS Mincho" w:hAnsi="Calibri"/>
              </w:rPr>
            </w:pPr>
            <w:moveTo w:id="1665" w:author="Diggavi, Ashok" w:date="2017-10-09T13:28:00Z">
              <w:r>
                <w:fldChar w:fldCharType="begin"/>
              </w:r>
              <w:r>
                <w:instrText>HYPERLINK "mailto:EdEventsCoordinator1@pmi-madison.or"</w:instrText>
              </w:r>
              <w:r>
                <w:fldChar w:fldCharType="separate"/>
              </w:r>
              <w:r w:rsidRPr="00D17BD5">
                <w:rPr>
                  <w:rStyle w:val="Hyperlink"/>
                  <w:rFonts w:ascii="Calibri" w:eastAsia="MS Mincho" w:hAnsi="Calibri"/>
                  <w:bCs/>
                  <w:sz w:val="22"/>
                  <w:szCs w:val="22"/>
                </w:rPr>
                <w:t>EdEventsCoordinator1@pmi-madison.or</w:t>
              </w:r>
              <w:r>
                <w:fldChar w:fldCharType="end"/>
              </w:r>
              <w:r w:rsidRPr="00D17BD5">
                <w:rPr>
                  <w:rStyle w:val="Hyperlink"/>
                  <w:rFonts w:ascii="Calibri" w:eastAsia="MS Mincho" w:hAnsi="Calibri"/>
                  <w:bCs/>
                  <w:sz w:val="22"/>
                  <w:szCs w:val="22"/>
                </w:rPr>
                <w:t>g;</w:t>
              </w:r>
              <w:r w:rsidRPr="00D17BD5">
                <w:rPr>
                  <w:rStyle w:val="Hyperlink"/>
                  <w:rFonts w:ascii="Calibri" w:eastAsia="MS Mincho" w:hAnsi="Calibri"/>
                  <w:sz w:val="22"/>
                  <w:szCs w:val="22"/>
                </w:rPr>
                <w:t xml:space="preserve"> </w:t>
              </w:r>
            </w:moveTo>
          </w:p>
          <w:p w:rsidR="003C6F58" w:rsidRPr="00D17BD5" w:rsidRDefault="003C6F58" w:rsidP="004D5910">
            <w:pPr>
              <w:rPr>
                <w:moveTo w:id="1666" w:author="Diggavi, Ashok" w:date="2017-10-09T13:28:00Z"/>
                <w:rFonts w:ascii="Calibri" w:hAnsi="Calibri" w:cs="Arial"/>
                <w:bCs/>
              </w:rPr>
            </w:pPr>
            <w:moveTo w:id="1667" w:author="Diggavi, Ashok" w:date="2017-10-09T13:28:00Z">
              <w:r>
                <w:fldChar w:fldCharType="begin"/>
              </w:r>
              <w:r>
                <w:instrText>HYPERLINK "mailto:EdEventsCoordinator2@pmi-madison.org"</w:instrText>
              </w:r>
              <w:r>
                <w:fldChar w:fldCharType="separate"/>
              </w:r>
              <w:r w:rsidRPr="00D17BD5">
                <w:rPr>
                  <w:rStyle w:val="Hyperlink"/>
                  <w:rFonts w:ascii="Calibri" w:eastAsia="MS Mincho" w:hAnsi="Calibri"/>
                  <w:bCs/>
                  <w:sz w:val="22"/>
                  <w:szCs w:val="22"/>
                </w:rPr>
                <w:t>EdEventsCoordinator2@pmi-madison.org</w:t>
              </w:r>
              <w:r>
                <w:fldChar w:fldCharType="end"/>
              </w:r>
              <w:r w:rsidRPr="00D17BD5">
                <w:rPr>
                  <w:rStyle w:val="Hyperlink"/>
                  <w:rFonts w:ascii="Calibri" w:eastAsia="MS Mincho" w:hAnsi="Calibri"/>
                  <w:bCs/>
                  <w:sz w:val="22"/>
                  <w:szCs w:val="22"/>
                </w:rPr>
                <w:t>;</w:t>
              </w:r>
            </w:moveTo>
          </w:p>
        </w:tc>
      </w:tr>
      <w:tr w:rsidR="003C6F58" w:rsidRPr="00424A9C" w:rsidTr="004D5910">
        <w:trPr>
          <w:jc w:val="center"/>
        </w:trPr>
        <w:tc>
          <w:tcPr>
            <w:tcW w:w="4180" w:type="dxa"/>
            <w:shd w:val="clear" w:color="auto" w:fill="B8CCE4"/>
          </w:tcPr>
          <w:p w:rsidR="003C6F58" w:rsidRPr="00D17BD5" w:rsidRDefault="003C6F58" w:rsidP="004D5910">
            <w:pPr>
              <w:rPr>
                <w:moveTo w:id="1668" w:author="Diggavi, Ashok" w:date="2017-10-09T13:28:00Z"/>
                <w:rFonts w:ascii="Calibri" w:hAnsi="Calibri" w:cs="Arial"/>
                <w:bCs/>
              </w:rPr>
            </w:pPr>
            <w:moveTo w:id="1669" w:author="Diggavi, Ashok" w:date="2017-10-09T13:28:00Z">
              <w:r w:rsidRPr="00D17BD5">
                <w:rPr>
                  <w:rFonts w:ascii="Calibri" w:hAnsi="Calibri" w:cs="Arial"/>
                  <w:bCs/>
                  <w:sz w:val="22"/>
                  <w:szCs w:val="22"/>
                </w:rPr>
                <w:t>Governance Coordinator</w:t>
              </w:r>
            </w:moveTo>
          </w:p>
        </w:tc>
        <w:tc>
          <w:tcPr>
            <w:tcW w:w="6030" w:type="dxa"/>
            <w:shd w:val="clear" w:color="auto" w:fill="B8CCE4"/>
          </w:tcPr>
          <w:p w:rsidR="003C6F58" w:rsidRPr="00D17BD5" w:rsidRDefault="003C6F58" w:rsidP="004D5910">
            <w:pPr>
              <w:rPr>
                <w:moveTo w:id="1670" w:author="Diggavi, Ashok" w:date="2017-10-09T13:28:00Z"/>
                <w:rStyle w:val="Hyperlink"/>
                <w:rFonts w:ascii="Calibri" w:eastAsia="MS Mincho" w:hAnsi="Calibri"/>
                <w:bCs/>
              </w:rPr>
            </w:pPr>
            <w:moveTo w:id="1671" w:author="Diggavi, Ashok" w:date="2017-10-09T13:28:00Z">
              <w:r>
                <w:fldChar w:fldCharType="begin"/>
              </w:r>
              <w:r>
                <w:instrText>HYPERLINK "mailto:GovernanceCoordinator@pmi-madison.org"</w:instrText>
              </w:r>
              <w:r>
                <w:fldChar w:fldCharType="separate"/>
              </w:r>
              <w:r w:rsidRPr="00D17BD5">
                <w:rPr>
                  <w:rStyle w:val="Hyperlink"/>
                  <w:rFonts w:ascii="Calibri" w:eastAsia="MS Mincho" w:hAnsi="Calibri"/>
                  <w:bCs/>
                  <w:sz w:val="22"/>
                  <w:szCs w:val="22"/>
                </w:rPr>
                <w:t>GovernanceCoordinator@pmi-madison.org</w:t>
              </w:r>
              <w:r>
                <w:fldChar w:fldCharType="end"/>
              </w:r>
              <w:r w:rsidRPr="00D17BD5">
                <w:rPr>
                  <w:rStyle w:val="Hyperlink"/>
                  <w:rFonts w:ascii="Calibri" w:eastAsia="MS Mincho" w:hAnsi="Calibri"/>
                  <w:bCs/>
                  <w:sz w:val="22"/>
                  <w:szCs w:val="22"/>
                </w:rPr>
                <w:t>;</w:t>
              </w:r>
            </w:moveTo>
          </w:p>
        </w:tc>
      </w:tr>
      <w:tr w:rsidR="003C6F58" w:rsidRPr="00424A9C" w:rsidTr="004D5910">
        <w:trPr>
          <w:jc w:val="center"/>
        </w:trPr>
        <w:tc>
          <w:tcPr>
            <w:tcW w:w="4180" w:type="dxa"/>
            <w:shd w:val="clear" w:color="auto" w:fill="auto"/>
          </w:tcPr>
          <w:p w:rsidR="003C6F58" w:rsidRPr="00D17BD5" w:rsidRDefault="003C6F58" w:rsidP="004D5910">
            <w:pPr>
              <w:rPr>
                <w:moveTo w:id="1672" w:author="Diggavi, Ashok" w:date="2017-10-09T13:28:00Z"/>
                <w:rFonts w:ascii="Calibri" w:hAnsi="Calibri" w:cs="Arial"/>
                <w:bCs/>
              </w:rPr>
            </w:pPr>
            <w:moveTo w:id="1673" w:author="Diggavi, Ashok" w:date="2017-10-09T13:28:00Z">
              <w:r w:rsidRPr="00D17BD5">
                <w:rPr>
                  <w:rFonts w:ascii="Calibri" w:hAnsi="Calibri" w:cs="Arial"/>
                  <w:bCs/>
                  <w:sz w:val="22"/>
                  <w:szCs w:val="22"/>
                </w:rPr>
                <w:t>Administration Coordinator</w:t>
              </w:r>
            </w:moveTo>
          </w:p>
        </w:tc>
        <w:tc>
          <w:tcPr>
            <w:tcW w:w="6030" w:type="dxa"/>
            <w:shd w:val="clear" w:color="auto" w:fill="auto"/>
          </w:tcPr>
          <w:p w:rsidR="003C6F58" w:rsidRPr="00D17BD5" w:rsidRDefault="003C6F58" w:rsidP="004D5910">
            <w:pPr>
              <w:rPr>
                <w:moveTo w:id="1674" w:author="Diggavi, Ashok" w:date="2017-10-09T13:28:00Z"/>
                <w:rStyle w:val="Hyperlink"/>
                <w:rFonts w:ascii="Calibri" w:eastAsia="MS Mincho" w:hAnsi="Calibri"/>
                <w:bCs/>
              </w:rPr>
            </w:pPr>
            <w:moveTo w:id="1675" w:author="Diggavi, Ashok" w:date="2017-10-09T13:28:00Z">
              <w:r>
                <w:fldChar w:fldCharType="begin"/>
              </w:r>
              <w:r>
                <w:instrText>HYPERLINK "mailto:Administrationcoordinator@pmi-madison.org"</w:instrText>
              </w:r>
              <w:r>
                <w:fldChar w:fldCharType="separate"/>
              </w:r>
              <w:r w:rsidRPr="00D17BD5">
                <w:rPr>
                  <w:rStyle w:val="Hyperlink"/>
                  <w:rFonts w:ascii="Calibri" w:eastAsia="MS Mincho" w:hAnsi="Calibri"/>
                  <w:bCs/>
                  <w:sz w:val="22"/>
                  <w:szCs w:val="22"/>
                </w:rPr>
                <w:t>Administrationcoordinator@pmi-madison.org</w:t>
              </w:r>
              <w:r>
                <w:fldChar w:fldCharType="end"/>
              </w:r>
              <w:r w:rsidRPr="00D17BD5">
                <w:rPr>
                  <w:rStyle w:val="Hyperlink"/>
                  <w:rFonts w:ascii="Calibri" w:eastAsia="MS Mincho" w:hAnsi="Calibri"/>
                  <w:bCs/>
                  <w:sz w:val="22"/>
                  <w:szCs w:val="22"/>
                </w:rPr>
                <w:t>;</w:t>
              </w:r>
            </w:moveTo>
          </w:p>
        </w:tc>
      </w:tr>
      <w:tr w:rsidR="003C6F58" w:rsidRPr="00424A9C" w:rsidTr="004D5910">
        <w:trPr>
          <w:jc w:val="center"/>
        </w:trPr>
        <w:tc>
          <w:tcPr>
            <w:tcW w:w="4180" w:type="dxa"/>
            <w:shd w:val="clear" w:color="auto" w:fill="B8CCE4"/>
          </w:tcPr>
          <w:p w:rsidR="003C6F58" w:rsidRPr="00D17BD5" w:rsidRDefault="003C6F58" w:rsidP="004D5910">
            <w:pPr>
              <w:rPr>
                <w:moveTo w:id="1676" w:author="Diggavi, Ashok" w:date="2017-10-09T13:28:00Z"/>
                <w:rFonts w:ascii="Calibri" w:hAnsi="Calibri" w:cs="Arial"/>
                <w:bCs/>
              </w:rPr>
            </w:pPr>
            <w:moveTo w:id="1677" w:author="Diggavi, Ashok" w:date="2017-10-09T13:28:00Z">
              <w:r w:rsidRPr="00D17BD5">
                <w:rPr>
                  <w:rFonts w:ascii="Calibri" w:hAnsi="Calibri" w:cs="Arial"/>
                  <w:bCs/>
                  <w:sz w:val="22"/>
                  <w:szCs w:val="22"/>
                </w:rPr>
                <w:t>Secretary</w:t>
              </w:r>
            </w:moveTo>
          </w:p>
        </w:tc>
        <w:tc>
          <w:tcPr>
            <w:tcW w:w="6030" w:type="dxa"/>
            <w:shd w:val="clear" w:color="auto" w:fill="B8CCE4"/>
          </w:tcPr>
          <w:p w:rsidR="003C6F58" w:rsidRPr="00D17BD5" w:rsidRDefault="003C6F58" w:rsidP="004D5910">
            <w:pPr>
              <w:rPr>
                <w:moveTo w:id="1678" w:author="Diggavi, Ashok" w:date="2017-10-09T13:28:00Z"/>
                <w:rFonts w:ascii="Calibri" w:hAnsi="Calibri"/>
                <w:u w:val="single"/>
              </w:rPr>
            </w:pPr>
            <w:moveTo w:id="1679" w:author="Diggavi, Ashok" w:date="2017-10-09T13:28:00Z">
              <w:r w:rsidRPr="00D17BD5">
                <w:rPr>
                  <w:rFonts w:ascii="Calibri" w:hAnsi="Calibri"/>
                  <w:sz w:val="22"/>
                  <w:szCs w:val="22"/>
                  <w:u w:val="single"/>
                </w:rPr>
                <w:t>secretary@pmi-madison.org</w:t>
              </w:r>
            </w:moveTo>
          </w:p>
        </w:tc>
      </w:tr>
      <w:tr w:rsidR="003C6F58" w:rsidRPr="00424A9C" w:rsidTr="004D5910">
        <w:trPr>
          <w:jc w:val="center"/>
        </w:trPr>
        <w:tc>
          <w:tcPr>
            <w:tcW w:w="4180" w:type="dxa"/>
            <w:shd w:val="clear" w:color="auto" w:fill="auto"/>
          </w:tcPr>
          <w:p w:rsidR="003C6F58" w:rsidRPr="00D17BD5" w:rsidRDefault="003C6F58" w:rsidP="004D5910">
            <w:pPr>
              <w:rPr>
                <w:moveTo w:id="1680" w:author="Diggavi, Ashok" w:date="2017-10-09T13:28:00Z"/>
                <w:rFonts w:ascii="Calibri" w:hAnsi="Calibri" w:cs="Arial"/>
                <w:bCs/>
              </w:rPr>
            </w:pPr>
            <w:moveTo w:id="1681" w:author="Diggavi, Ashok" w:date="2017-10-09T13:28:00Z">
              <w:r w:rsidRPr="00D17BD5">
                <w:rPr>
                  <w:rFonts w:ascii="Calibri" w:hAnsi="Calibri" w:cs="Arial"/>
                  <w:bCs/>
                  <w:sz w:val="22"/>
                  <w:szCs w:val="22"/>
                </w:rPr>
                <w:t>Postmaster</w:t>
              </w:r>
            </w:moveTo>
          </w:p>
        </w:tc>
        <w:tc>
          <w:tcPr>
            <w:tcW w:w="6030" w:type="dxa"/>
            <w:shd w:val="clear" w:color="auto" w:fill="auto"/>
          </w:tcPr>
          <w:p w:rsidR="003C6F58" w:rsidRPr="00D17BD5" w:rsidRDefault="003C6F58" w:rsidP="004D5910">
            <w:pPr>
              <w:rPr>
                <w:moveTo w:id="1682" w:author="Diggavi, Ashok" w:date="2017-10-09T13:28:00Z"/>
                <w:rFonts w:ascii="Calibri" w:hAnsi="Calibri"/>
                <w:u w:val="single"/>
              </w:rPr>
            </w:pPr>
            <w:moveTo w:id="1683" w:author="Diggavi, Ashok" w:date="2017-10-09T13:28:00Z">
              <w:r w:rsidRPr="00D17BD5">
                <w:rPr>
                  <w:rFonts w:ascii="Calibri" w:hAnsi="Calibri"/>
                  <w:sz w:val="22"/>
                  <w:szCs w:val="22"/>
                  <w:u w:val="single"/>
                </w:rPr>
                <w:t>postmaster@pmi-madison.org</w:t>
              </w:r>
            </w:moveTo>
          </w:p>
        </w:tc>
      </w:tr>
    </w:tbl>
    <w:p w:rsidR="003C6F58" w:rsidRDefault="003C6F58" w:rsidP="003C6F58">
      <w:pPr>
        <w:rPr>
          <w:moveTo w:id="1684" w:author="Diggavi, Ashok" w:date="2017-10-09T13:28:00Z"/>
          <w:rFonts w:ascii="Calibri" w:hAnsi="Calibri" w:cs="Arial"/>
          <w:b/>
        </w:rPr>
      </w:pPr>
    </w:p>
    <w:p w:rsidR="003C6F58" w:rsidRDefault="003C6F58" w:rsidP="003C6F58">
      <w:pPr>
        <w:numPr>
          <w:ilvl w:val="0"/>
          <w:numId w:val="20"/>
        </w:numPr>
        <w:tabs>
          <w:tab w:val="left" w:pos="1080"/>
        </w:tabs>
        <w:rPr>
          <w:moveTo w:id="1685" w:author="Diggavi, Ashok" w:date="2017-10-09T13:28:00Z"/>
          <w:rFonts w:ascii="Calibri" w:hAnsi="Calibri" w:cs="Arial"/>
          <w:b/>
        </w:rPr>
      </w:pPr>
      <w:moveTo w:id="1686" w:author="Diggavi, Ashok" w:date="2017-10-09T13:28:00Z">
        <w:r>
          <w:rPr>
            <w:rFonts w:ascii="Calibri" w:hAnsi="Calibri" w:cs="Arial"/>
            <w:b/>
          </w:rPr>
          <w:t>Technology Team</w:t>
        </w:r>
      </w:moveTo>
    </w:p>
    <w:p w:rsidR="003C6F58" w:rsidRDefault="003C6F58" w:rsidP="003C6F58">
      <w:pPr>
        <w:tabs>
          <w:tab w:val="left" w:pos="1080"/>
        </w:tabs>
        <w:rPr>
          <w:moveTo w:id="1687" w:author="Diggavi, Ashok" w:date="2017-10-09T13:28:00Z"/>
          <w:rFonts w:ascii="Calibri" w:hAnsi="Calibri" w:cs="Arial"/>
          <w:b/>
        </w:rPr>
      </w:pPr>
    </w:p>
    <w:p w:rsidR="003C6F58" w:rsidRPr="005316EA" w:rsidRDefault="003C6F58" w:rsidP="003C6F58">
      <w:pPr>
        <w:tabs>
          <w:tab w:val="left" w:pos="0"/>
        </w:tabs>
        <w:rPr>
          <w:moveTo w:id="1688" w:author="Diggavi, Ashok" w:date="2017-10-09T13:28:00Z"/>
          <w:rFonts w:ascii="Calibri" w:hAnsi="Calibri" w:cs="Arial"/>
        </w:rPr>
      </w:pPr>
      <w:moveTo w:id="1689" w:author="Diggavi, Ashok" w:date="2017-10-09T13:28:00Z">
        <w:r>
          <w:rPr>
            <w:rFonts w:ascii="Calibri" w:hAnsi="Calibri" w:cs="Arial"/>
            <w:b/>
          </w:rPr>
          <w:tab/>
        </w:r>
        <w:r>
          <w:rPr>
            <w:rFonts w:ascii="Calibri" w:hAnsi="Calibri" w:cs="Arial"/>
          </w:rPr>
          <w:t xml:space="preserve">Distribution Address: </w:t>
        </w:r>
        <w:r>
          <w:fldChar w:fldCharType="begin"/>
        </w:r>
        <w:r>
          <w:instrText>HYPERLINK "mailto:technology@pmi-madison.org"</w:instrText>
        </w:r>
        <w:r>
          <w:fldChar w:fldCharType="separate"/>
        </w:r>
        <w:r w:rsidRPr="00FF4FEA">
          <w:rPr>
            <w:rStyle w:val="Hyperlink"/>
            <w:rFonts w:ascii="Calibri" w:hAnsi="Calibri" w:cs="Arial"/>
            <w:b/>
          </w:rPr>
          <w:t>technology@pmi-madison.org</w:t>
        </w:r>
        <w:r>
          <w:fldChar w:fldCharType="end"/>
        </w:r>
        <w:r>
          <w:rPr>
            <w:rFonts w:ascii="Calibri" w:hAnsi="Calibri" w:cs="Arial"/>
            <w:b/>
          </w:rPr>
          <w:t xml:space="preserve"> </w:t>
        </w:r>
      </w:moveTo>
    </w:p>
    <w:p w:rsidR="003C6F58" w:rsidRDefault="003C6F58" w:rsidP="003C6F58">
      <w:pPr>
        <w:pStyle w:val="ListParagraph"/>
        <w:rPr>
          <w:moveTo w:id="1690" w:author="Diggavi, Ashok" w:date="2017-10-09T13:28:00Z"/>
          <w:rFonts w:ascii="Calibri" w:hAnsi="Calibri"/>
        </w:rPr>
      </w:pPr>
      <w:moveTo w:id="1691" w:author="Diggavi, Ashok" w:date="2017-10-09T13:28:00Z">
        <w:r>
          <w:rPr>
            <w:rFonts w:ascii="Calibri" w:hAnsi="Calibri"/>
          </w:rPr>
          <w:t>Below is the list of individual accounts associated with the Technology Team distribution list:</w:t>
        </w:r>
      </w:moveTo>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864"/>
      </w:tblGrid>
      <w:tr w:rsidR="003C6F58" w:rsidRPr="00B3090B" w:rsidTr="004D5910">
        <w:trPr>
          <w:jc w:val="center"/>
        </w:trPr>
        <w:tc>
          <w:tcPr>
            <w:tcW w:w="5508" w:type="dxa"/>
            <w:shd w:val="clear" w:color="auto" w:fill="548DD4"/>
          </w:tcPr>
          <w:p w:rsidR="003C6F58" w:rsidRPr="00B3090B" w:rsidRDefault="003C6F58" w:rsidP="004D5910">
            <w:pPr>
              <w:pStyle w:val="ListParagraph"/>
              <w:rPr>
                <w:moveTo w:id="1692" w:author="Diggavi, Ashok" w:date="2017-10-09T13:28:00Z"/>
                <w:rFonts w:ascii="Calibri" w:hAnsi="Calibri" w:cs="Arial"/>
                <w:b/>
              </w:rPr>
            </w:pPr>
            <w:moveTo w:id="1693" w:author="Diggavi, Ashok" w:date="2017-10-09T13:28:00Z">
              <w:r w:rsidRPr="00B3090B">
                <w:rPr>
                  <w:rFonts w:ascii="Calibri" w:hAnsi="Calibri" w:cs="Arial"/>
                  <w:b/>
                </w:rPr>
                <w:t>Technology Team Positions</w:t>
              </w:r>
            </w:moveTo>
          </w:p>
        </w:tc>
        <w:tc>
          <w:tcPr>
            <w:tcW w:w="5508" w:type="dxa"/>
            <w:shd w:val="clear" w:color="auto" w:fill="548DD4"/>
          </w:tcPr>
          <w:p w:rsidR="003C6F58" w:rsidRPr="00B3090B" w:rsidRDefault="003C6F58" w:rsidP="004D5910">
            <w:pPr>
              <w:pStyle w:val="ListParagraph"/>
              <w:rPr>
                <w:moveTo w:id="1694" w:author="Diggavi, Ashok" w:date="2017-10-09T13:28:00Z"/>
                <w:rFonts w:ascii="Calibri" w:hAnsi="Calibri" w:cs="Arial"/>
                <w:b/>
              </w:rPr>
            </w:pPr>
            <w:moveTo w:id="1695" w:author="Diggavi, Ashok" w:date="2017-10-09T13:28:00Z">
              <w:r w:rsidRPr="00B3090B">
                <w:rPr>
                  <w:rFonts w:ascii="Calibri" w:hAnsi="Calibri" w:cs="Arial"/>
                  <w:b/>
                </w:rPr>
                <w:t>E-mail</w:t>
              </w:r>
            </w:moveTo>
          </w:p>
        </w:tc>
      </w:tr>
      <w:tr w:rsidR="003C6F58" w:rsidRPr="00B3090B" w:rsidTr="004D5910">
        <w:trPr>
          <w:jc w:val="center"/>
        </w:trPr>
        <w:tc>
          <w:tcPr>
            <w:tcW w:w="5508" w:type="dxa"/>
          </w:tcPr>
          <w:p w:rsidR="003C6F58" w:rsidRPr="00B3090B" w:rsidRDefault="003C6F58" w:rsidP="004D5910">
            <w:pPr>
              <w:pStyle w:val="ListParagraph"/>
              <w:rPr>
                <w:moveTo w:id="1696" w:author="Diggavi, Ashok" w:date="2017-10-09T13:28:00Z"/>
                <w:rFonts w:ascii="Calibri" w:hAnsi="Calibri" w:cs="Arial"/>
              </w:rPr>
            </w:pPr>
            <w:moveTo w:id="1697" w:author="Diggavi, Ashok" w:date="2017-10-09T13:28:00Z">
              <w:r w:rsidRPr="00B3090B">
                <w:rPr>
                  <w:rFonts w:ascii="Calibri" w:hAnsi="Calibri" w:cs="Arial"/>
                  <w:sz w:val="22"/>
                  <w:szCs w:val="22"/>
                </w:rPr>
                <w:t>VP of Technology</w:t>
              </w:r>
            </w:moveTo>
          </w:p>
        </w:tc>
        <w:tc>
          <w:tcPr>
            <w:tcW w:w="5508" w:type="dxa"/>
          </w:tcPr>
          <w:p w:rsidR="003C6F58" w:rsidRPr="00B3090B" w:rsidRDefault="003C6F58" w:rsidP="004D5910">
            <w:pPr>
              <w:pStyle w:val="ListParagraph"/>
              <w:rPr>
                <w:moveTo w:id="1698" w:author="Diggavi, Ashok" w:date="2017-10-09T13:28:00Z"/>
                <w:rFonts w:ascii="Calibri" w:hAnsi="Calibri" w:cs="Arial"/>
              </w:rPr>
            </w:pPr>
            <w:moveTo w:id="1699" w:author="Diggavi, Ashok" w:date="2017-10-09T13:28:00Z">
              <w:r w:rsidRPr="00B3090B">
                <w:rPr>
                  <w:rFonts w:ascii="Calibri" w:hAnsi="Calibri" w:cs="Arial"/>
                  <w:sz w:val="22"/>
                  <w:szCs w:val="22"/>
                </w:rPr>
                <w:t>VP-Technology@pmi-madison.org</w:t>
              </w:r>
            </w:moveTo>
          </w:p>
        </w:tc>
      </w:tr>
      <w:tr w:rsidR="003C6F58" w:rsidRPr="00B3090B" w:rsidTr="004D5910">
        <w:trPr>
          <w:jc w:val="center"/>
        </w:trPr>
        <w:tc>
          <w:tcPr>
            <w:tcW w:w="5508" w:type="dxa"/>
            <w:shd w:val="clear" w:color="auto" w:fill="B8CCE4"/>
          </w:tcPr>
          <w:p w:rsidR="003C6F58" w:rsidRPr="00B3090B" w:rsidRDefault="003C6F58" w:rsidP="004D5910">
            <w:pPr>
              <w:pStyle w:val="ListParagraph"/>
              <w:rPr>
                <w:moveTo w:id="1700" w:author="Diggavi, Ashok" w:date="2017-10-09T13:28:00Z"/>
                <w:rFonts w:ascii="Calibri" w:hAnsi="Calibri" w:cs="Arial"/>
              </w:rPr>
            </w:pPr>
            <w:moveTo w:id="1701" w:author="Diggavi, Ashok" w:date="2017-10-09T13:28:00Z">
              <w:r w:rsidRPr="00B3090B">
                <w:rPr>
                  <w:rFonts w:ascii="Calibri" w:hAnsi="Calibri" w:cs="Arial"/>
                  <w:sz w:val="22"/>
                  <w:szCs w:val="22"/>
                </w:rPr>
                <w:t>Director Technology/Website</w:t>
              </w:r>
            </w:moveTo>
          </w:p>
        </w:tc>
        <w:tc>
          <w:tcPr>
            <w:tcW w:w="5508" w:type="dxa"/>
            <w:shd w:val="clear" w:color="auto" w:fill="B8CCE4"/>
          </w:tcPr>
          <w:p w:rsidR="003C6F58" w:rsidRPr="00B3090B" w:rsidRDefault="003C6F58" w:rsidP="004D5910">
            <w:pPr>
              <w:pStyle w:val="ListParagraph"/>
              <w:rPr>
                <w:moveTo w:id="1702" w:author="Diggavi, Ashok" w:date="2017-10-09T13:28:00Z"/>
                <w:rFonts w:ascii="Calibri" w:hAnsi="Calibri" w:cs="Arial"/>
              </w:rPr>
            </w:pPr>
            <w:moveTo w:id="1703" w:author="Diggavi, Ashok" w:date="2017-10-09T13:28:00Z">
              <w:r w:rsidRPr="00B3090B">
                <w:rPr>
                  <w:rFonts w:ascii="Calibri" w:hAnsi="Calibri"/>
                  <w:color w:val="000000"/>
                  <w:sz w:val="22"/>
                  <w:szCs w:val="22"/>
                </w:rPr>
                <w:t>Dir-TechnologyWebsite@pmi-madison.org</w:t>
              </w:r>
            </w:moveTo>
          </w:p>
        </w:tc>
      </w:tr>
      <w:tr w:rsidR="003C6F58" w:rsidRPr="00B3090B" w:rsidTr="004D5910">
        <w:trPr>
          <w:jc w:val="center"/>
        </w:trPr>
        <w:tc>
          <w:tcPr>
            <w:tcW w:w="5508" w:type="dxa"/>
          </w:tcPr>
          <w:p w:rsidR="003C6F58" w:rsidRPr="00B3090B" w:rsidRDefault="003C6F58" w:rsidP="004D5910">
            <w:pPr>
              <w:pStyle w:val="ListParagraph"/>
              <w:rPr>
                <w:moveTo w:id="1704" w:author="Diggavi, Ashok" w:date="2017-10-09T13:28:00Z"/>
                <w:rFonts w:ascii="Calibri" w:hAnsi="Calibri" w:cs="Arial"/>
              </w:rPr>
            </w:pPr>
            <w:moveTo w:id="1705" w:author="Diggavi, Ashok" w:date="2017-10-09T13:28:00Z">
              <w:r w:rsidRPr="00B3090B">
                <w:rPr>
                  <w:rFonts w:ascii="Calibri" w:hAnsi="Calibri" w:cs="Arial"/>
                  <w:sz w:val="22"/>
                  <w:szCs w:val="22"/>
                </w:rPr>
                <w:t>Webmaster</w:t>
              </w:r>
            </w:moveTo>
          </w:p>
        </w:tc>
        <w:tc>
          <w:tcPr>
            <w:tcW w:w="5508" w:type="dxa"/>
          </w:tcPr>
          <w:p w:rsidR="003C6F58" w:rsidRPr="00B3090B" w:rsidRDefault="003C6F58" w:rsidP="004D5910">
            <w:pPr>
              <w:pStyle w:val="ListParagraph"/>
              <w:rPr>
                <w:moveTo w:id="1706" w:author="Diggavi, Ashok" w:date="2017-10-09T13:28:00Z"/>
                <w:rFonts w:ascii="Calibri" w:hAnsi="Calibri" w:cs="Arial"/>
              </w:rPr>
            </w:pPr>
            <w:moveTo w:id="1707" w:author="Diggavi, Ashok" w:date="2017-10-09T13:28:00Z">
              <w:r w:rsidRPr="00B3090B">
                <w:rPr>
                  <w:rFonts w:ascii="Calibri" w:hAnsi="Calibri" w:cs="Arial"/>
                  <w:sz w:val="22"/>
                  <w:szCs w:val="22"/>
                </w:rPr>
                <w:t>webmaster@pmi-madison.org</w:t>
              </w:r>
            </w:moveTo>
          </w:p>
        </w:tc>
      </w:tr>
      <w:tr w:rsidR="003C6F58" w:rsidRPr="00B3090B" w:rsidTr="004D5910">
        <w:trPr>
          <w:jc w:val="center"/>
        </w:trPr>
        <w:tc>
          <w:tcPr>
            <w:tcW w:w="5508" w:type="dxa"/>
            <w:shd w:val="clear" w:color="auto" w:fill="B8CCE4"/>
          </w:tcPr>
          <w:p w:rsidR="003C6F58" w:rsidRPr="00B3090B" w:rsidRDefault="003C6F58" w:rsidP="004D5910">
            <w:pPr>
              <w:pStyle w:val="ListParagraph"/>
              <w:rPr>
                <w:moveTo w:id="1708" w:author="Diggavi, Ashok" w:date="2017-10-09T13:28:00Z"/>
                <w:rFonts w:ascii="Calibri" w:hAnsi="Calibri" w:cs="Arial"/>
              </w:rPr>
            </w:pPr>
            <w:moveTo w:id="1709" w:author="Diggavi, Ashok" w:date="2017-10-09T13:28:00Z">
              <w:r w:rsidRPr="00B3090B">
                <w:rPr>
                  <w:rFonts w:ascii="Calibri" w:hAnsi="Calibri" w:cs="Arial"/>
                  <w:sz w:val="22"/>
                  <w:szCs w:val="22"/>
                </w:rPr>
                <w:t>Event Registration Administrator</w:t>
              </w:r>
            </w:moveTo>
          </w:p>
        </w:tc>
        <w:tc>
          <w:tcPr>
            <w:tcW w:w="5508" w:type="dxa"/>
            <w:shd w:val="clear" w:color="auto" w:fill="B8CCE4"/>
          </w:tcPr>
          <w:p w:rsidR="003C6F58" w:rsidRPr="00B3090B" w:rsidRDefault="003C6F58" w:rsidP="004D5910">
            <w:pPr>
              <w:pStyle w:val="ListParagraph"/>
              <w:rPr>
                <w:moveTo w:id="1710" w:author="Diggavi, Ashok" w:date="2017-10-09T13:28:00Z"/>
                <w:rFonts w:ascii="Calibri" w:hAnsi="Calibri" w:cs="Arial"/>
              </w:rPr>
            </w:pPr>
            <w:moveTo w:id="1711" w:author="Diggavi, Ashok" w:date="2017-10-09T13:28:00Z">
              <w:r w:rsidRPr="00B3090B">
                <w:rPr>
                  <w:rFonts w:ascii="Calibri" w:hAnsi="Calibri" w:cs="Arial"/>
                  <w:sz w:val="22"/>
                  <w:szCs w:val="22"/>
                </w:rPr>
                <w:t>registration@pmi-madison.org</w:t>
              </w:r>
            </w:moveTo>
          </w:p>
        </w:tc>
      </w:tr>
    </w:tbl>
    <w:p w:rsidR="003C6F58" w:rsidRDefault="003C6F58" w:rsidP="003C6F58">
      <w:pPr>
        <w:pStyle w:val="ListParagraph"/>
        <w:numPr>
          <w:ilvl w:val="0"/>
          <w:numId w:val="20"/>
        </w:numPr>
        <w:spacing w:before="100" w:beforeAutospacing="1" w:after="100" w:afterAutospacing="1"/>
        <w:contextualSpacing w:val="0"/>
        <w:rPr>
          <w:moveTo w:id="1712" w:author="Diggavi, Ashok" w:date="2017-10-09T13:28:00Z"/>
          <w:rFonts w:ascii="Calibri" w:hAnsi="Calibri"/>
          <w:b/>
        </w:rPr>
      </w:pPr>
      <w:moveTo w:id="1713" w:author="Diggavi, Ashok" w:date="2017-10-09T13:28:00Z">
        <w:r>
          <w:rPr>
            <w:rFonts w:ascii="Calibri" w:hAnsi="Calibri"/>
            <w:b/>
          </w:rPr>
          <w:t>PDD Team</w:t>
        </w:r>
      </w:moveTo>
    </w:p>
    <w:p w:rsidR="003C6F58" w:rsidRPr="004B68D8" w:rsidRDefault="003C6F58" w:rsidP="003C6F58">
      <w:pPr>
        <w:pStyle w:val="ListParagraph"/>
        <w:rPr>
          <w:moveTo w:id="1714" w:author="Diggavi, Ashok" w:date="2017-10-09T13:28:00Z"/>
          <w:rFonts w:ascii="Calibri" w:hAnsi="Calibri"/>
        </w:rPr>
      </w:pPr>
      <w:moveTo w:id="1715" w:author="Diggavi, Ashok" w:date="2017-10-09T13:28:00Z">
        <w:r>
          <w:rPr>
            <w:rFonts w:ascii="Calibri" w:hAnsi="Calibri"/>
          </w:rPr>
          <w:tab/>
          <w:t xml:space="preserve">Distribution Address: </w:t>
        </w:r>
        <w:r>
          <w:fldChar w:fldCharType="begin"/>
        </w:r>
        <w:r>
          <w:instrText>HYPERLINK "mailto:pddteam@pmi-madison.org"</w:instrText>
        </w:r>
        <w:r>
          <w:fldChar w:fldCharType="separate"/>
        </w:r>
        <w:r w:rsidRPr="00FF4FEA">
          <w:rPr>
            <w:rStyle w:val="Hyperlink"/>
            <w:rFonts w:ascii="Calibri" w:hAnsi="Calibri"/>
          </w:rPr>
          <w:t>pddteam@pmi-madison.org</w:t>
        </w:r>
        <w:r>
          <w:fldChar w:fldCharType="end"/>
        </w:r>
        <w:r>
          <w:rPr>
            <w:rFonts w:ascii="Calibri" w:hAnsi="Calibri"/>
          </w:rPr>
          <w:t xml:space="preserve"> </w:t>
        </w:r>
      </w:moveTo>
    </w:p>
    <w:p w:rsidR="003C6F58" w:rsidRDefault="003C6F58" w:rsidP="003C6F58">
      <w:pPr>
        <w:pStyle w:val="ListParagraph"/>
        <w:rPr>
          <w:moveTo w:id="1716" w:author="Diggavi, Ashok" w:date="2017-10-09T13:28:00Z"/>
          <w:rFonts w:ascii="Calibri" w:hAnsi="Calibri"/>
        </w:rPr>
      </w:pPr>
      <w:moveTo w:id="1717" w:author="Diggavi, Ashok" w:date="2017-10-09T13:28:00Z">
        <w:r>
          <w:rPr>
            <w:rFonts w:ascii="Calibri" w:hAnsi="Calibri"/>
          </w:rPr>
          <w:t>The PPD Team e-mail distribution list is reserved for individuals assisting with planning, organizing, and facilitating the PDD Professional Development Day.  This list changes recipients on a yearly basis, as needed.</w:t>
        </w:r>
      </w:moveTo>
    </w:p>
    <w:p w:rsidR="003C6F58" w:rsidRDefault="003C6F58" w:rsidP="003C6F58">
      <w:pPr>
        <w:pStyle w:val="ListParagraph"/>
        <w:rPr>
          <w:moveTo w:id="1718" w:author="Diggavi, Ashok" w:date="2017-10-09T13:28:00Z"/>
          <w:rFonts w:ascii="Calibri" w:hAnsi="Calibri"/>
        </w:rPr>
      </w:pPr>
    </w:p>
    <w:p w:rsidR="003C6F58" w:rsidRDefault="003C6F58" w:rsidP="003C6F58">
      <w:pPr>
        <w:rPr>
          <w:moveTo w:id="1719" w:author="Diggavi, Ashok" w:date="2017-10-09T13:28:00Z"/>
          <w:rFonts w:ascii="Calibri" w:hAnsi="Calibri" w:cs="Arial"/>
        </w:rPr>
      </w:pPr>
    </w:p>
    <w:p w:rsidR="003C6F58" w:rsidRDefault="003C6F58" w:rsidP="003C6F58">
      <w:pPr>
        <w:rPr>
          <w:moveTo w:id="1720" w:author="Diggavi, Ashok" w:date="2017-10-09T13:28:00Z"/>
          <w:rFonts w:ascii="Calibri" w:hAnsi="Calibri" w:cs="Arial"/>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576"/>
      </w:tblGrid>
      <w:tr w:rsidR="003C6F58" w:rsidRPr="00424A9C" w:rsidTr="004D5910">
        <w:tc>
          <w:tcPr>
            <w:tcW w:w="11016" w:type="dxa"/>
            <w:shd w:val="clear" w:color="auto" w:fill="000000"/>
          </w:tcPr>
          <w:p w:rsidR="003C6F58" w:rsidRPr="00424A9C" w:rsidRDefault="003C6F58" w:rsidP="004D5910">
            <w:pPr>
              <w:rPr>
                <w:moveTo w:id="1721" w:author="Diggavi, Ashok" w:date="2017-10-09T13:28:00Z"/>
                <w:rFonts w:ascii="Calibri" w:hAnsi="Calibri" w:cs="Arial"/>
                <w:b/>
                <w:bCs/>
                <w:color w:val="FFFFFF"/>
              </w:rPr>
            </w:pPr>
            <w:moveTo w:id="1722" w:author="Diggavi, Ashok" w:date="2017-10-09T13:28:00Z">
              <w:r w:rsidRPr="00424A9C">
                <w:rPr>
                  <w:rFonts w:ascii="Calibri" w:hAnsi="Calibri" w:cs="Arial"/>
                  <w:b/>
                  <w:bCs/>
                  <w:color w:val="FFFFFF"/>
                  <w:sz w:val="22"/>
                  <w:szCs w:val="22"/>
                </w:rPr>
                <w:t>This policy was approved by majority Board vote on 6/29/13.</w:t>
              </w:r>
            </w:moveTo>
          </w:p>
        </w:tc>
      </w:tr>
    </w:tbl>
    <w:p w:rsidR="003C6F58" w:rsidRDefault="003C6F58" w:rsidP="003C6F58">
      <w:pPr>
        <w:rPr>
          <w:moveTo w:id="1723" w:author="Diggavi, Ashok" w:date="2017-10-09T13:28:00Z"/>
          <w:rFonts w:ascii="Calibri" w:hAnsi="Calibri" w:cs="Arial"/>
        </w:rPr>
      </w:pPr>
    </w:p>
    <w:p w:rsidR="003C6F58" w:rsidRPr="00C3144D" w:rsidRDefault="003C6F58" w:rsidP="003C6F58">
      <w:pPr>
        <w:rPr>
          <w:moveTo w:id="1724" w:author="Diggavi, Ashok" w:date="2017-10-09T13:28:00Z"/>
          <w:rFonts w:ascii="Calibri" w:hAnsi="Calibri" w:cs="Arial"/>
          <w:b/>
        </w:rPr>
      </w:pPr>
      <w:moveTo w:id="1725" w:author="Diggavi, Ashok" w:date="2017-10-09T13:28:00Z">
        <w:r w:rsidRPr="00C3144D">
          <w:rPr>
            <w:rFonts w:ascii="Calibri" w:hAnsi="Calibri" w:cs="Arial"/>
            <w:b/>
          </w:rPr>
          <w:t>Revision History:</w:t>
        </w:r>
      </w:moveTo>
    </w:p>
    <w:p w:rsidR="003C6F58" w:rsidDel="004B2610" w:rsidRDefault="003C6F58" w:rsidP="003C6F58">
      <w:pPr>
        <w:rPr>
          <w:del w:id="1726" w:author="Diggavi, Ashok" w:date="2017-10-10T15:03:00Z"/>
          <w:moveTo w:id="1727" w:author="Diggavi, Ashok" w:date="2017-10-09T13:28:00Z"/>
          <w:rFonts w:ascii="Calibri" w:hAnsi="Calibri" w:cs="Arial"/>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47"/>
        <w:gridCol w:w="8029"/>
      </w:tblGrid>
      <w:tr w:rsidR="003C6F58" w:rsidRPr="00424A9C" w:rsidDel="004B2610" w:rsidTr="00CC7D19">
        <w:trPr>
          <w:del w:id="1728" w:author="Diggavi, Ashok" w:date="2017-10-10T15:03:00Z"/>
        </w:trPr>
        <w:tc>
          <w:tcPr>
            <w:tcW w:w="1547" w:type="dxa"/>
            <w:shd w:val="clear" w:color="auto" w:fill="4F81BD"/>
          </w:tcPr>
          <w:p w:rsidR="003C6F58" w:rsidRPr="00424A9C" w:rsidDel="004B2610" w:rsidRDefault="003C6F58" w:rsidP="004D5910">
            <w:pPr>
              <w:rPr>
                <w:del w:id="1729" w:author="Diggavi, Ashok" w:date="2017-10-10T15:03:00Z"/>
                <w:moveTo w:id="1730" w:author="Diggavi, Ashok" w:date="2017-10-09T13:28:00Z"/>
                <w:rFonts w:ascii="Calibri" w:hAnsi="Calibri" w:cs="Arial"/>
                <w:b/>
                <w:bCs/>
                <w:color w:val="FFFFFF"/>
              </w:rPr>
            </w:pPr>
            <w:moveTo w:id="1731" w:author="Diggavi, Ashok" w:date="2017-10-09T13:28:00Z">
              <w:del w:id="1732" w:author="Diggavi, Ashok" w:date="2017-10-10T15:03:00Z">
                <w:r w:rsidRPr="00424A9C" w:rsidDel="004B2610">
                  <w:rPr>
                    <w:rFonts w:ascii="Calibri" w:hAnsi="Calibri" w:cs="Arial"/>
                    <w:b/>
                    <w:bCs/>
                    <w:color w:val="FFFFFF"/>
                    <w:sz w:val="22"/>
                    <w:szCs w:val="22"/>
                  </w:rPr>
                  <w:delText>Date</w:delText>
                </w:r>
              </w:del>
            </w:moveTo>
          </w:p>
        </w:tc>
        <w:tc>
          <w:tcPr>
            <w:tcW w:w="8029" w:type="dxa"/>
            <w:shd w:val="clear" w:color="auto" w:fill="4F81BD"/>
          </w:tcPr>
          <w:p w:rsidR="003C6F58" w:rsidRPr="00424A9C" w:rsidDel="004B2610" w:rsidRDefault="003C6F58" w:rsidP="004D5910">
            <w:pPr>
              <w:rPr>
                <w:del w:id="1733" w:author="Diggavi, Ashok" w:date="2017-10-10T15:03:00Z"/>
                <w:moveTo w:id="1734" w:author="Diggavi, Ashok" w:date="2017-10-09T13:28:00Z"/>
                <w:rFonts w:ascii="Calibri" w:hAnsi="Calibri" w:cs="Arial"/>
                <w:b/>
                <w:bCs/>
                <w:color w:val="FFFFFF"/>
              </w:rPr>
            </w:pPr>
            <w:moveTo w:id="1735" w:author="Diggavi, Ashok" w:date="2017-10-09T13:28:00Z">
              <w:del w:id="1736" w:author="Diggavi, Ashok" w:date="2017-10-10T15:03:00Z">
                <w:r w:rsidRPr="00424A9C" w:rsidDel="004B2610">
                  <w:rPr>
                    <w:rFonts w:ascii="Calibri" w:hAnsi="Calibri" w:cs="Arial"/>
                    <w:b/>
                    <w:bCs/>
                    <w:color w:val="FFFFFF"/>
                    <w:sz w:val="22"/>
                    <w:szCs w:val="22"/>
                  </w:rPr>
                  <w:delText>Modifications</w:delText>
                </w:r>
              </w:del>
            </w:moveTo>
          </w:p>
        </w:tc>
      </w:tr>
      <w:tr w:rsidR="003C6F58" w:rsidRPr="00424A9C" w:rsidDel="004B2610" w:rsidTr="00CC7D19">
        <w:trPr>
          <w:del w:id="1737" w:author="Diggavi, Ashok" w:date="2017-10-10T15:03:00Z"/>
        </w:trPr>
        <w:tc>
          <w:tcPr>
            <w:tcW w:w="1547" w:type="dxa"/>
            <w:tcBorders>
              <w:top w:val="single" w:sz="8" w:space="0" w:color="4F81BD"/>
              <w:left w:val="single" w:sz="8" w:space="0" w:color="4F81BD"/>
              <w:bottom w:val="single" w:sz="8" w:space="0" w:color="4F81BD"/>
            </w:tcBorders>
          </w:tcPr>
          <w:p w:rsidR="003C6F58" w:rsidRPr="00424A9C" w:rsidDel="004B2610" w:rsidRDefault="003C6F58" w:rsidP="004D5910">
            <w:pPr>
              <w:rPr>
                <w:del w:id="1738" w:author="Diggavi, Ashok" w:date="2017-10-10T15:03:00Z"/>
                <w:moveTo w:id="1739" w:author="Diggavi, Ashok" w:date="2017-10-09T13:28:00Z"/>
                <w:rFonts w:ascii="Calibri" w:hAnsi="Calibri" w:cs="Arial"/>
                <w:b/>
                <w:bCs/>
              </w:rPr>
            </w:pPr>
            <w:moveTo w:id="1740" w:author="Diggavi, Ashok" w:date="2017-10-09T13:28:00Z">
              <w:del w:id="1741" w:author="Diggavi, Ashok" w:date="2017-10-10T15:03:00Z">
                <w:r w:rsidRPr="00424A9C" w:rsidDel="004B2610">
                  <w:rPr>
                    <w:rFonts w:ascii="Calibri" w:hAnsi="Calibri" w:cs="Arial"/>
                    <w:b/>
                    <w:bCs/>
                    <w:sz w:val="22"/>
                    <w:szCs w:val="22"/>
                  </w:rPr>
                  <w:delText>14</w:delText>
                </w:r>
                <w:r w:rsidRPr="00424A9C" w:rsidDel="004B2610">
                  <w:rPr>
                    <w:rFonts w:ascii="Calibri" w:hAnsi="Calibri" w:cs="Arial"/>
                    <w:b/>
                    <w:bCs/>
                    <w:sz w:val="22"/>
                    <w:szCs w:val="22"/>
                    <w:vertAlign w:val="superscript"/>
                  </w:rPr>
                  <w:delText>th</w:delText>
                </w:r>
                <w:r w:rsidRPr="00424A9C" w:rsidDel="004B2610">
                  <w:rPr>
                    <w:rFonts w:ascii="Calibri" w:hAnsi="Calibri" w:cs="Arial"/>
                    <w:b/>
                    <w:bCs/>
                    <w:sz w:val="22"/>
                    <w:szCs w:val="22"/>
                  </w:rPr>
                  <w:delText xml:space="preserve"> Aug 2014</w:delText>
                </w:r>
              </w:del>
            </w:moveTo>
          </w:p>
        </w:tc>
        <w:tc>
          <w:tcPr>
            <w:tcW w:w="8029" w:type="dxa"/>
            <w:tcBorders>
              <w:top w:val="single" w:sz="8" w:space="0" w:color="4F81BD"/>
              <w:bottom w:val="single" w:sz="8" w:space="0" w:color="4F81BD"/>
              <w:right w:val="single" w:sz="8" w:space="0" w:color="4F81BD"/>
            </w:tcBorders>
          </w:tcPr>
          <w:p w:rsidR="003C6F58" w:rsidRPr="00424A9C" w:rsidDel="004B2610" w:rsidRDefault="003C6F58" w:rsidP="004D5910">
            <w:pPr>
              <w:rPr>
                <w:del w:id="1742" w:author="Diggavi, Ashok" w:date="2017-10-10T15:03:00Z"/>
                <w:moveTo w:id="1743" w:author="Diggavi, Ashok" w:date="2017-10-09T13:28:00Z"/>
                <w:rFonts w:ascii="Calibri" w:hAnsi="Calibri" w:cs="Arial"/>
              </w:rPr>
            </w:pPr>
            <w:moveTo w:id="1744" w:author="Diggavi, Ashok" w:date="2017-10-09T13:28:00Z">
              <w:del w:id="1745" w:author="Diggavi, Ashok" w:date="2017-10-10T15:03:00Z">
                <w:r w:rsidRPr="00424A9C" w:rsidDel="004B2610">
                  <w:rPr>
                    <w:rFonts w:ascii="Calibri" w:hAnsi="Calibri" w:cs="Arial"/>
                    <w:sz w:val="22"/>
                    <w:szCs w:val="22"/>
                  </w:rPr>
                  <w:delText>1. Executive Board email ids were updated.</w:delText>
                </w:r>
              </w:del>
            </w:moveTo>
          </w:p>
          <w:p w:rsidR="003C6F58" w:rsidRPr="00424A9C" w:rsidDel="004B2610" w:rsidRDefault="003C6F58" w:rsidP="004D5910">
            <w:pPr>
              <w:rPr>
                <w:del w:id="1746" w:author="Diggavi, Ashok" w:date="2017-10-10T15:03:00Z"/>
                <w:moveTo w:id="1747" w:author="Diggavi, Ashok" w:date="2017-10-09T13:28:00Z"/>
                <w:rFonts w:ascii="Calibri" w:hAnsi="Calibri" w:cs="Arial"/>
              </w:rPr>
            </w:pPr>
            <w:moveTo w:id="1748" w:author="Diggavi, Ashok" w:date="2017-10-09T13:28:00Z">
              <w:del w:id="1749" w:author="Diggavi, Ashok" w:date="2017-10-10T15:03:00Z">
                <w:r w:rsidRPr="00424A9C" w:rsidDel="004B2610">
                  <w:rPr>
                    <w:rFonts w:ascii="Calibri" w:hAnsi="Calibri" w:cs="Arial"/>
                    <w:sz w:val="22"/>
                    <w:szCs w:val="22"/>
                  </w:rPr>
                  <w:delText>2. PMI-MAD Operations Board email ids were updated.</w:delText>
                </w:r>
              </w:del>
            </w:moveTo>
          </w:p>
          <w:p w:rsidR="003C6F58" w:rsidRPr="00424A9C" w:rsidDel="004B2610" w:rsidRDefault="003C6F58" w:rsidP="004D5910">
            <w:pPr>
              <w:rPr>
                <w:del w:id="1750" w:author="Diggavi, Ashok" w:date="2017-10-10T15:03:00Z"/>
                <w:moveTo w:id="1751" w:author="Diggavi, Ashok" w:date="2017-10-09T13:28:00Z"/>
                <w:rFonts w:ascii="Calibri" w:hAnsi="Calibri" w:cs="Arial"/>
              </w:rPr>
            </w:pPr>
            <w:moveTo w:id="1752" w:author="Diggavi, Ashok" w:date="2017-10-09T13:28:00Z">
              <w:del w:id="1753" w:author="Diggavi, Ashok" w:date="2017-10-10T15:03:00Z">
                <w:r w:rsidRPr="00424A9C" w:rsidDel="004B2610">
                  <w:rPr>
                    <w:rFonts w:ascii="Calibri" w:hAnsi="Calibri" w:cs="Arial"/>
                    <w:sz w:val="22"/>
                    <w:szCs w:val="22"/>
                  </w:rPr>
                  <w:delText>3. Calendar now resides on Zimbra instead of Google.</w:delText>
                </w:r>
              </w:del>
            </w:moveTo>
          </w:p>
          <w:p w:rsidR="003C6F58" w:rsidRPr="00424A9C" w:rsidDel="004B2610" w:rsidRDefault="003C6F58" w:rsidP="004D5910">
            <w:pPr>
              <w:rPr>
                <w:del w:id="1754" w:author="Diggavi, Ashok" w:date="2017-10-10T15:03:00Z"/>
                <w:moveTo w:id="1755" w:author="Diggavi, Ashok" w:date="2017-10-09T13:28:00Z"/>
                <w:rFonts w:ascii="Calibri" w:hAnsi="Calibri" w:cs="Arial"/>
              </w:rPr>
            </w:pPr>
            <w:moveTo w:id="1756" w:author="Diggavi, Ashok" w:date="2017-10-09T13:28:00Z">
              <w:del w:id="1757" w:author="Diggavi, Ashok" w:date="2017-10-10T15:03:00Z">
                <w:r w:rsidRPr="00424A9C" w:rsidDel="004B2610">
                  <w:rPr>
                    <w:rFonts w:ascii="Calibri" w:hAnsi="Calibri" w:cs="Arial"/>
                    <w:sz w:val="22"/>
                    <w:szCs w:val="22"/>
                  </w:rPr>
                  <w:delText>4. Document Repository is on PMI website.</w:delText>
                </w:r>
              </w:del>
            </w:moveTo>
          </w:p>
          <w:p w:rsidR="003C6F58" w:rsidRPr="00424A9C" w:rsidDel="004B2610" w:rsidRDefault="003C6F58" w:rsidP="004D5910">
            <w:pPr>
              <w:rPr>
                <w:del w:id="1758" w:author="Diggavi, Ashok" w:date="2017-10-10T15:03:00Z"/>
                <w:moveTo w:id="1759" w:author="Diggavi, Ashok" w:date="2017-10-09T13:28:00Z"/>
                <w:rFonts w:ascii="Calibri" w:hAnsi="Calibri" w:cs="Arial"/>
              </w:rPr>
            </w:pPr>
            <w:moveTo w:id="1760" w:author="Diggavi, Ashok" w:date="2017-10-09T13:28:00Z">
              <w:del w:id="1761" w:author="Diggavi, Ashok" w:date="2017-10-10T15:03:00Z">
                <w:r w:rsidRPr="00424A9C" w:rsidDel="004B2610">
                  <w:rPr>
                    <w:rFonts w:ascii="Calibri" w:hAnsi="Calibri" w:cs="Arial"/>
                    <w:sz w:val="22"/>
                    <w:szCs w:val="22"/>
                  </w:rPr>
                  <w:delText>5. Added Email Signature.</w:delText>
                </w:r>
              </w:del>
            </w:moveTo>
          </w:p>
        </w:tc>
      </w:tr>
      <w:tr w:rsidR="003C6F58" w:rsidRPr="00424A9C" w:rsidDel="004B2610" w:rsidTr="00CC7D19">
        <w:trPr>
          <w:del w:id="1762" w:author="Diggavi, Ashok" w:date="2017-10-10T15:03:00Z"/>
        </w:trPr>
        <w:tc>
          <w:tcPr>
            <w:tcW w:w="1547" w:type="dxa"/>
            <w:tcBorders>
              <w:top w:val="single" w:sz="8" w:space="0" w:color="4F81BD"/>
              <w:left w:val="single" w:sz="8" w:space="0" w:color="4F81BD"/>
              <w:bottom w:val="single" w:sz="8" w:space="0" w:color="4F81BD"/>
            </w:tcBorders>
          </w:tcPr>
          <w:p w:rsidR="003C6F58" w:rsidRPr="00424A9C" w:rsidDel="004B2610" w:rsidRDefault="003C6F58" w:rsidP="004D5910">
            <w:pPr>
              <w:rPr>
                <w:del w:id="1763" w:author="Diggavi, Ashok" w:date="2017-10-10T15:03:00Z"/>
                <w:moveTo w:id="1764" w:author="Diggavi, Ashok" w:date="2017-10-09T13:28:00Z"/>
                <w:rFonts w:ascii="Calibri" w:hAnsi="Calibri" w:cs="Arial"/>
                <w:b/>
                <w:bCs/>
              </w:rPr>
            </w:pPr>
            <w:moveTo w:id="1765" w:author="Diggavi, Ashok" w:date="2017-10-09T13:28:00Z">
              <w:del w:id="1766" w:author="Diggavi, Ashok" w:date="2017-10-10T15:03:00Z">
                <w:r w:rsidRPr="00424A9C" w:rsidDel="004B2610">
                  <w:rPr>
                    <w:rFonts w:ascii="Calibri" w:hAnsi="Calibri" w:cs="Arial"/>
                    <w:b/>
                    <w:bCs/>
                    <w:sz w:val="22"/>
                    <w:szCs w:val="22"/>
                  </w:rPr>
                  <w:delText>10</w:delText>
                </w:r>
                <w:r w:rsidRPr="00424A9C" w:rsidDel="004B2610">
                  <w:rPr>
                    <w:rFonts w:ascii="Calibri" w:hAnsi="Calibri" w:cs="Arial"/>
                    <w:b/>
                    <w:bCs/>
                    <w:sz w:val="22"/>
                    <w:szCs w:val="22"/>
                    <w:vertAlign w:val="superscript"/>
                  </w:rPr>
                  <w:delText>th</w:delText>
                </w:r>
                <w:r w:rsidRPr="00424A9C" w:rsidDel="004B2610">
                  <w:rPr>
                    <w:rFonts w:ascii="Calibri" w:hAnsi="Calibri" w:cs="Arial"/>
                    <w:b/>
                    <w:bCs/>
                    <w:sz w:val="22"/>
                    <w:szCs w:val="22"/>
                  </w:rPr>
                  <w:delText xml:space="preserve"> Sep 2014</w:delText>
                </w:r>
              </w:del>
            </w:moveTo>
          </w:p>
        </w:tc>
        <w:tc>
          <w:tcPr>
            <w:tcW w:w="8029" w:type="dxa"/>
            <w:tcBorders>
              <w:top w:val="single" w:sz="8" w:space="0" w:color="4F81BD"/>
              <w:bottom w:val="single" w:sz="8" w:space="0" w:color="4F81BD"/>
              <w:right w:val="single" w:sz="8" w:space="0" w:color="4F81BD"/>
            </w:tcBorders>
          </w:tcPr>
          <w:p w:rsidR="003C6F58" w:rsidRPr="00424A9C" w:rsidDel="004B2610" w:rsidRDefault="003C6F58" w:rsidP="004D5910">
            <w:pPr>
              <w:rPr>
                <w:del w:id="1767" w:author="Diggavi, Ashok" w:date="2017-10-10T15:03:00Z"/>
                <w:moveTo w:id="1768" w:author="Diggavi, Ashok" w:date="2017-10-09T13:28:00Z"/>
                <w:rFonts w:ascii="Calibri" w:hAnsi="Calibri" w:cs="Arial"/>
              </w:rPr>
            </w:pPr>
            <w:moveTo w:id="1769" w:author="Diggavi, Ashok" w:date="2017-10-09T13:28:00Z">
              <w:del w:id="1770" w:author="Diggavi, Ashok" w:date="2017-10-10T15:03:00Z">
                <w:r w:rsidRPr="00424A9C" w:rsidDel="004B2610">
                  <w:rPr>
                    <w:rFonts w:ascii="Calibri" w:hAnsi="Calibri" w:cs="Arial"/>
                    <w:sz w:val="22"/>
                    <w:szCs w:val="22"/>
                  </w:rPr>
                  <w:delText>Added PMI logo at the end of the signature. Also, the font is changed from Calibri(Body) to Professional.</w:delText>
                </w:r>
              </w:del>
            </w:moveTo>
          </w:p>
        </w:tc>
      </w:tr>
      <w:tr w:rsidR="00CC7D19" w:rsidRPr="00424A9C" w:rsidDel="004B2610" w:rsidTr="00CC7D19">
        <w:trPr>
          <w:trHeight w:val="295"/>
          <w:del w:id="1771" w:author="Diggavi, Ashok" w:date="2017-10-10T15:03:00Z"/>
        </w:trPr>
        <w:tc>
          <w:tcPr>
            <w:tcW w:w="1547" w:type="dxa"/>
          </w:tcPr>
          <w:p w:rsidR="00CC7D19" w:rsidRPr="00424A9C" w:rsidDel="004B2610" w:rsidRDefault="00CC7D19" w:rsidP="004D5910">
            <w:pPr>
              <w:rPr>
                <w:del w:id="1772" w:author="Diggavi, Ashok" w:date="2017-10-10T15:03:00Z"/>
                <w:moveTo w:id="1773" w:author="Diggavi, Ashok" w:date="2017-10-09T13:28:00Z"/>
                <w:rFonts w:ascii="Calibri" w:hAnsi="Calibri" w:cs="Arial"/>
                <w:b/>
                <w:bCs/>
              </w:rPr>
            </w:pPr>
          </w:p>
        </w:tc>
        <w:tc>
          <w:tcPr>
            <w:tcW w:w="8029" w:type="dxa"/>
          </w:tcPr>
          <w:p w:rsidR="00CC7D19" w:rsidRPr="00CC7D19" w:rsidDel="004B2610" w:rsidRDefault="00CC7D19" w:rsidP="004D5910">
            <w:pPr>
              <w:rPr>
                <w:del w:id="1774" w:author="Diggavi, Ashok" w:date="2017-10-10T15:03:00Z"/>
                <w:moveTo w:id="1775" w:author="Diggavi, Ashok" w:date="2017-10-09T13:28:00Z"/>
                <w:rFonts w:ascii="Calibri" w:hAnsi="Calibri" w:cs="Arial"/>
              </w:rPr>
            </w:pPr>
          </w:p>
        </w:tc>
      </w:tr>
      <w:tr w:rsidR="004B2610" w:rsidRPr="00424A9C" w:rsidTr="004D5910">
        <w:trPr>
          <w:ins w:id="1776" w:author="Diggavi, Ashok" w:date="2017-10-10T15:03:00Z"/>
        </w:trPr>
        <w:tc>
          <w:tcPr>
            <w:tcW w:w="1728" w:type="dxa"/>
            <w:shd w:val="clear" w:color="auto" w:fill="4F81BD"/>
          </w:tcPr>
          <w:p w:rsidR="004B2610" w:rsidRPr="00424A9C" w:rsidRDefault="004B2610" w:rsidP="004D5910">
            <w:pPr>
              <w:rPr>
                <w:ins w:id="1777" w:author="Diggavi, Ashok" w:date="2017-10-10T15:03:00Z"/>
                <w:rFonts w:ascii="Calibri" w:hAnsi="Calibri" w:cs="Arial"/>
                <w:b/>
                <w:bCs/>
                <w:color w:val="FFFFFF"/>
                <w:sz w:val="22"/>
                <w:szCs w:val="22"/>
              </w:rPr>
            </w:pPr>
            <w:bookmarkStart w:id="1778" w:name="_GoBack"/>
            <w:bookmarkEnd w:id="1778"/>
            <w:moveToRangeEnd w:id="1327"/>
            <w:ins w:id="1779" w:author="Diggavi, Ashok" w:date="2017-10-10T15:03:00Z">
              <w:r w:rsidRPr="00424A9C">
                <w:rPr>
                  <w:rFonts w:ascii="Calibri" w:hAnsi="Calibri" w:cs="Arial"/>
                  <w:b/>
                  <w:bCs/>
                  <w:color w:val="FFFFFF"/>
                  <w:sz w:val="22"/>
                  <w:szCs w:val="22"/>
                </w:rPr>
                <w:t>Date</w:t>
              </w:r>
            </w:ins>
          </w:p>
        </w:tc>
        <w:tc>
          <w:tcPr>
            <w:tcW w:w="9288" w:type="dxa"/>
            <w:shd w:val="clear" w:color="auto" w:fill="4F81BD"/>
          </w:tcPr>
          <w:p w:rsidR="004B2610" w:rsidRPr="00424A9C" w:rsidRDefault="004B2610" w:rsidP="004D5910">
            <w:pPr>
              <w:rPr>
                <w:ins w:id="1780" w:author="Diggavi, Ashok" w:date="2017-10-10T15:03:00Z"/>
                <w:rFonts w:ascii="Calibri" w:hAnsi="Calibri" w:cs="Arial"/>
                <w:b/>
                <w:bCs/>
                <w:color w:val="FFFFFF"/>
                <w:sz w:val="22"/>
                <w:szCs w:val="22"/>
              </w:rPr>
            </w:pPr>
            <w:ins w:id="1781" w:author="Diggavi, Ashok" w:date="2017-10-10T15:03:00Z">
              <w:r w:rsidRPr="00424A9C">
                <w:rPr>
                  <w:rFonts w:ascii="Calibri" w:hAnsi="Calibri" w:cs="Arial"/>
                  <w:b/>
                  <w:bCs/>
                  <w:color w:val="FFFFFF"/>
                  <w:sz w:val="22"/>
                  <w:szCs w:val="22"/>
                </w:rPr>
                <w:t>Modifications</w:t>
              </w:r>
            </w:ins>
          </w:p>
        </w:tc>
      </w:tr>
      <w:tr w:rsidR="004B2610" w:rsidRPr="00424A9C" w:rsidTr="004D5910">
        <w:trPr>
          <w:ins w:id="1782" w:author="Diggavi, Ashok" w:date="2017-10-10T15:03:00Z"/>
        </w:trPr>
        <w:tc>
          <w:tcPr>
            <w:tcW w:w="1728" w:type="dxa"/>
            <w:tcBorders>
              <w:top w:val="single" w:sz="8" w:space="0" w:color="4F81BD"/>
              <w:left w:val="single" w:sz="8" w:space="0" w:color="4F81BD"/>
              <w:bottom w:val="single" w:sz="8" w:space="0" w:color="4F81BD"/>
            </w:tcBorders>
          </w:tcPr>
          <w:p w:rsidR="004B2610" w:rsidRPr="00424A9C" w:rsidRDefault="004B2610" w:rsidP="004D5910">
            <w:pPr>
              <w:rPr>
                <w:ins w:id="1783" w:author="Diggavi, Ashok" w:date="2017-10-10T15:03:00Z"/>
                <w:rFonts w:ascii="Calibri" w:hAnsi="Calibri" w:cs="Arial"/>
                <w:b/>
                <w:bCs/>
                <w:sz w:val="22"/>
                <w:szCs w:val="22"/>
              </w:rPr>
            </w:pPr>
            <w:ins w:id="1784" w:author="Diggavi, Ashok" w:date="2017-10-10T15:03:00Z">
              <w:r w:rsidRPr="00424A9C">
                <w:rPr>
                  <w:rFonts w:ascii="Calibri" w:hAnsi="Calibri" w:cs="Arial"/>
                  <w:b/>
                  <w:bCs/>
                  <w:sz w:val="22"/>
                  <w:szCs w:val="22"/>
                </w:rPr>
                <w:t>14</w:t>
              </w:r>
              <w:r w:rsidRPr="00424A9C">
                <w:rPr>
                  <w:rFonts w:ascii="Calibri" w:hAnsi="Calibri" w:cs="Arial"/>
                  <w:b/>
                  <w:bCs/>
                  <w:sz w:val="22"/>
                  <w:szCs w:val="22"/>
                  <w:vertAlign w:val="superscript"/>
                </w:rPr>
                <w:t>th</w:t>
              </w:r>
              <w:r w:rsidRPr="00424A9C">
                <w:rPr>
                  <w:rFonts w:ascii="Calibri" w:hAnsi="Calibri" w:cs="Arial"/>
                  <w:b/>
                  <w:bCs/>
                  <w:sz w:val="22"/>
                  <w:szCs w:val="22"/>
                </w:rPr>
                <w:t xml:space="preserve"> Aug 2014</w:t>
              </w:r>
            </w:ins>
          </w:p>
        </w:tc>
        <w:tc>
          <w:tcPr>
            <w:tcW w:w="9288" w:type="dxa"/>
            <w:tcBorders>
              <w:top w:val="single" w:sz="8" w:space="0" w:color="4F81BD"/>
              <w:bottom w:val="single" w:sz="8" w:space="0" w:color="4F81BD"/>
              <w:right w:val="single" w:sz="8" w:space="0" w:color="4F81BD"/>
            </w:tcBorders>
          </w:tcPr>
          <w:p w:rsidR="004B2610" w:rsidRPr="00424A9C" w:rsidRDefault="004B2610" w:rsidP="004D5910">
            <w:pPr>
              <w:rPr>
                <w:ins w:id="1785" w:author="Diggavi, Ashok" w:date="2017-10-10T15:03:00Z"/>
                <w:rFonts w:ascii="Calibri" w:hAnsi="Calibri" w:cs="Arial"/>
                <w:sz w:val="22"/>
                <w:szCs w:val="22"/>
              </w:rPr>
            </w:pPr>
            <w:ins w:id="1786" w:author="Diggavi, Ashok" w:date="2017-10-10T15:03:00Z">
              <w:r w:rsidRPr="00424A9C">
                <w:rPr>
                  <w:rFonts w:ascii="Calibri" w:hAnsi="Calibri" w:cs="Arial"/>
                  <w:sz w:val="22"/>
                  <w:szCs w:val="22"/>
                </w:rPr>
                <w:t>1. Executive Board email ids were updated.</w:t>
              </w:r>
            </w:ins>
          </w:p>
          <w:p w:rsidR="004B2610" w:rsidRPr="00424A9C" w:rsidRDefault="004B2610" w:rsidP="004D5910">
            <w:pPr>
              <w:rPr>
                <w:ins w:id="1787" w:author="Diggavi, Ashok" w:date="2017-10-10T15:03:00Z"/>
                <w:rFonts w:ascii="Calibri" w:hAnsi="Calibri" w:cs="Arial"/>
                <w:sz w:val="22"/>
                <w:szCs w:val="22"/>
              </w:rPr>
            </w:pPr>
            <w:ins w:id="1788" w:author="Diggavi, Ashok" w:date="2017-10-10T15:03:00Z">
              <w:r w:rsidRPr="00424A9C">
                <w:rPr>
                  <w:rFonts w:ascii="Calibri" w:hAnsi="Calibri" w:cs="Arial"/>
                  <w:sz w:val="22"/>
                  <w:szCs w:val="22"/>
                </w:rPr>
                <w:t>2. PMI-MAD Operations Board email ids were updated.</w:t>
              </w:r>
            </w:ins>
          </w:p>
          <w:p w:rsidR="004B2610" w:rsidRPr="00424A9C" w:rsidRDefault="004B2610" w:rsidP="004D5910">
            <w:pPr>
              <w:rPr>
                <w:ins w:id="1789" w:author="Diggavi, Ashok" w:date="2017-10-10T15:03:00Z"/>
                <w:rFonts w:ascii="Calibri" w:hAnsi="Calibri" w:cs="Arial"/>
                <w:sz w:val="22"/>
                <w:szCs w:val="22"/>
              </w:rPr>
            </w:pPr>
            <w:ins w:id="1790" w:author="Diggavi, Ashok" w:date="2017-10-10T15:03:00Z">
              <w:r w:rsidRPr="00424A9C">
                <w:rPr>
                  <w:rFonts w:ascii="Calibri" w:hAnsi="Calibri" w:cs="Arial"/>
                  <w:sz w:val="22"/>
                  <w:szCs w:val="22"/>
                </w:rPr>
                <w:t xml:space="preserve">3. Calendar now resides on </w:t>
              </w:r>
              <w:proofErr w:type="spellStart"/>
              <w:r w:rsidRPr="00424A9C">
                <w:rPr>
                  <w:rFonts w:ascii="Calibri" w:hAnsi="Calibri" w:cs="Arial"/>
                  <w:sz w:val="22"/>
                  <w:szCs w:val="22"/>
                </w:rPr>
                <w:t>Zimbra</w:t>
              </w:r>
              <w:proofErr w:type="spellEnd"/>
              <w:r w:rsidRPr="00424A9C">
                <w:rPr>
                  <w:rFonts w:ascii="Calibri" w:hAnsi="Calibri" w:cs="Arial"/>
                  <w:sz w:val="22"/>
                  <w:szCs w:val="22"/>
                </w:rPr>
                <w:t xml:space="preserve"> instead of Google.</w:t>
              </w:r>
            </w:ins>
          </w:p>
          <w:p w:rsidR="004B2610" w:rsidRPr="00424A9C" w:rsidRDefault="004B2610" w:rsidP="004D5910">
            <w:pPr>
              <w:rPr>
                <w:ins w:id="1791" w:author="Diggavi, Ashok" w:date="2017-10-10T15:03:00Z"/>
                <w:rFonts w:ascii="Calibri" w:hAnsi="Calibri" w:cs="Arial"/>
                <w:sz w:val="22"/>
                <w:szCs w:val="22"/>
              </w:rPr>
            </w:pPr>
            <w:ins w:id="1792" w:author="Diggavi, Ashok" w:date="2017-10-10T15:03:00Z">
              <w:r w:rsidRPr="00424A9C">
                <w:rPr>
                  <w:rFonts w:ascii="Calibri" w:hAnsi="Calibri" w:cs="Arial"/>
                  <w:sz w:val="22"/>
                  <w:szCs w:val="22"/>
                </w:rPr>
                <w:t>4. Document Repository is on PMI website.</w:t>
              </w:r>
            </w:ins>
          </w:p>
          <w:p w:rsidR="004B2610" w:rsidRPr="00424A9C" w:rsidRDefault="004B2610" w:rsidP="004D5910">
            <w:pPr>
              <w:rPr>
                <w:ins w:id="1793" w:author="Diggavi, Ashok" w:date="2017-10-10T15:03:00Z"/>
                <w:rFonts w:ascii="Calibri" w:hAnsi="Calibri" w:cs="Arial"/>
                <w:sz w:val="22"/>
                <w:szCs w:val="22"/>
              </w:rPr>
            </w:pPr>
            <w:ins w:id="1794" w:author="Diggavi, Ashok" w:date="2017-10-10T15:03:00Z">
              <w:r w:rsidRPr="00424A9C">
                <w:rPr>
                  <w:rFonts w:ascii="Calibri" w:hAnsi="Calibri" w:cs="Arial"/>
                  <w:sz w:val="22"/>
                  <w:szCs w:val="22"/>
                </w:rPr>
                <w:t>5. Added Email Signature.</w:t>
              </w:r>
            </w:ins>
          </w:p>
        </w:tc>
      </w:tr>
      <w:tr w:rsidR="004B2610" w:rsidRPr="00424A9C" w:rsidTr="004D5910">
        <w:trPr>
          <w:ins w:id="1795" w:author="Diggavi, Ashok" w:date="2017-10-10T15:03:00Z"/>
        </w:trPr>
        <w:tc>
          <w:tcPr>
            <w:tcW w:w="1728" w:type="dxa"/>
            <w:tcBorders>
              <w:top w:val="single" w:sz="8" w:space="0" w:color="4F81BD"/>
              <w:left w:val="single" w:sz="8" w:space="0" w:color="4F81BD"/>
              <w:bottom w:val="single" w:sz="8" w:space="0" w:color="4F81BD"/>
            </w:tcBorders>
          </w:tcPr>
          <w:p w:rsidR="004B2610" w:rsidRPr="00424A9C" w:rsidRDefault="004B2610" w:rsidP="004D5910">
            <w:pPr>
              <w:rPr>
                <w:ins w:id="1796" w:author="Diggavi, Ashok" w:date="2017-10-10T15:03:00Z"/>
                <w:rFonts w:ascii="Calibri" w:hAnsi="Calibri" w:cs="Arial"/>
                <w:b/>
                <w:bCs/>
                <w:sz w:val="22"/>
                <w:szCs w:val="22"/>
              </w:rPr>
            </w:pPr>
            <w:ins w:id="1797" w:author="Diggavi, Ashok" w:date="2017-10-10T15:03:00Z">
              <w:r w:rsidRPr="00424A9C">
                <w:rPr>
                  <w:rFonts w:ascii="Calibri" w:hAnsi="Calibri" w:cs="Arial"/>
                  <w:b/>
                  <w:bCs/>
                  <w:sz w:val="22"/>
                  <w:szCs w:val="22"/>
                </w:rPr>
                <w:t>10</w:t>
              </w:r>
              <w:r w:rsidRPr="00424A9C">
                <w:rPr>
                  <w:rFonts w:ascii="Calibri" w:hAnsi="Calibri" w:cs="Arial"/>
                  <w:b/>
                  <w:bCs/>
                  <w:sz w:val="22"/>
                  <w:szCs w:val="22"/>
                  <w:vertAlign w:val="superscript"/>
                </w:rPr>
                <w:t>th</w:t>
              </w:r>
              <w:r w:rsidRPr="00424A9C">
                <w:rPr>
                  <w:rFonts w:ascii="Calibri" w:hAnsi="Calibri" w:cs="Arial"/>
                  <w:b/>
                  <w:bCs/>
                  <w:sz w:val="22"/>
                  <w:szCs w:val="22"/>
                </w:rPr>
                <w:t xml:space="preserve"> Sep 2014</w:t>
              </w:r>
            </w:ins>
          </w:p>
        </w:tc>
        <w:tc>
          <w:tcPr>
            <w:tcW w:w="9288" w:type="dxa"/>
            <w:tcBorders>
              <w:top w:val="single" w:sz="8" w:space="0" w:color="4F81BD"/>
              <w:bottom w:val="single" w:sz="8" w:space="0" w:color="4F81BD"/>
              <w:right w:val="single" w:sz="8" w:space="0" w:color="4F81BD"/>
            </w:tcBorders>
          </w:tcPr>
          <w:p w:rsidR="004B2610" w:rsidRPr="00424A9C" w:rsidRDefault="004B2610" w:rsidP="004D5910">
            <w:pPr>
              <w:rPr>
                <w:ins w:id="1798" w:author="Diggavi, Ashok" w:date="2017-10-10T15:03:00Z"/>
                <w:rFonts w:ascii="Calibri" w:hAnsi="Calibri" w:cs="Arial"/>
                <w:sz w:val="22"/>
                <w:szCs w:val="22"/>
              </w:rPr>
            </w:pPr>
            <w:ins w:id="1799" w:author="Diggavi, Ashok" w:date="2017-10-10T15:03:00Z">
              <w:r w:rsidRPr="00424A9C">
                <w:rPr>
                  <w:rFonts w:ascii="Calibri" w:hAnsi="Calibri" w:cs="Arial"/>
                  <w:sz w:val="22"/>
                  <w:szCs w:val="22"/>
                </w:rPr>
                <w:t xml:space="preserve">Added PMI logo at the end of the signature. Also, the font is changed from </w:t>
              </w:r>
              <w:proofErr w:type="gramStart"/>
              <w:r w:rsidRPr="00424A9C">
                <w:rPr>
                  <w:rFonts w:ascii="Calibri" w:hAnsi="Calibri" w:cs="Arial"/>
                  <w:sz w:val="22"/>
                  <w:szCs w:val="22"/>
                </w:rPr>
                <w:t>Calibri(</w:t>
              </w:r>
              <w:proofErr w:type="gramEnd"/>
              <w:r w:rsidRPr="00424A9C">
                <w:rPr>
                  <w:rFonts w:ascii="Calibri" w:hAnsi="Calibri" w:cs="Arial"/>
                  <w:sz w:val="22"/>
                  <w:szCs w:val="22"/>
                </w:rPr>
                <w:t>Body) to Professional.</w:t>
              </w:r>
            </w:ins>
          </w:p>
        </w:tc>
      </w:tr>
      <w:tr w:rsidR="004B2610" w:rsidRPr="00424A9C" w:rsidTr="004D5910">
        <w:trPr>
          <w:ins w:id="1800" w:author="Diggavi, Ashok" w:date="2017-10-10T15:03:00Z"/>
        </w:trPr>
        <w:tc>
          <w:tcPr>
            <w:tcW w:w="1728" w:type="dxa"/>
            <w:tcBorders>
              <w:top w:val="single" w:sz="8" w:space="0" w:color="4F81BD"/>
              <w:left w:val="single" w:sz="8" w:space="0" w:color="4F81BD"/>
              <w:bottom w:val="single" w:sz="8" w:space="0" w:color="4F81BD"/>
            </w:tcBorders>
          </w:tcPr>
          <w:p w:rsidR="004B2610" w:rsidRDefault="004B2610" w:rsidP="004D5910">
            <w:pPr>
              <w:rPr>
                <w:ins w:id="1801" w:author="Diggavi, Ashok" w:date="2017-10-10T15:03:00Z"/>
                <w:rFonts w:ascii="Calibri" w:hAnsi="Calibri" w:cs="Arial"/>
                <w:b/>
                <w:bCs/>
                <w:sz w:val="22"/>
                <w:szCs w:val="22"/>
              </w:rPr>
            </w:pPr>
            <w:ins w:id="1802" w:author="Diggavi, Ashok" w:date="2017-10-10T15:03:00Z">
              <w:r>
                <w:rPr>
                  <w:rFonts w:ascii="Calibri" w:hAnsi="Calibri" w:cs="Arial"/>
                  <w:b/>
                  <w:bCs/>
                  <w:sz w:val="22"/>
                  <w:szCs w:val="22"/>
                </w:rPr>
                <w:t>20</w:t>
              </w:r>
              <w:r w:rsidRPr="00876296">
                <w:rPr>
                  <w:rFonts w:ascii="Calibri" w:hAnsi="Calibri" w:cs="Arial"/>
                  <w:b/>
                  <w:bCs/>
                  <w:sz w:val="22"/>
                  <w:szCs w:val="22"/>
                  <w:vertAlign w:val="superscript"/>
                </w:rPr>
                <w:t>th</w:t>
              </w:r>
              <w:r>
                <w:rPr>
                  <w:rFonts w:ascii="Calibri" w:hAnsi="Calibri" w:cs="Arial"/>
                  <w:b/>
                  <w:bCs/>
                  <w:sz w:val="22"/>
                  <w:szCs w:val="22"/>
                </w:rPr>
                <w:t xml:space="preserve"> June 2015</w:t>
              </w:r>
            </w:ins>
          </w:p>
          <w:p w:rsidR="004B2610" w:rsidRPr="00424A9C" w:rsidRDefault="004B2610" w:rsidP="004D5910">
            <w:pPr>
              <w:rPr>
                <w:ins w:id="1803" w:author="Diggavi, Ashok" w:date="2017-10-10T15:03:00Z"/>
                <w:rFonts w:ascii="Calibri" w:hAnsi="Calibri" w:cs="Arial"/>
                <w:b/>
                <w:bCs/>
                <w:sz w:val="22"/>
                <w:szCs w:val="22"/>
              </w:rPr>
            </w:pPr>
          </w:p>
        </w:tc>
        <w:tc>
          <w:tcPr>
            <w:tcW w:w="9288" w:type="dxa"/>
            <w:tcBorders>
              <w:top w:val="single" w:sz="8" w:space="0" w:color="4F81BD"/>
              <w:bottom w:val="single" w:sz="8" w:space="0" w:color="4F81BD"/>
              <w:right w:val="single" w:sz="8" w:space="0" w:color="4F81BD"/>
            </w:tcBorders>
          </w:tcPr>
          <w:p w:rsidR="004B2610" w:rsidRDefault="004B2610" w:rsidP="004D5910">
            <w:pPr>
              <w:rPr>
                <w:ins w:id="1804" w:author="Diggavi, Ashok" w:date="2017-10-10T15:03:00Z"/>
                <w:rFonts w:ascii="Calibri" w:hAnsi="Calibri" w:cs="Arial"/>
                <w:sz w:val="22"/>
                <w:szCs w:val="22"/>
              </w:rPr>
            </w:pPr>
            <w:ins w:id="1805" w:author="Diggavi, Ashok" w:date="2017-10-10T15:03:00Z">
              <w:r>
                <w:rPr>
                  <w:rFonts w:ascii="Calibri" w:hAnsi="Calibri" w:cs="Arial"/>
                  <w:sz w:val="22"/>
                  <w:szCs w:val="22"/>
                </w:rPr>
                <w:t>1. Updated all e-mail addresses</w:t>
              </w:r>
            </w:ins>
          </w:p>
          <w:p w:rsidR="004B2610" w:rsidRDefault="004B2610" w:rsidP="004D5910">
            <w:pPr>
              <w:rPr>
                <w:ins w:id="1806" w:author="Diggavi, Ashok" w:date="2017-10-10T15:03:00Z"/>
                <w:rFonts w:ascii="Calibri" w:hAnsi="Calibri" w:cs="Arial"/>
                <w:sz w:val="22"/>
                <w:szCs w:val="22"/>
              </w:rPr>
            </w:pPr>
            <w:ins w:id="1807" w:author="Diggavi, Ashok" w:date="2017-10-10T15:03:00Z">
              <w:r>
                <w:rPr>
                  <w:rFonts w:ascii="Calibri" w:hAnsi="Calibri" w:cs="Arial"/>
                  <w:sz w:val="22"/>
                  <w:szCs w:val="22"/>
                </w:rPr>
                <w:t>2. Created sub-headings for e-mail distribution lists</w:t>
              </w:r>
            </w:ins>
          </w:p>
          <w:p w:rsidR="004B2610" w:rsidRDefault="004B2610" w:rsidP="004D5910">
            <w:pPr>
              <w:rPr>
                <w:ins w:id="1808" w:author="Diggavi, Ashok" w:date="2017-10-10T15:03:00Z"/>
                <w:rFonts w:ascii="Calibri" w:hAnsi="Calibri" w:cs="Arial"/>
                <w:sz w:val="22"/>
                <w:szCs w:val="22"/>
              </w:rPr>
            </w:pPr>
            <w:ins w:id="1809" w:author="Diggavi, Ashok" w:date="2017-10-10T15:03:00Z">
              <w:r>
                <w:rPr>
                  <w:rFonts w:ascii="Calibri" w:hAnsi="Calibri" w:cs="Arial"/>
                  <w:sz w:val="22"/>
                  <w:szCs w:val="22"/>
                </w:rPr>
                <w:t>3. Moved communication guidelines to front of policy</w:t>
              </w:r>
            </w:ins>
          </w:p>
          <w:p w:rsidR="004B2610" w:rsidRDefault="004B2610" w:rsidP="004D5910">
            <w:pPr>
              <w:rPr>
                <w:ins w:id="1810" w:author="Diggavi, Ashok" w:date="2017-10-10T15:03:00Z"/>
                <w:rFonts w:ascii="Calibri" w:hAnsi="Calibri" w:cs="Arial"/>
                <w:sz w:val="22"/>
                <w:szCs w:val="22"/>
              </w:rPr>
            </w:pPr>
            <w:ins w:id="1811" w:author="Diggavi, Ashok" w:date="2017-10-10T15:03:00Z">
              <w:r>
                <w:rPr>
                  <w:rFonts w:ascii="Calibri" w:hAnsi="Calibri" w:cs="Arial"/>
                  <w:sz w:val="22"/>
                  <w:szCs w:val="22"/>
                </w:rPr>
                <w:t xml:space="preserve">4. Dropped contact groups </w:t>
              </w:r>
              <w:r>
                <w:fldChar w:fldCharType="begin"/>
              </w:r>
              <w:r>
                <w:instrText>HYPERLINK "mailto:Eventsteam@pmi-madison.org"</w:instrText>
              </w:r>
              <w:r>
                <w:fldChar w:fldCharType="separate"/>
              </w:r>
              <w:r w:rsidRPr="00DE3F0F">
                <w:rPr>
                  <w:rStyle w:val="Hyperlink"/>
                  <w:rFonts w:ascii="Calibri" w:hAnsi="Calibri" w:cs="Arial"/>
                  <w:sz w:val="22"/>
                  <w:szCs w:val="22"/>
                </w:rPr>
                <w:t>Eventsteam@pmi-madison.org</w:t>
              </w:r>
              <w:r>
                <w:fldChar w:fldCharType="end"/>
              </w:r>
              <w:r>
                <w:rPr>
                  <w:rFonts w:ascii="Calibri" w:hAnsi="Calibri" w:cs="Arial"/>
                  <w:sz w:val="22"/>
                  <w:szCs w:val="22"/>
                </w:rPr>
                <w:t xml:space="preserve"> and </w:t>
              </w:r>
              <w:r>
                <w:fldChar w:fldCharType="begin"/>
              </w:r>
              <w:r>
                <w:instrText>HYPERLINK "mailto:board@pmi-madison.org"</w:instrText>
              </w:r>
              <w:r>
                <w:fldChar w:fldCharType="separate"/>
              </w:r>
              <w:r w:rsidRPr="00DE3F0F">
                <w:rPr>
                  <w:rStyle w:val="Hyperlink"/>
                  <w:rFonts w:ascii="Calibri" w:hAnsi="Calibri" w:cs="Arial"/>
                  <w:sz w:val="22"/>
                  <w:szCs w:val="22"/>
                </w:rPr>
                <w:t>board@pmi-madison.org</w:t>
              </w:r>
              <w:r>
                <w:fldChar w:fldCharType="end"/>
              </w:r>
              <w:r>
                <w:rPr>
                  <w:rFonts w:ascii="Calibri" w:hAnsi="Calibri" w:cs="Arial"/>
                  <w:sz w:val="22"/>
                  <w:szCs w:val="22"/>
                </w:rPr>
                <w:t>.</w:t>
              </w:r>
            </w:ins>
          </w:p>
          <w:p w:rsidR="004B2610" w:rsidRDefault="004B2610" w:rsidP="004D5910">
            <w:pPr>
              <w:rPr>
                <w:ins w:id="1812" w:author="Diggavi, Ashok" w:date="2017-10-10T15:03:00Z"/>
                <w:rFonts w:ascii="Calibri" w:hAnsi="Calibri" w:cs="Arial"/>
                <w:sz w:val="22"/>
                <w:szCs w:val="22"/>
              </w:rPr>
            </w:pPr>
            <w:ins w:id="1813" w:author="Diggavi, Ashok" w:date="2017-10-10T15:03:00Z">
              <w:r>
                <w:rPr>
                  <w:rFonts w:ascii="Calibri" w:hAnsi="Calibri" w:cs="Arial"/>
                  <w:sz w:val="22"/>
                  <w:szCs w:val="22"/>
                </w:rPr>
                <w:t xml:space="preserve">5. Re-named VP Outreach to VP Marketing and Outreach. </w:t>
              </w:r>
            </w:ins>
          </w:p>
          <w:p w:rsidR="004B2610" w:rsidRPr="00424A9C" w:rsidRDefault="004B2610" w:rsidP="004D5910">
            <w:pPr>
              <w:rPr>
                <w:ins w:id="1814" w:author="Diggavi, Ashok" w:date="2017-10-10T15:03:00Z"/>
                <w:rFonts w:ascii="Calibri" w:hAnsi="Calibri" w:cs="Arial"/>
                <w:sz w:val="22"/>
                <w:szCs w:val="22"/>
              </w:rPr>
            </w:pPr>
          </w:p>
        </w:tc>
      </w:tr>
      <w:tr w:rsidR="004B2610" w:rsidRPr="00424A9C" w:rsidTr="004D5910">
        <w:trPr>
          <w:ins w:id="1815" w:author="Diggavi, Ashok" w:date="2017-10-10T15:03:00Z"/>
        </w:trPr>
        <w:tc>
          <w:tcPr>
            <w:tcW w:w="1728" w:type="dxa"/>
            <w:tcBorders>
              <w:top w:val="single" w:sz="8" w:space="0" w:color="4F81BD"/>
              <w:left w:val="single" w:sz="8" w:space="0" w:color="4F81BD"/>
              <w:bottom w:val="single" w:sz="8" w:space="0" w:color="4F81BD"/>
            </w:tcBorders>
          </w:tcPr>
          <w:p w:rsidR="004B2610" w:rsidRDefault="004B2610" w:rsidP="004D5910">
            <w:pPr>
              <w:rPr>
                <w:ins w:id="1816" w:author="Diggavi, Ashok" w:date="2017-10-10T15:03:00Z"/>
                <w:rFonts w:ascii="Calibri" w:hAnsi="Calibri" w:cs="Arial"/>
                <w:b/>
                <w:bCs/>
                <w:sz w:val="22"/>
                <w:szCs w:val="22"/>
              </w:rPr>
            </w:pPr>
            <w:ins w:id="1817" w:author="Diggavi, Ashok" w:date="2017-10-10T15:03:00Z">
              <w:r>
                <w:rPr>
                  <w:rFonts w:ascii="Calibri" w:hAnsi="Calibri" w:cs="Arial"/>
                  <w:b/>
                  <w:bCs/>
                  <w:sz w:val="22"/>
                  <w:szCs w:val="22"/>
                </w:rPr>
                <w:t>18</w:t>
              </w:r>
              <w:r w:rsidRPr="008E50D3">
                <w:rPr>
                  <w:rFonts w:ascii="Calibri" w:hAnsi="Calibri" w:cs="Arial"/>
                  <w:b/>
                  <w:bCs/>
                  <w:sz w:val="22"/>
                  <w:szCs w:val="22"/>
                  <w:vertAlign w:val="superscript"/>
                </w:rPr>
                <w:t>th</w:t>
              </w:r>
              <w:r>
                <w:rPr>
                  <w:rFonts w:ascii="Calibri" w:hAnsi="Calibri" w:cs="Arial"/>
                  <w:b/>
                  <w:bCs/>
                  <w:sz w:val="22"/>
                  <w:szCs w:val="22"/>
                </w:rPr>
                <w:t xml:space="preserve"> July 2016</w:t>
              </w:r>
            </w:ins>
          </w:p>
        </w:tc>
        <w:tc>
          <w:tcPr>
            <w:tcW w:w="9288" w:type="dxa"/>
            <w:tcBorders>
              <w:top w:val="single" w:sz="8" w:space="0" w:color="4F81BD"/>
              <w:bottom w:val="single" w:sz="8" w:space="0" w:color="4F81BD"/>
              <w:right w:val="single" w:sz="8" w:space="0" w:color="4F81BD"/>
            </w:tcBorders>
          </w:tcPr>
          <w:p w:rsidR="004B2610" w:rsidRDefault="004B2610" w:rsidP="004D5910">
            <w:pPr>
              <w:rPr>
                <w:ins w:id="1818" w:author="Diggavi, Ashok" w:date="2017-10-10T15:03:00Z"/>
                <w:rFonts w:ascii="Calibri" w:hAnsi="Calibri" w:cs="Arial"/>
                <w:sz w:val="22"/>
                <w:szCs w:val="22"/>
              </w:rPr>
            </w:pPr>
            <w:ins w:id="1819" w:author="Diggavi, Ashok" w:date="2017-10-10T15:03:00Z">
              <w:r>
                <w:rPr>
                  <w:rFonts w:ascii="Calibri" w:hAnsi="Calibri" w:cs="Arial"/>
                  <w:sz w:val="22"/>
                  <w:szCs w:val="22"/>
                </w:rPr>
                <w:t>1. Added Audit Committee distribution list.</w:t>
              </w:r>
            </w:ins>
          </w:p>
          <w:p w:rsidR="004B2610" w:rsidRDefault="004B2610" w:rsidP="004D5910">
            <w:pPr>
              <w:rPr>
                <w:ins w:id="1820" w:author="Diggavi, Ashok" w:date="2017-10-10T15:03:00Z"/>
                <w:rFonts w:ascii="Calibri" w:hAnsi="Calibri" w:cs="Arial"/>
                <w:sz w:val="22"/>
                <w:szCs w:val="22"/>
              </w:rPr>
            </w:pPr>
            <w:ins w:id="1821" w:author="Diggavi, Ashok" w:date="2017-10-10T15:03:00Z">
              <w:r>
                <w:rPr>
                  <w:rFonts w:ascii="Calibri" w:hAnsi="Calibri" w:cs="Arial"/>
                  <w:sz w:val="22"/>
                  <w:szCs w:val="22"/>
                </w:rPr>
                <w:t>2. Updated password section.</w:t>
              </w:r>
            </w:ins>
          </w:p>
          <w:p w:rsidR="004B2610" w:rsidRDefault="004B2610" w:rsidP="004D5910">
            <w:pPr>
              <w:rPr>
                <w:ins w:id="1822" w:author="Diggavi, Ashok" w:date="2017-10-10T15:03:00Z"/>
                <w:rFonts w:ascii="Calibri" w:hAnsi="Calibri" w:cs="Arial"/>
                <w:sz w:val="22"/>
                <w:szCs w:val="22"/>
              </w:rPr>
            </w:pPr>
            <w:ins w:id="1823" w:author="Diggavi, Ashok" w:date="2017-10-10T15:03:00Z">
              <w:r>
                <w:rPr>
                  <w:rFonts w:ascii="Calibri" w:hAnsi="Calibri" w:cs="Arial"/>
                  <w:sz w:val="22"/>
                  <w:szCs w:val="22"/>
                </w:rPr>
                <w:t>3. Updated operational board contact id</w:t>
              </w:r>
            </w:ins>
          </w:p>
          <w:p w:rsidR="004B2610" w:rsidRDefault="004B2610" w:rsidP="004D5910">
            <w:pPr>
              <w:rPr>
                <w:ins w:id="1824" w:author="Diggavi, Ashok" w:date="2017-10-10T15:03:00Z"/>
                <w:rFonts w:ascii="Calibri" w:hAnsi="Calibri" w:cs="Arial"/>
                <w:sz w:val="22"/>
                <w:szCs w:val="22"/>
              </w:rPr>
            </w:pPr>
            <w:ins w:id="1825" w:author="Diggavi, Ashok" w:date="2017-10-10T15:03:00Z">
              <w:r>
                <w:rPr>
                  <w:rFonts w:ascii="Calibri" w:hAnsi="Calibri" w:cs="Arial"/>
                  <w:sz w:val="22"/>
                  <w:szCs w:val="22"/>
                </w:rPr>
                <w:t>4. Added section E. Audit Committee</w:t>
              </w:r>
            </w:ins>
          </w:p>
        </w:tc>
      </w:tr>
      <w:tr w:rsidR="004B2610" w:rsidRPr="00424A9C" w:rsidTr="004D5910">
        <w:trPr>
          <w:ins w:id="1826" w:author="Diggavi, Ashok" w:date="2017-10-10T15:03:00Z"/>
        </w:trPr>
        <w:tc>
          <w:tcPr>
            <w:tcW w:w="1728" w:type="dxa"/>
            <w:tcBorders>
              <w:top w:val="single" w:sz="8" w:space="0" w:color="4F81BD"/>
              <w:left w:val="single" w:sz="8" w:space="0" w:color="4F81BD"/>
              <w:bottom w:val="single" w:sz="8" w:space="0" w:color="4F81BD"/>
            </w:tcBorders>
          </w:tcPr>
          <w:p w:rsidR="004B2610" w:rsidRDefault="004B2610" w:rsidP="004D5910">
            <w:pPr>
              <w:rPr>
                <w:ins w:id="1827" w:author="Diggavi, Ashok" w:date="2017-10-10T15:03:00Z"/>
                <w:rFonts w:ascii="Calibri" w:hAnsi="Calibri" w:cs="Arial"/>
                <w:b/>
                <w:bCs/>
                <w:sz w:val="22"/>
                <w:szCs w:val="22"/>
              </w:rPr>
            </w:pPr>
            <w:ins w:id="1828" w:author="Diggavi, Ashok" w:date="2017-10-10T15:03:00Z">
              <w:r>
                <w:rPr>
                  <w:rFonts w:ascii="Calibri" w:hAnsi="Calibri" w:cs="Arial"/>
                  <w:b/>
                  <w:bCs/>
                  <w:sz w:val="22"/>
                  <w:szCs w:val="22"/>
                </w:rPr>
                <w:t>9</w:t>
              </w:r>
              <w:r w:rsidRPr="00F32A55">
                <w:rPr>
                  <w:rFonts w:ascii="Calibri" w:hAnsi="Calibri" w:cs="Arial"/>
                  <w:b/>
                  <w:bCs/>
                  <w:sz w:val="22"/>
                  <w:szCs w:val="22"/>
                  <w:vertAlign w:val="superscript"/>
                </w:rPr>
                <w:t>th</w:t>
              </w:r>
              <w:r>
                <w:rPr>
                  <w:rFonts w:ascii="Calibri" w:hAnsi="Calibri" w:cs="Arial"/>
                  <w:b/>
                  <w:bCs/>
                  <w:sz w:val="22"/>
                  <w:szCs w:val="22"/>
                </w:rPr>
                <w:t xml:space="preserve"> Oct, 2017</w:t>
              </w:r>
            </w:ins>
          </w:p>
        </w:tc>
        <w:tc>
          <w:tcPr>
            <w:tcW w:w="9288" w:type="dxa"/>
            <w:tcBorders>
              <w:top w:val="single" w:sz="8" w:space="0" w:color="4F81BD"/>
              <w:bottom w:val="single" w:sz="8" w:space="0" w:color="4F81BD"/>
              <w:right w:val="single" w:sz="8" w:space="0" w:color="4F81BD"/>
            </w:tcBorders>
          </w:tcPr>
          <w:p w:rsidR="004B2610" w:rsidRDefault="004B2610" w:rsidP="004D5910">
            <w:pPr>
              <w:rPr>
                <w:ins w:id="1829" w:author="Diggavi, Ashok" w:date="2017-10-10T15:03:00Z"/>
                <w:rFonts w:ascii="Calibri" w:hAnsi="Calibri" w:cs="Arial"/>
                <w:sz w:val="22"/>
                <w:szCs w:val="22"/>
              </w:rPr>
            </w:pPr>
            <w:ins w:id="1830" w:author="Diggavi, Ashok" w:date="2017-10-10T15:03:00Z">
              <w:r>
                <w:rPr>
                  <w:rFonts w:ascii="Calibri" w:hAnsi="Calibri" w:cs="Arial"/>
                  <w:sz w:val="22"/>
                  <w:szCs w:val="22"/>
                </w:rPr>
                <w:t>This 2017 summer planning meeting it was decided that this policy should belong to Governance area. Moved from Administration to here (Governance area) and renumbered the policy from 1.1 to 3.5.</w:t>
              </w:r>
            </w:ins>
          </w:p>
        </w:tc>
      </w:tr>
      <w:tr w:rsidR="004B2610" w:rsidRPr="00424A9C" w:rsidTr="004D5910">
        <w:trPr>
          <w:trHeight w:val="295"/>
          <w:ins w:id="1831" w:author="Diggavi, Ashok" w:date="2017-10-10T15:03:00Z"/>
        </w:trPr>
        <w:tc>
          <w:tcPr>
            <w:tcW w:w="1728" w:type="dxa"/>
          </w:tcPr>
          <w:p w:rsidR="004B2610" w:rsidRPr="00424A9C" w:rsidRDefault="004B2610" w:rsidP="004D5910">
            <w:pPr>
              <w:rPr>
                <w:ins w:id="1832" w:author="Diggavi, Ashok" w:date="2017-10-10T15:03:00Z"/>
                <w:rFonts w:ascii="Calibri" w:hAnsi="Calibri" w:cs="Arial"/>
                <w:b/>
                <w:bCs/>
                <w:sz w:val="22"/>
                <w:szCs w:val="22"/>
              </w:rPr>
            </w:pPr>
          </w:p>
        </w:tc>
        <w:tc>
          <w:tcPr>
            <w:tcW w:w="9288" w:type="dxa"/>
          </w:tcPr>
          <w:p w:rsidR="004B2610" w:rsidRPr="00424A9C" w:rsidRDefault="004B2610" w:rsidP="004D5910">
            <w:pPr>
              <w:rPr>
                <w:ins w:id="1833" w:author="Diggavi, Ashok" w:date="2017-10-10T15:03:00Z"/>
                <w:rFonts w:ascii="Calibri" w:hAnsi="Calibri" w:cs="Arial"/>
                <w:sz w:val="22"/>
                <w:szCs w:val="22"/>
              </w:rPr>
            </w:pPr>
          </w:p>
        </w:tc>
      </w:tr>
    </w:tbl>
    <w:p w:rsidR="0082206C" w:rsidRDefault="0082206C" w:rsidP="00D03319">
      <w:pPr>
        <w:rPr>
          <w:rFonts w:eastAsiaTheme="minorHAnsi"/>
        </w:rPr>
        <w:sectPr w:rsidR="0082206C" w:rsidSect="00BE7870">
          <w:pgSz w:w="12240" w:h="15840"/>
          <w:pgMar w:top="1440" w:right="1440" w:bottom="1440" w:left="1440" w:header="720" w:footer="720" w:gutter="0"/>
          <w:cols w:space="720"/>
          <w:docGrid w:linePitch="360"/>
        </w:sectPr>
      </w:pPr>
    </w:p>
    <w:p w:rsidR="00D03319" w:rsidRPr="00D03319" w:rsidRDefault="00D03319" w:rsidP="00D03319">
      <w:pPr>
        <w:rPr>
          <w:rFonts w:eastAsiaTheme="minorHAnsi"/>
        </w:rPr>
      </w:pPr>
    </w:p>
    <w:p w:rsidR="00BE7870" w:rsidRDefault="00BE7870" w:rsidP="00250E15">
      <w:pPr>
        <w:pStyle w:val="Heading1"/>
        <w:jc w:val="center"/>
        <w:rPr>
          <w:rFonts w:eastAsiaTheme="minorHAnsi"/>
          <w:sz w:val="36"/>
          <w:szCs w:val="36"/>
        </w:rPr>
      </w:pPr>
      <w:bookmarkStart w:id="1834" w:name="_Toc495410896"/>
      <w:r>
        <w:rPr>
          <w:rFonts w:eastAsiaTheme="minorHAnsi"/>
          <w:sz w:val="36"/>
          <w:szCs w:val="36"/>
        </w:rPr>
        <w:t>4</w:t>
      </w:r>
      <w:r w:rsidRPr="007A442D">
        <w:rPr>
          <w:rFonts w:eastAsiaTheme="minorHAnsi"/>
          <w:sz w:val="36"/>
          <w:szCs w:val="36"/>
        </w:rPr>
        <w:t xml:space="preserve"> </w:t>
      </w:r>
      <w:r w:rsidR="00250E15">
        <w:rPr>
          <w:rFonts w:eastAsiaTheme="minorHAnsi"/>
          <w:sz w:val="36"/>
          <w:szCs w:val="36"/>
        </w:rPr>
        <w:br/>
      </w:r>
      <w:r w:rsidR="00250E15">
        <w:rPr>
          <w:rFonts w:eastAsiaTheme="minorHAnsi"/>
          <w:sz w:val="36"/>
          <w:szCs w:val="36"/>
        </w:rPr>
        <w:br/>
      </w:r>
      <w:r>
        <w:rPr>
          <w:rFonts w:eastAsiaTheme="minorHAnsi"/>
          <w:sz w:val="36"/>
          <w:szCs w:val="36"/>
        </w:rPr>
        <w:t>Membership</w:t>
      </w:r>
      <w:bookmarkEnd w:id="1834"/>
    </w:p>
    <w:p w:rsidR="00BE7870" w:rsidRDefault="00BE7870" w:rsidP="00D03319">
      <w:pPr>
        <w:rPr>
          <w:rFonts w:eastAsiaTheme="minorHAnsi"/>
        </w:rPr>
        <w:sectPr w:rsidR="00BE7870" w:rsidSect="00BE7870">
          <w:pgSz w:w="12240" w:h="15840"/>
          <w:pgMar w:top="1440" w:right="1440" w:bottom="1440" w:left="1440" w:header="720" w:footer="720" w:gutter="0"/>
          <w:cols w:space="720"/>
          <w:vAlign w:val="center"/>
          <w:docGrid w:linePitch="360"/>
        </w:sectPr>
      </w:pPr>
    </w:p>
    <w:p w:rsidR="00BE7870" w:rsidRDefault="00BE7870" w:rsidP="00BE7870">
      <w:pPr>
        <w:pStyle w:val="Heading2"/>
        <w:jc w:val="center"/>
        <w:rPr>
          <w:rFonts w:ascii="Arial Rounded MT Bold" w:eastAsiaTheme="minorHAnsi" w:hAnsi="Arial Rounded MT Bold"/>
          <w:color w:val="auto"/>
          <w:sz w:val="32"/>
          <w:szCs w:val="32"/>
        </w:rPr>
      </w:pPr>
      <w:bookmarkStart w:id="1835" w:name="_Toc495410897"/>
      <w:r>
        <w:rPr>
          <w:rFonts w:ascii="Arial Rounded MT Bold" w:eastAsiaTheme="minorHAnsi" w:hAnsi="Arial Rounded MT Bold"/>
          <w:color w:val="auto"/>
          <w:sz w:val="32"/>
          <w:szCs w:val="32"/>
        </w:rPr>
        <w:lastRenderedPageBreak/>
        <w:t>4.1</w:t>
      </w:r>
      <w:r w:rsidRPr="00333622">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Group Discounts &amp; Pricing</w:t>
      </w:r>
      <w:bookmarkEnd w:id="1835"/>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The purpose of this policy is to describe in what circumstances group</w:t>
      </w: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discounts may be given by PMI Madison.</w:t>
      </w: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 xml:space="preserve">This policy was approved by majority Board vote on </w:t>
      </w:r>
    </w:p>
    <w:p w:rsidR="00BE7870" w:rsidRDefault="00BE7870" w:rsidP="00BE7870">
      <w:pPr>
        <w:rPr>
          <w:rFonts w:eastAsiaTheme="minorHAnsi"/>
        </w:rPr>
      </w:pPr>
    </w:p>
    <w:p w:rsidR="00BE7870" w:rsidRDefault="00BE7870">
      <w:pPr>
        <w:spacing w:line="276" w:lineRule="auto"/>
        <w:rPr>
          <w:rFonts w:eastAsiaTheme="minorHAnsi"/>
        </w:rPr>
      </w:pPr>
      <w:r>
        <w:rPr>
          <w:rFonts w:eastAsiaTheme="minorHAnsi"/>
        </w:rPr>
        <w:br w:type="page"/>
      </w:r>
    </w:p>
    <w:p w:rsidR="00BE7870" w:rsidRDefault="00BE7870" w:rsidP="00BE7870">
      <w:pPr>
        <w:pStyle w:val="Heading2"/>
        <w:jc w:val="center"/>
        <w:rPr>
          <w:rFonts w:ascii="Arial Rounded MT Bold" w:eastAsiaTheme="minorHAnsi" w:hAnsi="Arial Rounded MT Bold"/>
          <w:color w:val="auto"/>
          <w:sz w:val="32"/>
          <w:szCs w:val="32"/>
        </w:rPr>
      </w:pPr>
      <w:bookmarkStart w:id="1836" w:name="_Toc495410898"/>
      <w:r>
        <w:rPr>
          <w:rFonts w:ascii="Arial Rounded MT Bold" w:eastAsiaTheme="minorHAnsi" w:hAnsi="Arial Rounded MT Bold"/>
          <w:color w:val="auto"/>
          <w:sz w:val="32"/>
          <w:szCs w:val="32"/>
        </w:rPr>
        <w:lastRenderedPageBreak/>
        <w:t>4.2</w:t>
      </w:r>
      <w:r w:rsidRPr="00333622">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Guidelines for Volunteer Recognition</w:t>
      </w:r>
      <w:bookmarkEnd w:id="1836"/>
    </w:p>
    <w:p w:rsidR="00BE7870" w:rsidRDefault="00BE7870" w:rsidP="00BE7870">
      <w:pPr>
        <w:rPr>
          <w:rFonts w:eastAsiaTheme="minorHAnsi"/>
        </w:rPr>
      </w:pPr>
    </w:p>
    <w:p w:rsidR="00871090" w:rsidRPr="00633A7F" w:rsidRDefault="00871090" w:rsidP="00871090">
      <w:pPr>
        <w:rPr>
          <w:ins w:id="1837" w:author="ashok" w:date="2016-12-22T19:10:00Z"/>
          <w:rFonts w:asciiTheme="minorHAnsi" w:hAnsiTheme="minorHAnsi" w:cstheme="minorHAnsi"/>
          <w:bCs/>
          <w:color w:val="000000"/>
          <w:sz w:val="22"/>
          <w:szCs w:val="22"/>
        </w:rPr>
      </w:pPr>
    </w:p>
    <w:p w:rsidR="00871090" w:rsidRPr="00633A7F" w:rsidRDefault="00871090" w:rsidP="00871090">
      <w:pPr>
        <w:rPr>
          <w:ins w:id="1838" w:author="ashok" w:date="2016-12-22T19:10:00Z"/>
          <w:rFonts w:asciiTheme="minorHAnsi" w:hAnsiTheme="minorHAnsi" w:cstheme="minorHAnsi"/>
          <w:b/>
          <w:color w:val="000000" w:themeColor="text1"/>
          <w:sz w:val="22"/>
          <w:szCs w:val="22"/>
        </w:rPr>
      </w:pPr>
      <w:ins w:id="1839" w:author="ashok" w:date="2016-12-22T19:10:00Z">
        <w:r w:rsidRPr="00633A7F">
          <w:rPr>
            <w:rFonts w:asciiTheme="minorHAnsi" w:hAnsiTheme="minorHAnsi" w:cstheme="minorHAnsi"/>
            <w:b/>
            <w:color w:val="000000" w:themeColor="text1"/>
            <w:sz w:val="22"/>
            <w:szCs w:val="22"/>
          </w:rPr>
          <w:t>THE PURPOSE OF THIS POLICY</w:t>
        </w:r>
      </w:ins>
    </w:p>
    <w:p w:rsidR="00871090" w:rsidRPr="00633A7F" w:rsidRDefault="00871090" w:rsidP="00871090">
      <w:pPr>
        <w:rPr>
          <w:ins w:id="1840" w:author="ashok" w:date="2016-12-22T19:10:00Z"/>
          <w:rFonts w:asciiTheme="minorHAnsi" w:hAnsiTheme="minorHAnsi" w:cstheme="minorHAnsi"/>
          <w:sz w:val="22"/>
          <w:szCs w:val="22"/>
        </w:rPr>
      </w:pPr>
    </w:p>
    <w:p w:rsidR="00871090" w:rsidRPr="00633A7F" w:rsidRDefault="00871090" w:rsidP="00871090">
      <w:pPr>
        <w:rPr>
          <w:ins w:id="1841" w:author="ashok" w:date="2016-12-22T19:10:00Z"/>
          <w:rFonts w:asciiTheme="minorHAnsi" w:hAnsiTheme="minorHAnsi" w:cstheme="minorHAnsi"/>
          <w:sz w:val="22"/>
          <w:szCs w:val="22"/>
        </w:rPr>
      </w:pPr>
      <w:ins w:id="1842" w:author="ashok" w:date="2016-12-22T19:10:00Z">
        <w:r w:rsidRPr="00633A7F">
          <w:rPr>
            <w:rFonts w:asciiTheme="minorHAnsi" w:hAnsiTheme="minorHAnsi" w:cstheme="minorHAnsi"/>
            <w:sz w:val="22"/>
            <w:szCs w:val="22"/>
          </w:rPr>
          <w:t>This policy provides guidelines for volunteer recognition.</w:t>
        </w:r>
      </w:ins>
    </w:p>
    <w:p w:rsidR="00871090" w:rsidRPr="00633A7F" w:rsidRDefault="00871090" w:rsidP="00871090">
      <w:pPr>
        <w:rPr>
          <w:ins w:id="1843" w:author="ashok" w:date="2016-12-22T19:10:00Z"/>
          <w:rFonts w:asciiTheme="minorHAnsi" w:hAnsiTheme="minorHAnsi" w:cstheme="minorHAnsi"/>
          <w:color w:val="000000" w:themeColor="text1"/>
          <w:sz w:val="22"/>
          <w:szCs w:val="22"/>
        </w:rPr>
      </w:pPr>
    </w:p>
    <w:p w:rsidR="00871090" w:rsidRPr="00633A7F" w:rsidRDefault="00871090" w:rsidP="00871090">
      <w:pPr>
        <w:rPr>
          <w:ins w:id="1844" w:author="ashok" w:date="2016-12-22T19:10:00Z"/>
          <w:rFonts w:asciiTheme="minorHAnsi" w:hAnsiTheme="minorHAnsi" w:cstheme="minorHAnsi"/>
          <w:color w:val="000000" w:themeColor="text1"/>
          <w:sz w:val="22"/>
          <w:szCs w:val="22"/>
        </w:rPr>
      </w:pPr>
    </w:p>
    <w:p w:rsidR="00871090" w:rsidRPr="00633A7F" w:rsidRDefault="00871090" w:rsidP="00871090">
      <w:pPr>
        <w:rPr>
          <w:ins w:id="1845" w:author="ashok" w:date="2016-12-22T19:10:00Z"/>
          <w:rFonts w:asciiTheme="minorHAnsi" w:hAnsiTheme="minorHAnsi" w:cstheme="minorHAnsi"/>
          <w:b/>
          <w:color w:val="000000" w:themeColor="text1"/>
          <w:sz w:val="22"/>
          <w:szCs w:val="22"/>
        </w:rPr>
      </w:pPr>
      <w:ins w:id="1846" w:author="ashok" w:date="2016-12-22T19:10:00Z">
        <w:r w:rsidRPr="00633A7F">
          <w:rPr>
            <w:rFonts w:asciiTheme="minorHAnsi" w:hAnsiTheme="minorHAnsi" w:cstheme="minorHAnsi"/>
            <w:b/>
            <w:color w:val="000000" w:themeColor="text1"/>
            <w:sz w:val="22"/>
            <w:szCs w:val="22"/>
          </w:rPr>
          <w:t>EXECUTIVE BOARD MEMBER RESPONSIBLE FOR THIS POLICY</w:t>
        </w:r>
      </w:ins>
    </w:p>
    <w:p w:rsidR="00871090" w:rsidRPr="00633A7F" w:rsidRDefault="00871090" w:rsidP="00871090">
      <w:pPr>
        <w:rPr>
          <w:ins w:id="1847" w:author="ashok" w:date="2016-12-22T19:10:00Z"/>
          <w:rFonts w:asciiTheme="minorHAnsi" w:hAnsiTheme="minorHAnsi" w:cstheme="minorHAnsi"/>
          <w:b/>
          <w:color w:val="000000" w:themeColor="text1"/>
          <w:sz w:val="22"/>
          <w:szCs w:val="22"/>
        </w:rPr>
      </w:pPr>
    </w:p>
    <w:p w:rsidR="00871090" w:rsidRPr="00633A7F" w:rsidRDefault="00871090" w:rsidP="00871090">
      <w:pPr>
        <w:rPr>
          <w:ins w:id="1848" w:author="ashok" w:date="2016-12-22T19:10:00Z"/>
          <w:rFonts w:asciiTheme="minorHAnsi" w:hAnsiTheme="minorHAnsi" w:cstheme="minorHAnsi"/>
          <w:sz w:val="22"/>
          <w:szCs w:val="22"/>
        </w:rPr>
      </w:pPr>
      <w:ins w:id="1849" w:author="ashok" w:date="2016-12-22T19:10:00Z">
        <w:r w:rsidRPr="00633A7F">
          <w:rPr>
            <w:rFonts w:asciiTheme="minorHAnsi" w:hAnsiTheme="minorHAnsi" w:cstheme="minorHAnsi"/>
            <w:sz w:val="22"/>
            <w:szCs w:val="22"/>
          </w:rPr>
          <w:t>VP Governance and Policy</w:t>
        </w:r>
      </w:ins>
    </w:p>
    <w:p w:rsidR="00871090" w:rsidRPr="00633A7F" w:rsidRDefault="00871090" w:rsidP="00871090">
      <w:pPr>
        <w:rPr>
          <w:ins w:id="1850" w:author="ashok" w:date="2016-12-22T19:10:00Z"/>
          <w:rFonts w:asciiTheme="minorHAnsi" w:hAnsiTheme="minorHAnsi" w:cstheme="minorHAnsi"/>
          <w:color w:val="000000" w:themeColor="text1"/>
          <w:sz w:val="22"/>
          <w:szCs w:val="22"/>
        </w:rPr>
      </w:pPr>
    </w:p>
    <w:p w:rsidR="00871090" w:rsidRPr="00633A7F" w:rsidRDefault="00871090" w:rsidP="00871090">
      <w:pPr>
        <w:rPr>
          <w:ins w:id="1851" w:author="ashok" w:date="2016-12-22T19:10:00Z"/>
          <w:rFonts w:asciiTheme="minorHAnsi" w:hAnsiTheme="minorHAnsi" w:cstheme="minorHAnsi"/>
          <w:b/>
          <w:color w:val="000000" w:themeColor="text1"/>
          <w:sz w:val="22"/>
          <w:szCs w:val="22"/>
        </w:rPr>
      </w:pPr>
      <w:ins w:id="1852" w:author="ashok" w:date="2016-12-22T19:10:00Z">
        <w:r w:rsidRPr="00633A7F">
          <w:rPr>
            <w:rFonts w:asciiTheme="minorHAnsi" w:hAnsiTheme="minorHAnsi" w:cstheme="minorHAnsi"/>
            <w:b/>
            <w:color w:val="000000" w:themeColor="text1"/>
            <w:sz w:val="22"/>
            <w:szCs w:val="22"/>
          </w:rPr>
          <w:t>THIS POLICY APPLIES TO:</w:t>
        </w:r>
      </w:ins>
    </w:p>
    <w:p w:rsidR="00871090" w:rsidRPr="00633A7F" w:rsidRDefault="00871090" w:rsidP="00871090">
      <w:pPr>
        <w:rPr>
          <w:ins w:id="1853" w:author="ashok" w:date="2016-12-22T19:10:00Z"/>
          <w:rFonts w:asciiTheme="minorHAnsi" w:hAnsiTheme="minorHAnsi" w:cstheme="minorHAnsi"/>
          <w:color w:val="000000" w:themeColor="text1"/>
          <w:sz w:val="22"/>
          <w:szCs w:val="22"/>
        </w:rPr>
      </w:pPr>
    </w:p>
    <w:p w:rsidR="00871090" w:rsidRPr="00633A7F" w:rsidRDefault="00871090" w:rsidP="00871090">
      <w:pPr>
        <w:rPr>
          <w:ins w:id="1854" w:author="ashok" w:date="2016-12-22T19:10:00Z"/>
          <w:rFonts w:asciiTheme="minorHAnsi" w:hAnsiTheme="minorHAnsi" w:cstheme="minorHAnsi"/>
          <w:color w:val="000000" w:themeColor="text1"/>
          <w:sz w:val="22"/>
          <w:szCs w:val="22"/>
        </w:rPr>
      </w:pPr>
      <w:ins w:id="1855" w:author="ashok" w:date="2016-12-22T19:10:00Z">
        <w:r w:rsidRPr="00633A7F">
          <w:rPr>
            <w:rFonts w:asciiTheme="minorHAnsi" w:hAnsiTheme="minorHAnsi" w:cstheme="minorHAnsi"/>
            <w:color w:val="000000" w:themeColor="text1"/>
            <w:sz w:val="22"/>
            <w:szCs w:val="22"/>
          </w:rPr>
          <w:t>Chapter volunteers</w:t>
        </w:r>
      </w:ins>
    </w:p>
    <w:p w:rsidR="00871090" w:rsidRPr="00633A7F" w:rsidRDefault="00871090" w:rsidP="00871090">
      <w:pPr>
        <w:rPr>
          <w:ins w:id="1856" w:author="ashok" w:date="2016-12-22T19:10:00Z"/>
          <w:rFonts w:asciiTheme="minorHAnsi" w:hAnsiTheme="minorHAnsi" w:cstheme="minorHAnsi"/>
          <w:sz w:val="22"/>
          <w:szCs w:val="22"/>
        </w:rPr>
      </w:pPr>
    </w:p>
    <w:p w:rsidR="00871090" w:rsidRPr="00633A7F" w:rsidRDefault="00871090" w:rsidP="00871090">
      <w:pPr>
        <w:rPr>
          <w:ins w:id="1857" w:author="ashok" w:date="2016-12-22T19:10:00Z"/>
          <w:rFonts w:asciiTheme="minorHAnsi" w:hAnsiTheme="minorHAnsi" w:cstheme="minorHAnsi"/>
          <w:b/>
          <w:sz w:val="22"/>
          <w:szCs w:val="22"/>
        </w:rPr>
      </w:pPr>
      <w:ins w:id="1858" w:author="ashok" w:date="2016-12-22T19:10:00Z">
        <w:r w:rsidRPr="00633A7F">
          <w:rPr>
            <w:rFonts w:asciiTheme="minorHAnsi" w:hAnsiTheme="minorHAnsi" w:cstheme="minorHAnsi"/>
            <w:b/>
            <w:sz w:val="22"/>
            <w:szCs w:val="22"/>
          </w:rPr>
          <w:t>POLICY WORDING:</w:t>
        </w:r>
      </w:ins>
    </w:p>
    <w:p w:rsidR="00871090" w:rsidRPr="00633A7F" w:rsidRDefault="00871090" w:rsidP="00871090">
      <w:pPr>
        <w:rPr>
          <w:ins w:id="1859" w:author="ashok" w:date="2016-12-22T19:10:00Z"/>
          <w:rFonts w:asciiTheme="minorHAnsi" w:hAnsiTheme="minorHAnsi" w:cstheme="minorHAnsi"/>
          <w:sz w:val="22"/>
          <w:szCs w:val="22"/>
        </w:rPr>
      </w:pPr>
    </w:p>
    <w:p w:rsidR="00871090" w:rsidRPr="00633A7F" w:rsidRDefault="00871090" w:rsidP="00871090">
      <w:pPr>
        <w:pStyle w:val="ListParagraph"/>
        <w:numPr>
          <w:ilvl w:val="0"/>
          <w:numId w:val="61"/>
        </w:numPr>
        <w:spacing w:before="100" w:beforeAutospacing="1" w:after="100" w:afterAutospacing="1"/>
        <w:contextualSpacing w:val="0"/>
        <w:rPr>
          <w:ins w:id="1860" w:author="ashok" w:date="2016-12-22T19:10:00Z"/>
          <w:rFonts w:asciiTheme="minorHAnsi" w:hAnsiTheme="minorHAnsi" w:cstheme="minorHAnsi"/>
          <w:sz w:val="22"/>
          <w:szCs w:val="22"/>
        </w:rPr>
      </w:pPr>
      <w:ins w:id="1861" w:author="ashok" w:date="2016-12-22T19:10:00Z">
        <w:r w:rsidRPr="00633A7F">
          <w:rPr>
            <w:rFonts w:asciiTheme="minorHAnsi" w:hAnsiTheme="minorHAnsi" w:cstheme="minorHAnsi"/>
            <w:sz w:val="22"/>
            <w:szCs w:val="22"/>
          </w:rPr>
          <w:t>Recognition can be in any form. Example: Purchasing gift cards.</w:t>
        </w:r>
      </w:ins>
    </w:p>
    <w:p w:rsidR="00871090" w:rsidRPr="00633A7F" w:rsidRDefault="00871090" w:rsidP="00871090">
      <w:pPr>
        <w:pStyle w:val="ListParagraph"/>
        <w:numPr>
          <w:ilvl w:val="0"/>
          <w:numId w:val="61"/>
        </w:numPr>
        <w:spacing w:before="100" w:beforeAutospacing="1" w:after="100" w:afterAutospacing="1"/>
        <w:contextualSpacing w:val="0"/>
        <w:rPr>
          <w:ins w:id="1862" w:author="ashok" w:date="2016-12-22T19:10:00Z"/>
          <w:rFonts w:asciiTheme="minorHAnsi" w:hAnsiTheme="minorHAnsi" w:cstheme="minorHAnsi"/>
          <w:sz w:val="22"/>
          <w:szCs w:val="22"/>
        </w:rPr>
      </w:pPr>
      <w:ins w:id="1863" w:author="ashok" w:date="2016-12-22T19:10:00Z">
        <w:r w:rsidRPr="00633A7F">
          <w:rPr>
            <w:rFonts w:asciiTheme="minorHAnsi" w:hAnsiTheme="minorHAnsi" w:cstheme="minorHAnsi"/>
            <w:sz w:val="22"/>
            <w:szCs w:val="22"/>
          </w:rPr>
          <w:t xml:space="preserve">A volunteer cannot exceed </w:t>
        </w:r>
        <w:r w:rsidRPr="00633A7F">
          <w:rPr>
            <w:rFonts w:asciiTheme="minorHAnsi" w:hAnsiTheme="minorHAnsi" w:cstheme="minorHAnsi"/>
            <w:sz w:val="22"/>
            <w:szCs w:val="22"/>
            <w:highlight w:val="yellow"/>
          </w:rPr>
          <w:t>$500</w:t>
        </w:r>
        <w:r w:rsidRPr="00633A7F">
          <w:rPr>
            <w:rFonts w:asciiTheme="minorHAnsi" w:hAnsiTheme="minorHAnsi" w:cstheme="minorHAnsi"/>
            <w:sz w:val="22"/>
            <w:szCs w:val="22"/>
          </w:rPr>
          <w:t xml:space="preserve"> in benefits in a year.</w:t>
        </w:r>
      </w:ins>
    </w:p>
    <w:p w:rsidR="00871090" w:rsidRPr="00633A7F" w:rsidRDefault="00871090" w:rsidP="00871090">
      <w:pPr>
        <w:pStyle w:val="ListParagraph"/>
        <w:numPr>
          <w:ilvl w:val="0"/>
          <w:numId w:val="61"/>
        </w:numPr>
        <w:spacing w:before="100" w:beforeAutospacing="1" w:after="100" w:afterAutospacing="1"/>
        <w:contextualSpacing w:val="0"/>
        <w:rPr>
          <w:ins w:id="1864" w:author="ashok" w:date="2016-12-22T19:10:00Z"/>
          <w:rFonts w:asciiTheme="minorHAnsi" w:hAnsiTheme="minorHAnsi" w:cstheme="minorHAnsi"/>
          <w:sz w:val="22"/>
          <w:szCs w:val="22"/>
        </w:rPr>
      </w:pPr>
      <w:ins w:id="1865" w:author="ashok" w:date="2016-12-22T19:10:00Z">
        <w:r w:rsidRPr="00633A7F">
          <w:rPr>
            <w:rFonts w:asciiTheme="minorHAnsi" w:hAnsiTheme="minorHAnsi" w:cstheme="minorHAnsi"/>
            <w:sz w:val="22"/>
            <w:szCs w:val="22"/>
          </w:rPr>
          <w:t>Event volunteers are not eligible for prize drawings.  Strategic or Operational Board members are never eligible for prize drawings.</w:t>
        </w:r>
      </w:ins>
    </w:p>
    <w:p w:rsidR="00871090" w:rsidRPr="00633A7F" w:rsidRDefault="00871090" w:rsidP="00871090">
      <w:pPr>
        <w:rPr>
          <w:ins w:id="1866" w:author="ashok" w:date="2016-12-22T19:10:00Z"/>
          <w:rFonts w:asciiTheme="minorHAnsi" w:hAnsiTheme="minorHAnsi" w:cstheme="minorHAnsi"/>
          <w:b/>
          <w:sz w:val="22"/>
          <w:szCs w:val="22"/>
        </w:rPr>
      </w:pPr>
      <w:ins w:id="1867" w:author="ashok" w:date="2016-12-22T19:10:00Z">
        <w:r w:rsidRPr="00633A7F">
          <w:rPr>
            <w:rFonts w:asciiTheme="minorHAnsi" w:hAnsiTheme="minorHAnsi" w:cstheme="minorHAnsi"/>
            <w:b/>
            <w:sz w:val="22"/>
            <w:szCs w:val="22"/>
          </w:rPr>
          <w:t>POLICY WORDING specific to PDD:</w:t>
        </w:r>
      </w:ins>
    </w:p>
    <w:p w:rsidR="00871090" w:rsidRPr="00633A7F" w:rsidRDefault="00871090" w:rsidP="00871090">
      <w:pPr>
        <w:pStyle w:val="ListParagraph"/>
        <w:numPr>
          <w:ilvl w:val="0"/>
          <w:numId w:val="61"/>
        </w:numPr>
        <w:spacing w:before="100" w:beforeAutospacing="1" w:after="100" w:afterAutospacing="1"/>
        <w:contextualSpacing w:val="0"/>
        <w:rPr>
          <w:ins w:id="1868" w:author="ashok" w:date="2016-12-22T19:10:00Z"/>
          <w:rFonts w:asciiTheme="minorHAnsi" w:hAnsiTheme="minorHAnsi" w:cstheme="minorHAnsi"/>
          <w:sz w:val="22"/>
          <w:szCs w:val="22"/>
        </w:rPr>
      </w:pPr>
      <w:ins w:id="1869" w:author="ashok" w:date="2016-12-22T19:10:00Z">
        <w:r w:rsidRPr="00633A7F">
          <w:rPr>
            <w:rFonts w:asciiTheme="minorHAnsi" w:hAnsiTheme="minorHAnsi" w:cstheme="minorHAnsi"/>
            <w:sz w:val="22"/>
            <w:szCs w:val="22"/>
          </w:rPr>
          <w:t>Recommendation on gift cards (should be included in President Elect’s budget for PDD):</w:t>
        </w:r>
      </w:ins>
    </w:p>
    <w:p w:rsidR="00871090" w:rsidRPr="00633A7F" w:rsidRDefault="00871090" w:rsidP="00871090">
      <w:pPr>
        <w:pStyle w:val="ListParagraph"/>
        <w:numPr>
          <w:ilvl w:val="1"/>
          <w:numId w:val="61"/>
        </w:numPr>
        <w:spacing w:before="100" w:beforeAutospacing="1" w:after="100" w:afterAutospacing="1"/>
        <w:contextualSpacing w:val="0"/>
        <w:rPr>
          <w:ins w:id="1870" w:author="ashok" w:date="2016-12-22T19:10:00Z"/>
          <w:rFonts w:asciiTheme="minorHAnsi" w:hAnsiTheme="minorHAnsi" w:cstheme="minorHAnsi"/>
          <w:sz w:val="22"/>
          <w:szCs w:val="22"/>
        </w:rPr>
      </w:pPr>
      <w:ins w:id="1871" w:author="ashok" w:date="2016-12-22T19:10:00Z">
        <w:r w:rsidRPr="00633A7F">
          <w:rPr>
            <w:rFonts w:asciiTheme="minorHAnsi" w:hAnsiTheme="minorHAnsi" w:cstheme="minorHAnsi"/>
            <w:sz w:val="22"/>
            <w:szCs w:val="22"/>
          </w:rPr>
          <w:t>team members (</w:t>
        </w:r>
        <w:r w:rsidRPr="00633A7F">
          <w:rPr>
            <w:rFonts w:asciiTheme="minorHAnsi" w:hAnsiTheme="minorHAnsi" w:cstheme="minorHAnsi"/>
            <w:sz w:val="22"/>
            <w:szCs w:val="22"/>
            <w:highlight w:val="yellow"/>
          </w:rPr>
          <w:t>$25</w:t>
        </w:r>
        <w:r w:rsidRPr="00633A7F">
          <w:rPr>
            <w:rFonts w:asciiTheme="minorHAnsi" w:hAnsiTheme="minorHAnsi" w:cstheme="minorHAnsi"/>
            <w:sz w:val="22"/>
            <w:szCs w:val="22"/>
          </w:rPr>
          <w:t>)</w:t>
        </w:r>
      </w:ins>
    </w:p>
    <w:p w:rsidR="00871090" w:rsidRPr="00633A7F" w:rsidRDefault="00871090" w:rsidP="00871090">
      <w:pPr>
        <w:pStyle w:val="ListParagraph"/>
        <w:numPr>
          <w:ilvl w:val="1"/>
          <w:numId w:val="61"/>
        </w:numPr>
        <w:spacing w:before="100" w:beforeAutospacing="1" w:after="100" w:afterAutospacing="1"/>
        <w:contextualSpacing w:val="0"/>
        <w:rPr>
          <w:ins w:id="1872" w:author="ashok" w:date="2016-12-22T19:10:00Z"/>
          <w:rFonts w:asciiTheme="minorHAnsi" w:hAnsiTheme="minorHAnsi" w:cstheme="minorHAnsi"/>
          <w:sz w:val="22"/>
          <w:szCs w:val="22"/>
        </w:rPr>
      </w:pPr>
      <w:ins w:id="1873" w:author="ashok" w:date="2016-12-22T19:10:00Z">
        <w:r w:rsidRPr="00633A7F">
          <w:rPr>
            <w:rFonts w:asciiTheme="minorHAnsi" w:hAnsiTheme="minorHAnsi" w:cstheme="minorHAnsi"/>
            <w:sz w:val="22"/>
            <w:szCs w:val="22"/>
          </w:rPr>
          <w:t>team leads (</w:t>
        </w:r>
        <w:r w:rsidRPr="00633A7F">
          <w:rPr>
            <w:rFonts w:asciiTheme="minorHAnsi" w:hAnsiTheme="minorHAnsi" w:cstheme="minorHAnsi"/>
            <w:sz w:val="22"/>
            <w:szCs w:val="22"/>
            <w:highlight w:val="yellow"/>
          </w:rPr>
          <w:t>$50</w:t>
        </w:r>
        <w:r w:rsidRPr="00633A7F">
          <w:rPr>
            <w:rFonts w:asciiTheme="minorHAnsi" w:hAnsiTheme="minorHAnsi" w:cstheme="minorHAnsi"/>
            <w:sz w:val="22"/>
            <w:szCs w:val="22"/>
          </w:rPr>
          <w:t>)</w:t>
        </w:r>
      </w:ins>
    </w:p>
    <w:p w:rsidR="00871090" w:rsidRPr="00633A7F" w:rsidRDefault="00871090" w:rsidP="00871090">
      <w:pPr>
        <w:pStyle w:val="ListParagraph"/>
        <w:numPr>
          <w:ilvl w:val="1"/>
          <w:numId w:val="61"/>
        </w:numPr>
        <w:spacing w:before="100" w:beforeAutospacing="1" w:after="100" w:afterAutospacing="1"/>
        <w:contextualSpacing w:val="0"/>
        <w:rPr>
          <w:ins w:id="1874" w:author="ashok" w:date="2016-12-22T19:10:00Z"/>
          <w:rFonts w:asciiTheme="minorHAnsi" w:hAnsiTheme="minorHAnsi" w:cstheme="minorHAnsi"/>
          <w:sz w:val="22"/>
          <w:szCs w:val="22"/>
        </w:rPr>
      </w:pPr>
      <w:ins w:id="1875" w:author="ashok" w:date="2016-12-22T19:10:00Z">
        <w:r w:rsidRPr="00633A7F">
          <w:rPr>
            <w:rFonts w:asciiTheme="minorHAnsi" w:hAnsiTheme="minorHAnsi" w:cstheme="minorHAnsi"/>
            <w:sz w:val="22"/>
            <w:szCs w:val="22"/>
          </w:rPr>
          <w:t>PDD PM (</w:t>
        </w:r>
        <w:r w:rsidRPr="00633A7F">
          <w:rPr>
            <w:rFonts w:asciiTheme="minorHAnsi" w:hAnsiTheme="minorHAnsi" w:cstheme="minorHAnsi"/>
            <w:sz w:val="22"/>
            <w:szCs w:val="22"/>
            <w:highlight w:val="yellow"/>
          </w:rPr>
          <w:t>$100</w:t>
        </w:r>
        <w:r w:rsidRPr="00633A7F">
          <w:rPr>
            <w:rFonts w:asciiTheme="minorHAnsi" w:hAnsiTheme="minorHAnsi" w:cstheme="minorHAnsi"/>
            <w:sz w:val="22"/>
            <w:szCs w:val="22"/>
          </w:rPr>
          <w:t>)</w:t>
        </w:r>
      </w:ins>
    </w:p>
    <w:p w:rsidR="00871090" w:rsidRPr="00633A7F" w:rsidRDefault="00871090" w:rsidP="00871090">
      <w:pPr>
        <w:pStyle w:val="ListParagraph"/>
        <w:numPr>
          <w:ilvl w:val="0"/>
          <w:numId w:val="61"/>
        </w:numPr>
        <w:spacing w:before="100" w:beforeAutospacing="1" w:after="100" w:afterAutospacing="1"/>
        <w:contextualSpacing w:val="0"/>
        <w:rPr>
          <w:ins w:id="1876" w:author="ashok" w:date="2016-12-22T19:10:00Z"/>
          <w:rFonts w:asciiTheme="minorHAnsi" w:hAnsiTheme="minorHAnsi" w:cstheme="minorHAnsi"/>
          <w:sz w:val="22"/>
          <w:szCs w:val="22"/>
        </w:rPr>
      </w:pPr>
      <w:ins w:id="1877" w:author="ashok" w:date="2016-12-22T19:10:00Z">
        <w:r w:rsidRPr="00633A7F">
          <w:rPr>
            <w:rFonts w:asciiTheme="minorHAnsi" w:hAnsiTheme="minorHAnsi" w:cstheme="minorHAnsi"/>
            <w:sz w:val="22"/>
            <w:szCs w:val="22"/>
          </w:rPr>
          <w:t xml:space="preserve"> A letter and contribution certificate will be sent to each volunteer’s employer.</w:t>
        </w:r>
      </w:ins>
    </w:p>
    <w:p w:rsidR="00871090" w:rsidRPr="00633A7F" w:rsidRDefault="00871090" w:rsidP="00871090">
      <w:pPr>
        <w:rPr>
          <w:ins w:id="1878" w:author="ashok" w:date="2016-12-22T19:10:00Z"/>
          <w:rFonts w:asciiTheme="minorHAnsi" w:hAnsiTheme="minorHAnsi" w:cstheme="minorHAnsi"/>
          <w:sz w:val="22"/>
          <w:szCs w:val="22"/>
        </w:rPr>
      </w:pPr>
    </w:p>
    <w:p w:rsidR="00871090" w:rsidRPr="00633A7F" w:rsidRDefault="00871090" w:rsidP="00871090">
      <w:pPr>
        <w:rPr>
          <w:ins w:id="1879" w:author="ashok" w:date="2016-12-22T19:10:00Z"/>
          <w:rFonts w:asciiTheme="minorHAnsi" w:hAnsiTheme="minorHAnsi" w:cstheme="minorHAnsi"/>
          <w:sz w:val="22"/>
          <w:szCs w:val="22"/>
        </w:rPr>
      </w:pPr>
    </w:p>
    <w:p w:rsidR="00871090" w:rsidRPr="00633A7F" w:rsidRDefault="00871090" w:rsidP="00871090">
      <w:pPr>
        <w:rPr>
          <w:ins w:id="1880" w:author="ashok" w:date="2016-12-22T19:10:00Z"/>
          <w:rFonts w:asciiTheme="minorHAnsi" w:hAnsiTheme="minorHAnsi" w:cstheme="minorHAnsi"/>
          <w:sz w:val="22"/>
          <w:szCs w:val="22"/>
        </w:rPr>
      </w:pPr>
    </w:p>
    <w:tbl>
      <w:tblPr>
        <w:tblStyle w:val="LightList"/>
        <w:tblW w:w="0" w:type="auto"/>
        <w:tblLook w:val="04A0" w:firstRow="1" w:lastRow="0" w:firstColumn="1" w:lastColumn="0" w:noHBand="0" w:noVBand="1"/>
      </w:tblPr>
      <w:tblGrid>
        <w:gridCol w:w="9576"/>
      </w:tblGrid>
      <w:tr w:rsidR="00871090" w:rsidRPr="00633A7F" w:rsidTr="008616B9">
        <w:trPr>
          <w:cnfStyle w:val="100000000000" w:firstRow="1" w:lastRow="0" w:firstColumn="0" w:lastColumn="0" w:oddVBand="0" w:evenVBand="0" w:oddHBand="0" w:evenHBand="0" w:firstRowFirstColumn="0" w:firstRowLastColumn="0" w:lastRowFirstColumn="0" w:lastRowLastColumn="0"/>
          <w:ins w:id="1881" w:author="ashok" w:date="2016-12-22T19:10:00Z"/>
        </w:trPr>
        <w:tc>
          <w:tcPr>
            <w:cnfStyle w:val="001000000000" w:firstRow="0" w:lastRow="0" w:firstColumn="1" w:lastColumn="0" w:oddVBand="0" w:evenVBand="0" w:oddHBand="0" w:evenHBand="0" w:firstRowFirstColumn="0" w:firstRowLastColumn="0" w:lastRowFirstColumn="0" w:lastRowLastColumn="0"/>
            <w:tcW w:w="11016" w:type="dxa"/>
          </w:tcPr>
          <w:p w:rsidR="00871090" w:rsidRPr="00633A7F" w:rsidRDefault="00871090" w:rsidP="008616B9">
            <w:pPr>
              <w:rPr>
                <w:ins w:id="1882" w:author="ashok" w:date="2016-12-22T19:10:00Z"/>
                <w:rFonts w:asciiTheme="minorHAnsi" w:hAnsiTheme="minorHAnsi" w:cstheme="minorHAnsi"/>
              </w:rPr>
            </w:pPr>
            <w:ins w:id="1883" w:author="ashok" w:date="2016-12-22T19:10:00Z">
              <w:r w:rsidRPr="00633A7F">
                <w:rPr>
                  <w:rFonts w:asciiTheme="minorHAnsi" w:hAnsiTheme="minorHAnsi" w:cstheme="minorHAnsi"/>
                </w:rPr>
                <w:t xml:space="preserve">This policy was approved by majority Board vote on 07/25/2015 </w:t>
              </w:r>
            </w:ins>
          </w:p>
        </w:tc>
      </w:tr>
    </w:tbl>
    <w:p w:rsidR="00871090" w:rsidRPr="00633A7F" w:rsidRDefault="00871090" w:rsidP="00871090">
      <w:pPr>
        <w:rPr>
          <w:ins w:id="1884" w:author="ashok" w:date="2016-12-22T19:10:00Z"/>
          <w:rFonts w:asciiTheme="minorHAnsi" w:hAnsiTheme="minorHAnsi" w:cstheme="minorHAnsi"/>
          <w:sz w:val="22"/>
          <w:szCs w:val="22"/>
        </w:rPr>
      </w:pPr>
    </w:p>
    <w:p w:rsidR="00871090" w:rsidRPr="00633A7F" w:rsidRDefault="00871090" w:rsidP="00871090">
      <w:pPr>
        <w:rPr>
          <w:ins w:id="1885" w:author="ashok" w:date="2016-12-22T19:10:00Z"/>
          <w:rFonts w:asciiTheme="minorHAnsi" w:hAnsiTheme="minorHAnsi" w:cstheme="minorHAnsi"/>
          <w:sz w:val="22"/>
          <w:szCs w:val="22"/>
        </w:rPr>
      </w:pPr>
      <w:ins w:id="1886" w:author="ashok" w:date="2016-12-22T19:10:00Z">
        <w:r w:rsidRPr="00633A7F">
          <w:rPr>
            <w:rFonts w:asciiTheme="minorHAnsi" w:hAnsiTheme="minorHAnsi" w:cstheme="minorHAnsi"/>
            <w:sz w:val="22"/>
            <w:szCs w:val="22"/>
          </w:rPr>
          <w:t>Revision History:</w:t>
        </w:r>
      </w:ins>
    </w:p>
    <w:tbl>
      <w:tblPr>
        <w:tblStyle w:val="LightList-Accent1"/>
        <w:tblW w:w="0" w:type="auto"/>
        <w:tblLook w:val="04A0" w:firstRow="1" w:lastRow="0" w:firstColumn="1" w:lastColumn="0" w:noHBand="0" w:noVBand="1"/>
      </w:tblPr>
      <w:tblGrid>
        <w:gridCol w:w="1243"/>
        <w:gridCol w:w="2071"/>
        <w:gridCol w:w="6262"/>
      </w:tblGrid>
      <w:tr w:rsidR="00871090" w:rsidRPr="00633A7F" w:rsidTr="008616B9">
        <w:trPr>
          <w:cnfStyle w:val="100000000000" w:firstRow="1" w:lastRow="0" w:firstColumn="0" w:lastColumn="0" w:oddVBand="0" w:evenVBand="0" w:oddHBand="0" w:evenHBand="0" w:firstRowFirstColumn="0" w:firstRowLastColumn="0" w:lastRowFirstColumn="0" w:lastRowLastColumn="0"/>
          <w:ins w:id="1887" w:author="ashok" w:date="2016-12-22T19:10:00Z"/>
        </w:trPr>
        <w:tc>
          <w:tcPr>
            <w:cnfStyle w:val="001000000000" w:firstRow="0" w:lastRow="0" w:firstColumn="1" w:lastColumn="0" w:oddVBand="0" w:evenVBand="0" w:oddHBand="0" w:evenHBand="0" w:firstRowFirstColumn="0" w:firstRowLastColumn="0" w:lastRowFirstColumn="0" w:lastRowLastColumn="0"/>
            <w:tcW w:w="1372" w:type="dxa"/>
          </w:tcPr>
          <w:p w:rsidR="00871090" w:rsidRPr="00633A7F" w:rsidRDefault="00871090" w:rsidP="008616B9">
            <w:pPr>
              <w:spacing w:line="276" w:lineRule="auto"/>
              <w:rPr>
                <w:ins w:id="1888" w:author="ashok" w:date="2016-12-22T19:10:00Z"/>
                <w:rFonts w:asciiTheme="minorHAnsi" w:hAnsiTheme="minorHAnsi" w:cstheme="minorHAnsi"/>
              </w:rPr>
            </w:pPr>
            <w:ins w:id="1889" w:author="ashok" w:date="2016-12-22T19:10:00Z">
              <w:r w:rsidRPr="00633A7F">
                <w:rPr>
                  <w:rFonts w:asciiTheme="minorHAnsi" w:hAnsiTheme="minorHAnsi" w:cstheme="minorHAnsi"/>
                </w:rPr>
                <w:t>Date</w:t>
              </w:r>
            </w:ins>
          </w:p>
        </w:tc>
        <w:tc>
          <w:tcPr>
            <w:tcW w:w="2336" w:type="dxa"/>
          </w:tcPr>
          <w:p w:rsidR="00871090" w:rsidRPr="00633A7F" w:rsidRDefault="00871090" w:rsidP="008616B9">
            <w:pPr>
              <w:spacing w:line="276" w:lineRule="auto"/>
              <w:cnfStyle w:val="100000000000" w:firstRow="1" w:lastRow="0" w:firstColumn="0" w:lastColumn="0" w:oddVBand="0" w:evenVBand="0" w:oddHBand="0" w:evenHBand="0" w:firstRowFirstColumn="0" w:firstRowLastColumn="0" w:lastRowFirstColumn="0" w:lastRowLastColumn="0"/>
              <w:rPr>
                <w:ins w:id="1890" w:author="ashok" w:date="2016-12-22T19:10:00Z"/>
                <w:rFonts w:asciiTheme="minorHAnsi" w:hAnsiTheme="minorHAnsi" w:cstheme="minorHAnsi"/>
              </w:rPr>
            </w:pPr>
            <w:ins w:id="1891" w:author="ashok" w:date="2016-12-22T19:10:00Z">
              <w:r w:rsidRPr="00633A7F">
                <w:rPr>
                  <w:rFonts w:asciiTheme="minorHAnsi" w:hAnsiTheme="minorHAnsi" w:cstheme="minorHAnsi"/>
                </w:rPr>
                <w:t>Author</w:t>
              </w:r>
            </w:ins>
          </w:p>
        </w:tc>
        <w:tc>
          <w:tcPr>
            <w:tcW w:w="7308" w:type="dxa"/>
          </w:tcPr>
          <w:p w:rsidR="00871090" w:rsidRPr="00633A7F" w:rsidRDefault="00871090" w:rsidP="008616B9">
            <w:pPr>
              <w:spacing w:line="276" w:lineRule="auto"/>
              <w:cnfStyle w:val="100000000000" w:firstRow="1" w:lastRow="0" w:firstColumn="0" w:lastColumn="0" w:oddVBand="0" w:evenVBand="0" w:oddHBand="0" w:evenHBand="0" w:firstRowFirstColumn="0" w:firstRowLastColumn="0" w:lastRowFirstColumn="0" w:lastRowLastColumn="0"/>
              <w:rPr>
                <w:ins w:id="1892" w:author="ashok" w:date="2016-12-22T19:10:00Z"/>
                <w:rFonts w:asciiTheme="minorHAnsi" w:hAnsiTheme="minorHAnsi" w:cstheme="minorHAnsi"/>
              </w:rPr>
            </w:pPr>
            <w:ins w:id="1893" w:author="ashok" w:date="2016-12-22T19:10:00Z">
              <w:r w:rsidRPr="00633A7F">
                <w:rPr>
                  <w:rFonts w:asciiTheme="minorHAnsi" w:hAnsiTheme="minorHAnsi" w:cstheme="minorHAnsi"/>
                </w:rPr>
                <w:t>Modifications</w:t>
              </w:r>
            </w:ins>
          </w:p>
        </w:tc>
      </w:tr>
      <w:tr w:rsidR="00871090" w:rsidRPr="00633A7F" w:rsidTr="008616B9">
        <w:trPr>
          <w:cnfStyle w:val="000000100000" w:firstRow="0" w:lastRow="0" w:firstColumn="0" w:lastColumn="0" w:oddVBand="0" w:evenVBand="0" w:oddHBand="1" w:evenHBand="0" w:firstRowFirstColumn="0" w:firstRowLastColumn="0" w:lastRowFirstColumn="0" w:lastRowLastColumn="0"/>
          <w:ins w:id="1894" w:author="ashok" w:date="2016-12-22T19:10:00Z"/>
        </w:trPr>
        <w:tc>
          <w:tcPr>
            <w:cnfStyle w:val="001000000000" w:firstRow="0" w:lastRow="0" w:firstColumn="1" w:lastColumn="0" w:oddVBand="0" w:evenVBand="0" w:oddHBand="0" w:evenHBand="0" w:firstRowFirstColumn="0" w:firstRowLastColumn="0" w:lastRowFirstColumn="0" w:lastRowLastColumn="0"/>
            <w:tcW w:w="1372" w:type="dxa"/>
          </w:tcPr>
          <w:p w:rsidR="00871090" w:rsidRPr="00633A7F" w:rsidRDefault="00871090" w:rsidP="008616B9">
            <w:pPr>
              <w:spacing w:line="276" w:lineRule="auto"/>
              <w:rPr>
                <w:ins w:id="1895" w:author="ashok" w:date="2016-12-22T19:10:00Z"/>
                <w:rFonts w:asciiTheme="minorHAnsi" w:hAnsiTheme="minorHAnsi" w:cstheme="minorHAnsi"/>
              </w:rPr>
            </w:pPr>
          </w:p>
        </w:tc>
        <w:tc>
          <w:tcPr>
            <w:tcW w:w="2336" w:type="dxa"/>
          </w:tcPr>
          <w:p w:rsidR="00871090" w:rsidRPr="00633A7F" w:rsidRDefault="00871090" w:rsidP="008616B9">
            <w:pPr>
              <w:spacing w:line="276" w:lineRule="auto"/>
              <w:cnfStyle w:val="000000100000" w:firstRow="0" w:lastRow="0" w:firstColumn="0" w:lastColumn="0" w:oddVBand="0" w:evenVBand="0" w:oddHBand="1" w:evenHBand="0" w:firstRowFirstColumn="0" w:firstRowLastColumn="0" w:lastRowFirstColumn="0" w:lastRowLastColumn="0"/>
              <w:rPr>
                <w:ins w:id="1896" w:author="ashok" w:date="2016-12-22T19:10:00Z"/>
                <w:rFonts w:asciiTheme="minorHAnsi" w:hAnsiTheme="minorHAnsi" w:cstheme="minorHAnsi"/>
              </w:rPr>
            </w:pPr>
          </w:p>
        </w:tc>
        <w:tc>
          <w:tcPr>
            <w:tcW w:w="7308" w:type="dxa"/>
          </w:tcPr>
          <w:p w:rsidR="00871090" w:rsidRPr="00633A7F" w:rsidRDefault="00871090" w:rsidP="008616B9">
            <w:pPr>
              <w:spacing w:line="276" w:lineRule="auto"/>
              <w:cnfStyle w:val="000000100000" w:firstRow="0" w:lastRow="0" w:firstColumn="0" w:lastColumn="0" w:oddVBand="0" w:evenVBand="0" w:oddHBand="1" w:evenHBand="0" w:firstRowFirstColumn="0" w:firstRowLastColumn="0" w:lastRowFirstColumn="0" w:lastRowLastColumn="0"/>
              <w:rPr>
                <w:ins w:id="1897" w:author="ashok" w:date="2016-12-22T19:10:00Z"/>
                <w:rFonts w:asciiTheme="minorHAnsi" w:hAnsiTheme="minorHAnsi" w:cstheme="minorHAnsi"/>
              </w:rPr>
            </w:pPr>
          </w:p>
        </w:tc>
      </w:tr>
    </w:tbl>
    <w:p w:rsidR="00871090" w:rsidRPr="00633A7F" w:rsidRDefault="00871090" w:rsidP="00871090">
      <w:pPr>
        <w:spacing w:after="200" w:line="276" w:lineRule="auto"/>
        <w:rPr>
          <w:ins w:id="1898" w:author="ashok" w:date="2016-12-22T19:10:00Z"/>
          <w:rFonts w:asciiTheme="minorHAnsi" w:hAnsiTheme="minorHAnsi" w:cstheme="minorHAnsi"/>
          <w:sz w:val="22"/>
          <w:szCs w:val="22"/>
        </w:rPr>
      </w:pPr>
    </w:p>
    <w:p w:rsidR="00237C0D" w:rsidDel="00871090" w:rsidRDefault="00237C0D" w:rsidP="00237C0D">
      <w:pPr>
        <w:autoSpaceDE w:val="0"/>
        <w:autoSpaceDN w:val="0"/>
        <w:adjustRightInd w:val="0"/>
        <w:rPr>
          <w:del w:id="1899" w:author="ashok" w:date="2016-12-22T19:10:00Z"/>
          <w:rFonts w:ascii="TimesNewRoman" w:eastAsiaTheme="minorHAnsi" w:hAnsi="TimesNewRoman" w:cs="TimesNewRoman"/>
          <w:color w:val="000000"/>
          <w:sz w:val="28"/>
          <w:szCs w:val="28"/>
        </w:rPr>
      </w:pPr>
      <w:del w:id="1900" w:author="ashok" w:date="2016-12-22T19:10:00Z">
        <w:r w:rsidDel="00871090">
          <w:rPr>
            <w:rFonts w:ascii="TimesNewRoman" w:eastAsiaTheme="minorHAnsi" w:hAnsi="TimesNewRoman" w:cs="TimesNewRoman"/>
            <w:color w:val="000000"/>
            <w:sz w:val="28"/>
            <w:szCs w:val="28"/>
          </w:rPr>
          <w:delText>The purpose of this policy is to set guidelines for awarding PDUs for</w:delText>
        </w:r>
      </w:del>
    </w:p>
    <w:p w:rsidR="00237C0D" w:rsidDel="00871090" w:rsidRDefault="00237C0D" w:rsidP="00237C0D">
      <w:pPr>
        <w:autoSpaceDE w:val="0"/>
        <w:autoSpaceDN w:val="0"/>
        <w:adjustRightInd w:val="0"/>
        <w:rPr>
          <w:del w:id="1901" w:author="ashok" w:date="2016-12-22T19:10:00Z"/>
          <w:rFonts w:ascii="TimesNewRoman" w:eastAsiaTheme="minorHAnsi" w:hAnsi="TimesNewRoman" w:cs="TimesNewRoman"/>
          <w:color w:val="000000"/>
          <w:sz w:val="28"/>
          <w:szCs w:val="28"/>
        </w:rPr>
      </w:pPr>
      <w:del w:id="1902" w:author="ashok" w:date="2016-12-22T19:10:00Z">
        <w:r w:rsidDel="00871090">
          <w:rPr>
            <w:rFonts w:ascii="TimesNewRoman" w:eastAsiaTheme="minorHAnsi" w:hAnsi="TimesNewRoman" w:cs="TimesNewRoman"/>
            <w:color w:val="000000"/>
            <w:sz w:val="28"/>
            <w:szCs w:val="28"/>
          </w:rPr>
          <w:delText>committee work as well as recognizing volunteerism throughout the PMI</w:delText>
        </w:r>
      </w:del>
    </w:p>
    <w:p w:rsidR="00237C0D" w:rsidDel="00871090" w:rsidRDefault="00237C0D" w:rsidP="00237C0D">
      <w:pPr>
        <w:autoSpaceDE w:val="0"/>
        <w:autoSpaceDN w:val="0"/>
        <w:adjustRightInd w:val="0"/>
        <w:rPr>
          <w:del w:id="1903" w:author="ashok" w:date="2016-12-22T19:10:00Z"/>
          <w:rFonts w:ascii="TimesNewRoman" w:eastAsiaTheme="minorHAnsi" w:hAnsi="TimesNewRoman" w:cs="TimesNewRoman"/>
          <w:color w:val="000000"/>
          <w:sz w:val="28"/>
          <w:szCs w:val="28"/>
        </w:rPr>
      </w:pPr>
      <w:del w:id="1904" w:author="ashok" w:date="2016-12-22T19:10:00Z">
        <w:r w:rsidDel="00871090">
          <w:rPr>
            <w:rFonts w:ascii="TimesNewRoman" w:eastAsiaTheme="minorHAnsi" w:hAnsi="TimesNewRoman" w:cs="TimesNewRoman"/>
            <w:color w:val="000000"/>
            <w:sz w:val="28"/>
            <w:szCs w:val="28"/>
          </w:rPr>
          <w:delText>Madison Chapter.</w:delText>
        </w:r>
      </w:del>
    </w:p>
    <w:p w:rsidR="00237C0D" w:rsidDel="00871090" w:rsidRDefault="00237C0D" w:rsidP="00237C0D">
      <w:pPr>
        <w:autoSpaceDE w:val="0"/>
        <w:autoSpaceDN w:val="0"/>
        <w:adjustRightInd w:val="0"/>
        <w:rPr>
          <w:del w:id="1905" w:author="ashok" w:date="2016-12-22T19:10:00Z"/>
          <w:rFonts w:ascii="TimesNewRoman,Bold" w:eastAsiaTheme="minorHAnsi" w:hAnsi="TimesNewRoman,Bold" w:cs="TimesNewRoman,Bold"/>
          <w:b/>
          <w:bCs/>
          <w:color w:val="000000"/>
          <w:sz w:val="28"/>
          <w:szCs w:val="28"/>
        </w:rPr>
      </w:pPr>
    </w:p>
    <w:p w:rsidR="00237C0D" w:rsidDel="00871090" w:rsidRDefault="00237C0D" w:rsidP="00237C0D">
      <w:pPr>
        <w:autoSpaceDE w:val="0"/>
        <w:autoSpaceDN w:val="0"/>
        <w:adjustRightInd w:val="0"/>
        <w:rPr>
          <w:del w:id="1906" w:author="ashok" w:date="2016-12-22T19:10:00Z"/>
          <w:rFonts w:ascii="TimesNewRoman,Bold" w:eastAsiaTheme="minorHAnsi" w:hAnsi="TimesNewRoman,Bold" w:cs="TimesNewRoman,Bold"/>
          <w:b/>
          <w:bCs/>
          <w:color w:val="000000"/>
          <w:sz w:val="28"/>
          <w:szCs w:val="28"/>
        </w:rPr>
      </w:pPr>
      <w:del w:id="1907" w:author="ashok" w:date="2016-12-22T19:10:00Z">
        <w:r w:rsidDel="00871090">
          <w:rPr>
            <w:rFonts w:ascii="TimesNewRoman,Bold" w:eastAsiaTheme="minorHAnsi" w:hAnsi="TimesNewRoman,Bold" w:cs="TimesNewRoman,Bold"/>
            <w:b/>
            <w:bCs/>
            <w:color w:val="000000"/>
            <w:sz w:val="28"/>
            <w:szCs w:val="28"/>
          </w:rPr>
          <w:delText>Definition of a volunteer</w:delText>
        </w:r>
      </w:del>
    </w:p>
    <w:p w:rsidR="00237C0D" w:rsidDel="00871090" w:rsidRDefault="00237C0D" w:rsidP="00237C0D">
      <w:pPr>
        <w:autoSpaceDE w:val="0"/>
        <w:autoSpaceDN w:val="0"/>
        <w:adjustRightInd w:val="0"/>
        <w:rPr>
          <w:del w:id="1908" w:author="ashok" w:date="2016-12-22T19:10:00Z"/>
          <w:rFonts w:ascii="TimesNewRoman" w:eastAsiaTheme="minorHAnsi" w:hAnsi="TimesNewRoman" w:cs="TimesNewRoman"/>
          <w:color w:val="000000"/>
          <w:sz w:val="28"/>
          <w:szCs w:val="28"/>
        </w:rPr>
      </w:pPr>
      <w:del w:id="1909" w:author="ashok" w:date="2016-12-22T19:10:00Z">
        <w:r w:rsidDel="00871090">
          <w:rPr>
            <w:rFonts w:ascii="TimesNewRoman" w:eastAsiaTheme="minorHAnsi" w:hAnsi="TimesNewRoman" w:cs="TimesNewRoman"/>
            <w:color w:val="000000"/>
            <w:sz w:val="28"/>
            <w:szCs w:val="28"/>
          </w:rPr>
          <w:delText>Is any person who contributes uncompensated time to the chapter in an</w:delText>
        </w:r>
      </w:del>
    </w:p>
    <w:p w:rsidR="00237C0D" w:rsidDel="00871090" w:rsidRDefault="00237C0D" w:rsidP="00237C0D">
      <w:pPr>
        <w:autoSpaceDE w:val="0"/>
        <w:autoSpaceDN w:val="0"/>
        <w:adjustRightInd w:val="0"/>
        <w:rPr>
          <w:del w:id="1910" w:author="ashok" w:date="2016-12-22T19:10:00Z"/>
          <w:rFonts w:ascii="TimesNewRoman" w:eastAsiaTheme="minorHAnsi" w:hAnsi="TimesNewRoman" w:cs="TimesNewRoman"/>
          <w:color w:val="000000"/>
          <w:sz w:val="28"/>
          <w:szCs w:val="28"/>
        </w:rPr>
      </w:pPr>
      <w:del w:id="1911" w:author="ashok" w:date="2016-12-22T19:10:00Z">
        <w:r w:rsidDel="00871090">
          <w:rPr>
            <w:rFonts w:ascii="TimesNewRoman" w:eastAsiaTheme="minorHAnsi" w:hAnsi="TimesNewRoman" w:cs="TimesNewRoman"/>
            <w:color w:val="000000"/>
            <w:sz w:val="28"/>
            <w:szCs w:val="28"/>
          </w:rPr>
          <w:delText>effort to help the chapter reach its organizational goals.</w:delText>
        </w:r>
      </w:del>
    </w:p>
    <w:p w:rsidR="00237C0D" w:rsidDel="00871090" w:rsidRDefault="00237C0D" w:rsidP="00237C0D">
      <w:pPr>
        <w:autoSpaceDE w:val="0"/>
        <w:autoSpaceDN w:val="0"/>
        <w:adjustRightInd w:val="0"/>
        <w:rPr>
          <w:del w:id="1912" w:author="ashok" w:date="2016-12-22T19:10:00Z"/>
          <w:rFonts w:ascii="TimesNewRoman" w:eastAsiaTheme="minorHAnsi" w:hAnsi="TimesNewRoman" w:cs="TimesNewRoman"/>
          <w:color w:val="000000"/>
          <w:sz w:val="28"/>
          <w:szCs w:val="28"/>
        </w:rPr>
      </w:pPr>
      <w:del w:id="1913" w:author="ashok" w:date="2016-12-22T19:10:00Z">
        <w:r w:rsidDel="00871090">
          <w:rPr>
            <w:rFonts w:ascii="TimesNewRoman" w:eastAsiaTheme="minorHAnsi" w:hAnsi="TimesNewRoman" w:cs="TimesNewRoman"/>
            <w:color w:val="000000"/>
            <w:sz w:val="28"/>
            <w:szCs w:val="28"/>
          </w:rPr>
          <w:delText>Volunteers will receive PDUs for volunteering on committees if they meet</w:delText>
        </w:r>
      </w:del>
    </w:p>
    <w:p w:rsidR="00237C0D" w:rsidDel="00871090" w:rsidRDefault="00237C0D" w:rsidP="00237C0D">
      <w:pPr>
        <w:autoSpaceDE w:val="0"/>
        <w:autoSpaceDN w:val="0"/>
        <w:adjustRightInd w:val="0"/>
        <w:rPr>
          <w:del w:id="1914" w:author="ashok" w:date="2016-12-22T19:10:00Z"/>
          <w:rFonts w:ascii="TimesNewRoman" w:eastAsiaTheme="minorHAnsi" w:hAnsi="TimesNewRoman" w:cs="TimesNewRoman"/>
          <w:color w:val="000000"/>
          <w:sz w:val="28"/>
          <w:szCs w:val="28"/>
        </w:rPr>
      </w:pPr>
      <w:del w:id="1915" w:author="ashok" w:date="2016-12-22T19:10:00Z">
        <w:r w:rsidDel="00871090">
          <w:rPr>
            <w:rFonts w:ascii="TimesNewRoman" w:eastAsiaTheme="minorHAnsi" w:hAnsi="TimesNewRoman" w:cs="TimesNewRoman"/>
            <w:color w:val="000000"/>
            <w:sz w:val="28"/>
            <w:szCs w:val="28"/>
          </w:rPr>
          <w:delText>the following criteria:</w:delText>
        </w:r>
      </w:del>
    </w:p>
    <w:p w:rsidR="00237C0D" w:rsidDel="00871090" w:rsidRDefault="00237C0D" w:rsidP="00237C0D">
      <w:pPr>
        <w:autoSpaceDE w:val="0"/>
        <w:autoSpaceDN w:val="0"/>
        <w:adjustRightInd w:val="0"/>
        <w:rPr>
          <w:del w:id="1916" w:author="ashok" w:date="2016-12-22T19:10:00Z"/>
          <w:rFonts w:ascii="Arial" w:eastAsiaTheme="minorHAnsi" w:hAnsi="Arial" w:cs="Arial"/>
          <w:color w:val="000000"/>
          <w:sz w:val="16"/>
          <w:szCs w:val="16"/>
        </w:rPr>
      </w:pPr>
    </w:p>
    <w:p w:rsidR="00237C0D" w:rsidDel="00871090" w:rsidRDefault="00237C0D" w:rsidP="00237C0D">
      <w:pPr>
        <w:autoSpaceDE w:val="0"/>
        <w:autoSpaceDN w:val="0"/>
        <w:adjustRightInd w:val="0"/>
        <w:rPr>
          <w:del w:id="1917" w:author="ashok" w:date="2016-12-22T19:10:00Z"/>
          <w:rFonts w:ascii="Arial" w:eastAsiaTheme="minorHAnsi" w:hAnsi="Arial" w:cs="Arial"/>
          <w:color w:val="000000"/>
          <w:sz w:val="16"/>
          <w:szCs w:val="16"/>
        </w:rPr>
      </w:pPr>
      <w:del w:id="1918" w:author="ashok" w:date="2016-12-22T19:10:00Z">
        <w:r w:rsidDel="00871090">
          <w:rPr>
            <w:rFonts w:ascii="TimesNewRoman" w:eastAsiaTheme="minorHAnsi" w:hAnsi="TimesNewRoman" w:cs="TimesNewRoman"/>
            <w:color w:val="000000"/>
            <w:sz w:val="28"/>
            <w:szCs w:val="28"/>
          </w:rPr>
          <w:delText xml:space="preserve">This policy was approved by majority Board vote on </w:delText>
        </w:r>
        <w:r w:rsidRPr="0048063C" w:rsidDel="00871090">
          <w:rPr>
            <w:rFonts w:ascii="TimesNewRoman" w:eastAsiaTheme="minorHAnsi" w:hAnsi="TimesNewRoman" w:cs="TimesNewRoman"/>
            <w:b/>
            <w:color w:val="000000"/>
            <w:sz w:val="28"/>
            <w:szCs w:val="28"/>
          </w:rPr>
          <w:delText>7/25/2015</w:delText>
        </w:r>
      </w:del>
    </w:p>
    <w:p w:rsidR="00237C0D" w:rsidRDefault="00237C0D" w:rsidP="00BE7870">
      <w:pPr>
        <w:rPr>
          <w:rFonts w:eastAsiaTheme="minorHAnsi"/>
        </w:rPr>
      </w:pPr>
    </w:p>
    <w:p w:rsidR="00BE7870" w:rsidRDefault="00BE7870">
      <w:pPr>
        <w:spacing w:line="276" w:lineRule="auto"/>
        <w:rPr>
          <w:rFonts w:eastAsiaTheme="minorHAnsi"/>
        </w:rPr>
      </w:pPr>
      <w:r>
        <w:rPr>
          <w:rFonts w:eastAsiaTheme="minorHAnsi"/>
        </w:rPr>
        <w:br w:type="page"/>
      </w:r>
    </w:p>
    <w:p w:rsidR="00BE7870" w:rsidRDefault="00BE7870" w:rsidP="00BE7870">
      <w:pPr>
        <w:pStyle w:val="Heading2"/>
        <w:jc w:val="center"/>
        <w:rPr>
          <w:rFonts w:ascii="Arial Rounded MT Bold" w:eastAsiaTheme="minorHAnsi" w:hAnsi="Arial Rounded MT Bold"/>
          <w:color w:val="auto"/>
          <w:sz w:val="32"/>
          <w:szCs w:val="32"/>
        </w:rPr>
      </w:pPr>
      <w:bookmarkStart w:id="1919" w:name="_Toc495410899"/>
      <w:r>
        <w:rPr>
          <w:rFonts w:ascii="Arial Rounded MT Bold" w:eastAsiaTheme="minorHAnsi" w:hAnsi="Arial Rounded MT Bold"/>
          <w:color w:val="auto"/>
          <w:sz w:val="32"/>
          <w:szCs w:val="32"/>
        </w:rPr>
        <w:lastRenderedPageBreak/>
        <w:t>4.3</w:t>
      </w:r>
      <w:r w:rsidRPr="00333622">
        <w:rPr>
          <w:rFonts w:ascii="Arial Rounded MT Bold" w:eastAsiaTheme="minorHAnsi" w:hAnsi="Arial Rounded MT Bold"/>
          <w:color w:val="auto"/>
          <w:sz w:val="32"/>
          <w:szCs w:val="32"/>
        </w:rPr>
        <w:t xml:space="preserve"> </w:t>
      </w:r>
      <w:r w:rsidR="00A75C74">
        <w:rPr>
          <w:rFonts w:ascii="Arial Rounded MT Bold" w:eastAsiaTheme="minorHAnsi" w:hAnsi="Arial Rounded MT Bold"/>
          <w:color w:val="auto"/>
          <w:sz w:val="32"/>
          <w:szCs w:val="32"/>
        </w:rPr>
        <w:t>Student Membership Discount</w:t>
      </w:r>
      <w:bookmarkEnd w:id="1919"/>
    </w:p>
    <w:p w:rsidR="00A75C74" w:rsidRDefault="00A75C74" w:rsidP="00A75C74">
      <w:pPr>
        <w:rPr>
          <w:rFonts w:eastAsiaTheme="minorHAnsi"/>
        </w:rPr>
      </w:pPr>
    </w:p>
    <w:p w:rsidR="00A75C74" w:rsidRDefault="00A75C74" w:rsidP="00A75C74">
      <w:pPr>
        <w:rPr>
          <w:rFonts w:eastAsiaTheme="minorHAnsi"/>
        </w:rPr>
      </w:pPr>
    </w:p>
    <w:p w:rsidR="00871090" w:rsidRPr="00052259" w:rsidRDefault="00871090" w:rsidP="00871090">
      <w:pPr>
        <w:rPr>
          <w:ins w:id="1920" w:author="ashok" w:date="2016-12-22T19:10:00Z"/>
          <w:rFonts w:ascii="Calibri" w:hAnsi="Calibri" w:cs="Calibri"/>
          <w:b/>
          <w:color w:val="000000"/>
          <w:sz w:val="22"/>
          <w:szCs w:val="22"/>
        </w:rPr>
      </w:pPr>
    </w:p>
    <w:p w:rsidR="00871090" w:rsidRPr="00052259" w:rsidRDefault="00871090" w:rsidP="00871090">
      <w:pPr>
        <w:rPr>
          <w:ins w:id="1921" w:author="ashok" w:date="2016-12-22T19:10:00Z"/>
          <w:rFonts w:ascii="Calibri" w:hAnsi="Calibri" w:cs="Calibri"/>
          <w:b/>
          <w:color w:val="000000"/>
          <w:sz w:val="22"/>
          <w:szCs w:val="22"/>
        </w:rPr>
      </w:pPr>
      <w:ins w:id="1922" w:author="ashok" w:date="2016-12-22T19:10:00Z">
        <w:r w:rsidRPr="00052259">
          <w:rPr>
            <w:rFonts w:ascii="Calibri" w:hAnsi="Calibri" w:cs="Calibri"/>
            <w:b/>
            <w:color w:val="000000"/>
            <w:sz w:val="22"/>
            <w:szCs w:val="22"/>
          </w:rPr>
          <w:t>PURPOSE OF THIS POLICY:</w:t>
        </w:r>
      </w:ins>
    </w:p>
    <w:p w:rsidR="00871090" w:rsidRPr="00052259" w:rsidRDefault="00871090" w:rsidP="00871090">
      <w:pPr>
        <w:rPr>
          <w:ins w:id="1923" w:author="ashok" w:date="2016-12-22T19:10:00Z"/>
          <w:rFonts w:ascii="Calibri" w:hAnsi="Calibri" w:cs="Calibri"/>
          <w:b/>
          <w:color w:val="000000"/>
          <w:sz w:val="22"/>
          <w:szCs w:val="22"/>
        </w:rPr>
      </w:pPr>
    </w:p>
    <w:p w:rsidR="00871090" w:rsidRPr="00052259" w:rsidRDefault="00871090" w:rsidP="00871090">
      <w:pPr>
        <w:rPr>
          <w:ins w:id="1924" w:author="ashok" w:date="2016-12-22T19:10:00Z"/>
          <w:rFonts w:ascii="Calibri" w:hAnsi="Calibri" w:cs="Calibri"/>
          <w:color w:val="000000"/>
          <w:sz w:val="22"/>
          <w:szCs w:val="22"/>
        </w:rPr>
      </w:pPr>
      <w:ins w:id="1925" w:author="ashok" w:date="2016-12-22T19:10:00Z">
        <w:r w:rsidRPr="00052259">
          <w:rPr>
            <w:rFonts w:ascii="Calibri" w:hAnsi="Calibri" w:cs="Calibri"/>
            <w:color w:val="000000"/>
            <w:sz w:val="22"/>
            <w:szCs w:val="22"/>
          </w:rPr>
          <w:t>The policy describes eligibility criteria for a student to become chapter member and receive membership discount.</w:t>
        </w:r>
      </w:ins>
    </w:p>
    <w:p w:rsidR="00871090" w:rsidRPr="00052259" w:rsidRDefault="00871090" w:rsidP="00871090">
      <w:pPr>
        <w:rPr>
          <w:ins w:id="1926" w:author="ashok" w:date="2016-12-22T19:10:00Z"/>
          <w:rFonts w:ascii="Calibri" w:hAnsi="Calibri" w:cs="Calibri"/>
          <w:color w:val="000000"/>
          <w:sz w:val="22"/>
          <w:szCs w:val="22"/>
        </w:rPr>
      </w:pPr>
    </w:p>
    <w:p w:rsidR="00871090" w:rsidRPr="00052259" w:rsidRDefault="00871090" w:rsidP="00871090">
      <w:pPr>
        <w:rPr>
          <w:ins w:id="1927" w:author="ashok" w:date="2016-12-22T19:10:00Z"/>
          <w:rFonts w:ascii="Calibri" w:hAnsi="Calibri" w:cs="Calibri"/>
          <w:color w:val="000000"/>
          <w:sz w:val="22"/>
        </w:rPr>
      </w:pPr>
    </w:p>
    <w:p w:rsidR="00871090" w:rsidRPr="00052259" w:rsidRDefault="00871090" w:rsidP="00871090">
      <w:pPr>
        <w:rPr>
          <w:ins w:id="1928" w:author="ashok" w:date="2016-12-22T19:10:00Z"/>
          <w:rFonts w:ascii="Calibri" w:hAnsi="Calibri" w:cs="Calibri"/>
          <w:color w:val="000000"/>
          <w:sz w:val="22"/>
        </w:rPr>
      </w:pPr>
    </w:p>
    <w:p w:rsidR="00871090" w:rsidRPr="00052259" w:rsidRDefault="00871090" w:rsidP="00871090">
      <w:pPr>
        <w:rPr>
          <w:ins w:id="1929" w:author="ashok" w:date="2016-12-22T19:10:00Z"/>
          <w:rFonts w:ascii="Calibri" w:hAnsi="Calibri" w:cs="Calibri"/>
          <w:b/>
          <w:color w:val="000000"/>
          <w:sz w:val="22"/>
          <w:szCs w:val="22"/>
        </w:rPr>
      </w:pPr>
      <w:ins w:id="1930" w:author="ashok" w:date="2016-12-22T19:10:00Z">
        <w:r w:rsidRPr="00052259">
          <w:rPr>
            <w:rFonts w:ascii="Calibri" w:hAnsi="Calibri" w:cs="Calibri"/>
            <w:b/>
            <w:color w:val="000000"/>
            <w:sz w:val="22"/>
            <w:szCs w:val="22"/>
          </w:rPr>
          <w:t>EXECUTIVE BOARD MEMBER RESPONSIBLE FOR THIS POLICY:</w:t>
        </w:r>
      </w:ins>
    </w:p>
    <w:p w:rsidR="00871090" w:rsidRPr="00052259" w:rsidRDefault="00871090" w:rsidP="00871090">
      <w:pPr>
        <w:rPr>
          <w:ins w:id="1931" w:author="ashok" w:date="2016-12-22T19:10:00Z"/>
          <w:rFonts w:ascii="Calibri" w:hAnsi="Calibri" w:cs="Calibri"/>
          <w:b/>
          <w:color w:val="000000"/>
          <w:sz w:val="22"/>
          <w:szCs w:val="22"/>
        </w:rPr>
      </w:pPr>
    </w:p>
    <w:p w:rsidR="00871090" w:rsidRPr="00052259" w:rsidRDefault="00871090" w:rsidP="00871090">
      <w:pPr>
        <w:rPr>
          <w:ins w:id="1932" w:author="ashok" w:date="2016-12-22T19:10:00Z"/>
          <w:rFonts w:ascii="Calibri" w:hAnsi="Calibri" w:cs="Calibri"/>
          <w:color w:val="000000"/>
          <w:sz w:val="22"/>
        </w:rPr>
      </w:pPr>
      <w:ins w:id="1933" w:author="ashok" w:date="2016-12-22T19:10:00Z">
        <w:r w:rsidRPr="00052259">
          <w:rPr>
            <w:rFonts w:ascii="Calibri" w:hAnsi="Calibri" w:cs="Calibri"/>
            <w:color w:val="000000"/>
            <w:sz w:val="22"/>
          </w:rPr>
          <w:t>VP of Governance and Policy</w:t>
        </w:r>
      </w:ins>
    </w:p>
    <w:p w:rsidR="00871090" w:rsidRPr="00052259" w:rsidRDefault="00871090" w:rsidP="00871090">
      <w:pPr>
        <w:rPr>
          <w:ins w:id="1934" w:author="ashok" w:date="2016-12-22T19:10:00Z"/>
          <w:rFonts w:ascii="Calibri" w:hAnsi="Calibri" w:cs="Calibri"/>
          <w:color w:val="000000"/>
          <w:sz w:val="22"/>
        </w:rPr>
      </w:pPr>
    </w:p>
    <w:p w:rsidR="00871090" w:rsidRPr="00052259" w:rsidRDefault="00871090" w:rsidP="00871090">
      <w:pPr>
        <w:rPr>
          <w:ins w:id="1935" w:author="ashok" w:date="2016-12-22T19:10:00Z"/>
          <w:rFonts w:ascii="Calibri" w:hAnsi="Calibri" w:cs="Calibri"/>
          <w:color w:val="000000"/>
          <w:sz w:val="22"/>
        </w:rPr>
      </w:pPr>
    </w:p>
    <w:p w:rsidR="00871090" w:rsidRPr="00052259" w:rsidRDefault="00871090" w:rsidP="00871090">
      <w:pPr>
        <w:rPr>
          <w:ins w:id="1936" w:author="ashok" w:date="2016-12-22T19:10:00Z"/>
          <w:rFonts w:ascii="Calibri" w:hAnsi="Calibri" w:cs="Calibri"/>
          <w:b/>
          <w:color w:val="000000"/>
          <w:sz w:val="20"/>
          <w:szCs w:val="20"/>
        </w:rPr>
      </w:pPr>
      <w:ins w:id="1937" w:author="ashok" w:date="2016-12-22T19:10:00Z">
        <w:r w:rsidRPr="00052259">
          <w:rPr>
            <w:rFonts w:ascii="Calibri" w:hAnsi="Calibri" w:cs="Calibri"/>
            <w:b/>
            <w:color w:val="000000"/>
            <w:sz w:val="22"/>
            <w:szCs w:val="22"/>
          </w:rPr>
          <w:t>THIS POLICY APPLIES TO</w:t>
        </w:r>
        <w:r w:rsidRPr="00052259">
          <w:rPr>
            <w:rFonts w:ascii="Calibri" w:hAnsi="Calibri" w:cs="Calibri"/>
            <w:b/>
            <w:color w:val="000000"/>
            <w:sz w:val="20"/>
            <w:szCs w:val="20"/>
          </w:rPr>
          <w:t>:</w:t>
        </w:r>
      </w:ins>
    </w:p>
    <w:p w:rsidR="00871090" w:rsidRPr="00052259" w:rsidRDefault="00871090" w:rsidP="00871090">
      <w:pPr>
        <w:rPr>
          <w:ins w:id="1938" w:author="ashok" w:date="2016-12-22T19:10:00Z"/>
          <w:rFonts w:ascii="Calibri" w:hAnsi="Calibri" w:cs="Calibri"/>
          <w:b/>
          <w:color w:val="000000"/>
          <w:sz w:val="20"/>
          <w:szCs w:val="20"/>
        </w:rPr>
      </w:pPr>
    </w:p>
    <w:p w:rsidR="00871090" w:rsidRPr="00052259" w:rsidRDefault="00871090" w:rsidP="00871090">
      <w:pPr>
        <w:rPr>
          <w:ins w:id="1939" w:author="ashok" w:date="2016-12-22T19:10:00Z"/>
          <w:rFonts w:ascii="Calibri" w:hAnsi="Calibri" w:cs="Calibri"/>
          <w:color w:val="000000"/>
          <w:sz w:val="22"/>
        </w:rPr>
      </w:pPr>
      <w:ins w:id="1940" w:author="ashok" w:date="2016-12-22T19:10:00Z">
        <w:r w:rsidRPr="00052259">
          <w:rPr>
            <w:rFonts w:ascii="Calibri" w:hAnsi="Calibri" w:cs="Calibri"/>
            <w:color w:val="000000"/>
            <w:sz w:val="22"/>
          </w:rPr>
          <w:t>Students who wish to become chapter member.</w:t>
        </w:r>
      </w:ins>
    </w:p>
    <w:p w:rsidR="00871090" w:rsidRPr="00052259" w:rsidRDefault="00871090" w:rsidP="00871090">
      <w:pPr>
        <w:rPr>
          <w:ins w:id="1941" w:author="ashok" w:date="2016-12-22T19:10:00Z"/>
          <w:rFonts w:ascii="Calibri" w:hAnsi="Calibri" w:cs="Calibri"/>
          <w:sz w:val="22"/>
        </w:rPr>
      </w:pPr>
    </w:p>
    <w:p w:rsidR="00871090" w:rsidRPr="00052259" w:rsidRDefault="00871090" w:rsidP="00871090">
      <w:pPr>
        <w:rPr>
          <w:ins w:id="1942" w:author="ashok" w:date="2016-12-22T19:10:00Z"/>
          <w:rFonts w:ascii="Calibri" w:hAnsi="Calibri" w:cs="Calibri"/>
          <w:sz w:val="22"/>
        </w:rPr>
      </w:pPr>
    </w:p>
    <w:p w:rsidR="00871090" w:rsidRPr="00052259" w:rsidRDefault="00871090" w:rsidP="00871090">
      <w:pPr>
        <w:rPr>
          <w:ins w:id="1943" w:author="ashok" w:date="2016-12-22T19:10:00Z"/>
          <w:rFonts w:ascii="Calibri" w:hAnsi="Calibri" w:cs="Calibri"/>
          <w:b/>
          <w:sz w:val="22"/>
          <w:szCs w:val="22"/>
        </w:rPr>
      </w:pPr>
      <w:ins w:id="1944" w:author="ashok" w:date="2016-12-22T19:10:00Z">
        <w:r w:rsidRPr="00052259">
          <w:rPr>
            <w:rFonts w:ascii="Calibri" w:hAnsi="Calibri" w:cs="Calibri"/>
            <w:b/>
            <w:sz w:val="22"/>
            <w:szCs w:val="22"/>
          </w:rPr>
          <w:t>POLICY WORDING:</w:t>
        </w:r>
      </w:ins>
    </w:p>
    <w:p w:rsidR="00871090" w:rsidRPr="00052259" w:rsidRDefault="00871090" w:rsidP="00871090">
      <w:pPr>
        <w:rPr>
          <w:ins w:id="1945" w:author="ashok" w:date="2016-12-22T19:10:00Z"/>
          <w:rFonts w:ascii="Calibri" w:hAnsi="Calibri" w:cs="Calibri"/>
          <w:b/>
          <w:sz w:val="22"/>
          <w:szCs w:val="22"/>
        </w:rPr>
      </w:pPr>
    </w:p>
    <w:p w:rsidR="00871090" w:rsidRPr="00052259" w:rsidRDefault="00871090" w:rsidP="00871090">
      <w:pPr>
        <w:pStyle w:val="ListParagraph"/>
        <w:numPr>
          <w:ilvl w:val="0"/>
          <w:numId w:val="47"/>
        </w:numPr>
        <w:spacing w:before="100" w:beforeAutospacing="1" w:after="100" w:afterAutospacing="1"/>
        <w:contextualSpacing w:val="0"/>
        <w:jc w:val="both"/>
        <w:rPr>
          <w:ins w:id="1946" w:author="ashok" w:date="2016-12-22T19:10:00Z"/>
          <w:rFonts w:ascii="Calibri" w:hAnsi="Calibri" w:cs="Calibri"/>
          <w:color w:val="000000"/>
          <w:sz w:val="22"/>
          <w:szCs w:val="22"/>
        </w:rPr>
      </w:pPr>
      <w:ins w:id="1947" w:author="ashok" w:date="2016-12-22T19:10:00Z">
        <w:r w:rsidRPr="00052259">
          <w:rPr>
            <w:rFonts w:ascii="Calibri" w:hAnsi="Calibri" w:cs="Calibri"/>
            <w:color w:val="000000"/>
            <w:sz w:val="22"/>
            <w:szCs w:val="22"/>
          </w:rPr>
          <w:t>Student members must first be reviewed and approved for eligibility by PMI GOC.</w:t>
        </w:r>
      </w:ins>
    </w:p>
    <w:p w:rsidR="00871090" w:rsidRPr="00052259" w:rsidRDefault="00871090" w:rsidP="00871090">
      <w:pPr>
        <w:pStyle w:val="ListParagraph"/>
        <w:numPr>
          <w:ilvl w:val="0"/>
          <w:numId w:val="47"/>
        </w:numPr>
        <w:spacing w:before="100" w:beforeAutospacing="1" w:after="100" w:afterAutospacing="1"/>
        <w:contextualSpacing w:val="0"/>
        <w:jc w:val="both"/>
        <w:rPr>
          <w:ins w:id="1948" w:author="ashok" w:date="2016-12-22T19:10:00Z"/>
          <w:rFonts w:ascii="Calibri" w:hAnsi="Calibri" w:cs="Calibri"/>
          <w:color w:val="000000"/>
          <w:sz w:val="22"/>
          <w:szCs w:val="22"/>
        </w:rPr>
      </w:pPr>
      <w:ins w:id="1949" w:author="ashok" w:date="2016-12-22T19:10:00Z">
        <w:r w:rsidRPr="00052259">
          <w:rPr>
            <w:rFonts w:ascii="Calibri" w:hAnsi="Calibri" w:cs="Calibri"/>
            <w:color w:val="000000"/>
            <w:sz w:val="22"/>
            <w:szCs w:val="22"/>
          </w:rPr>
          <w:t>To be a chapter member a student must hold PMI student membership.</w:t>
        </w:r>
      </w:ins>
    </w:p>
    <w:p w:rsidR="00871090" w:rsidRPr="00052259" w:rsidRDefault="00871090" w:rsidP="00871090">
      <w:pPr>
        <w:pStyle w:val="ListParagraph"/>
        <w:numPr>
          <w:ilvl w:val="0"/>
          <w:numId w:val="47"/>
        </w:numPr>
        <w:spacing w:before="100" w:beforeAutospacing="1" w:after="100" w:afterAutospacing="1"/>
        <w:contextualSpacing w:val="0"/>
        <w:jc w:val="both"/>
        <w:rPr>
          <w:ins w:id="1950" w:author="ashok" w:date="2016-12-22T19:10:00Z"/>
          <w:rFonts w:ascii="Calibri" w:hAnsi="Calibri" w:cs="Calibri"/>
          <w:color w:val="000000"/>
          <w:sz w:val="22"/>
          <w:szCs w:val="22"/>
        </w:rPr>
      </w:pPr>
      <w:ins w:id="1951" w:author="ashok" w:date="2016-12-22T19:10:00Z">
        <w:r w:rsidRPr="00052259">
          <w:rPr>
            <w:rFonts w:ascii="Calibri" w:hAnsi="Calibri" w:cs="Calibri"/>
            <w:color w:val="000000"/>
            <w:sz w:val="22"/>
            <w:szCs w:val="22"/>
          </w:rPr>
          <w:t>To qualify for PMI Student membership the student must be enrolled as a full-time student in an undergraduate or graduate degree program from an accredited or globally equivalent college or university.</w:t>
        </w:r>
      </w:ins>
    </w:p>
    <w:p w:rsidR="00871090" w:rsidRPr="00052259" w:rsidRDefault="00871090" w:rsidP="00871090">
      <w:pPr>
        <w:pStyle w:val="ListParagraph"/>
        <w:numPr>
          <w:ilvl w:val="0"/>
          <w:numId w:val="47"/>
        </w:numPr>
        <w:spacing w:before="100" w:beforeAutospacing="1" w:after="100" w:afterAutospacing="1"/>
        <w:contextualSpacing w:val="0"/>
        <w:jc w:val="both"/>
        <w:rPr>
          <w:ins w:id="1952" w:author="ashok" w:date="2016-12-22T19:10:00Z"/>
          <w:rFonts w:ascii="Calibri" w:hAnsi="Calibri" w:cs="Calibri"/>
          <w:color w:val="000000"/>
          <w:sz w:val="22"/>
          <w:szCs w:val="22"/>
        </w:rPr>
      </w:pPr>
      <w:ins w:id="1953" w:author="ashok" w:date="2016-12-22T19:10:00Z">
        <w:r w:rsidRPr="00052259">
          <w:rPr>
            <w:rFonts w:ascii="Calibri" w:hAnsi="Calibri" w:cs="Calibri"/>
            <w:color w:val="000000"/>
            <w:sz w:val="22"/>
            <w:szCs w:val="22"/>
          </w:rPr>
          <w:t>Student Members shall have voting rights.</w:t>
        </w:r>
      </w:ins>
    </w:p>
    <w:p w:rsidR="00871090" w:rsidRPr="00052259" w:rsidRDefault="00871090" w:rsidP="00871090">
      <w:pPr>
        <w:pStyle w:val="ListParagraph"/>
        <w:numPr>
          <w:ilvl w:val="0"/>
          <w:numId w:val="47"/>
        </w:numPr>
        <w:spacing w:before="100" w:beforeAutospacing="1" w:after="100" w:afterAutospacing="1"/>
        <w:contextualSpacing w:val="0"/>
        <w:jc w:val="both"/>
        <w:rPr>
          <w:ins w:id="1954" w:author="ashok" w:date="2016-12-22T19:10:00Z"/>
          <w:rFonts w:ascii="Calibri" w:hAnsi="Calibri" w:cs="Calibri"/>
          <w:color w:val="000000"/>
          <w:sz w:val="22"/>
          <w:szCs w:val="22"/>
        </w:rPr>
      </w:pPr>
      <w:ins w:id="1955" w:author="ashok" w:date="2016-12-22T19:10:00Z">
        <w:r w:rsidRPr="00052259">
          <w:rPr>
            <w:rFonts w:ascii="Calibri" w:hAnsi="Calibri" w:cs="Calibri"/>
            <w:color w:val="000000"/>
            <w:sz w:val="22"/>
            <w:szCs w:val="22"/>
          </w:rPr>
          <w:t>Student Members shall not be entitled to hold any elected office in the Institute, except that Student Members may hold office and vote within a PMI Chapter, as may be granted in the Chapter Bylaws.</w:t>
        </w:r>
      </w:ins>
    </w:p>
    <w:p w:rsidR="00871090" w:rsidRPr="00052259" w:rsidRDefault="00871090" w:rsidP="00871090">
      <w:pPr>
        <w:pStyle w:val="ListParagraph"/>
        <w:numPr>
          <w:ilvl w:val="0"/>
          <w:numId w:val="47"/>
        </w:numPr>
        <w:spacing w:before="100" w:beforeAutospacing="1" w:after="100" w:afterAutospacing="1"/>
        <w:contextualSpacing w:val="0"/>
        <w:jc w:val="both"/>
        <w:rPr>
          <w:ins w:id="1956" w:author="ashok" w:date="2016-12-22T19:10:00Z"/>
          <w:rFonts w:ascii="Calibri" w:hAnsi="Calibri" w:cs="Calibri"/>
          <w:color w:val="000000"/>
          <w:sz w:val="22"/>
          <w:szCs w:val="22"/>
        </w:rPr>
      </w:pPr>
      <w:ins w:id="1957" w:author="ashok" w:date="2016-12-22T19:10:00Z">
        <w:r w:rsidRPr="00052259">
          <w:rPr>
            <w:rFonts w:ascii="Calibri" w:hAnsi="Calibri" w:cs="Calibri"/>
            <w:color w:val="000000"/>
            <w:sz w:val="22"/>
            <w:szCs w:val="22"/>
          </w:rPr>
          <w:t>Student membership enrollment is all year round and the membership discount price</w:t>
        </w:r>
        <w:r w:rsidRPr="00052259">
          <w:rPr>
            <w:rFonts w:ascii="Calibri" w:hAnsi="Calibri" w:cs="Calibri"/>
            <w:sz w:val="22"/>
          </w:rPr>
          <w:t xml:space="preserve"> $15</w:t>
        </w:r>
        <w:r w:rsidRPr="00052259">
          <w:rPr>
            <w:rFonts w:ascii="Calibri" w:hAnsi="Calibri" w:cs="Calibri"/>
            <w:color w:val="000000"/>
            <w:sz w:val="22"/>
            <w:szCs w:val="22"/>
          </w:rPr>
          <w:t xml:space="preserve"> applies at the beginning of a given month.</w:t>
        </w:r>
      </w:ins>
    </w:p>
    <w:p w:rsidR="00871090" w:rsidRPr="00052259" w:rsidRDefault="00871090" w:rsidP="00871090">
      <w:pPr>
        <w:jc w:val="both"/>
        <w:rPr>
          <w:ins w:id="1958" w:author="ashok" w:date="2016-12-22T19:10:00Z"/>
          <w:rFonts w:ascii="Calibri" w:hAnsi="Calibri" w:cs="Calibri"/>
          <w:color w:val="000000"/>
          <w:sz w:val="22"/>
          <w:szCs w:val="22"/>
        </w:rPr>
      </w:pPr>
    </w:p>
    <w:p w:rsidR="00871090" w:rsidRPr="00052259" w:rsidRDefault="00871090" w:rsidP="00871090">
      <w:pPr>
        <w:rPr>
          <w:ins w:id="1959" w:author="ashok" w:date="2016-12-22T19:10:00Z"/>
          <w:rFonts w:ascii="Calibri" w:hAnsi="Calibri" w:cs="Calibri"/>
          <w:sz w:val="22"/>
        </w:rPr>
      </w:pPr>
    </w:p>
    <w:p w:rsidR="00871090" w:rsidRPr="00052259" w:rsidRDefault="00871090" w:rsidP="00871090">
      <w:pPr>
        <w:rPr>
          <w:ins w:id="1960" w:author="ashok" w:date="2016-12-22T19:10:00Z"/>
          <w:rFonts w:ascii="Calibri" w:hAnsi="Calibri" w:cs="Calibri"/>
          <w:sz w:val="22"/>
        </w:rPr>
      </w:pPr>
    </w:p>
    <w:p w:rsidR="00871090" w:rsidRPr="00052259" w:rsidRDefault="00871090" w:rsidP="00871090">
      <w:pPr>
        <w:shd w:val="clear" w:color="auto" w:fill="000000"/>
        <w:rPr>
          <w:ins w:id="1961" w:author="ashok" w:date="2016-12-22T19:10:00Z"/>
          <w:rFonts w:ascii="Calibri" w:hAnsi="Calibri" w:cs="Calibri"/>
          <w:sz w:val="22"/>
        </w:rPr>
      </w:pPr>
      <w:ins w:id="1962" w:author="ashok" w:date="2016-12-22T19:10:00Z">
        <w:r w:rsidRPr="00052259">
          <w:rPr>
            <w:rFonts w:ascii="Calibri" w:hAnsi="Calibri" w:cs="Calibri"/>
            <w:sz w:val="22"/>
          </w:rPr>
          <w:t>This policy was approved by majority Board vote on 17</w:t>
        </w:r>
        <w:r w:rsidRPr="00052259">
          <w:rPr>
            <w:rFonts w:ascii="Calibri" w:hAnsi="Calibri" w:cs="Calibri"/>
            <w:sz w:val="22"/>
            <w:vertAlign w:val="superscript"/>
          </w:rPr>
          <w:t>th</w:t>
        </w:r>
        <w:r w:rsidRPr="00052259">
          <w:rPr>
            <w:rFonts w:ascii="Calibri" w:hAnsi="Calibri" w:cs="Calibri"/>
            <w:sz w:val="22"/>
          </w:rPr>
          <w:t xml:space="preserve"> June 2014</w:t>
        </w:r>
      </w:ins>
    </w:p>
    <w:p w:rsidR="00871090" w:rsidRPr="00052259" w:rsidRDefault="00871090" w:rsidP="00871090">
      <w:pPr>
        <w:rPr>
          <w:ins w:id="1963" w:author="ashok" w:date="2016-12-22T19:10:00Z"/>
          <w:rFonts w:ascii="Calibri" w:hAnsi="Calibri" w:cs="Calibri"/>
          <w:sz w:val="22"/>
        </w:rPr>
      </w:pPr>
    </w:p>
    <w:p w:rsidR="00871090" w:rsidRPr="00052259" w:rsidRDefault="00871090" w:rsidP="00871090">
      <w:pPr>
        <w:rPr>
          <w:ins w:id="1964" w:author="ashok" w:date="2016-12-22T19:10:00Z"/>
          <w:rFonts w:ascii="Calibri" w:hAnsi="Calibri" w:cs="Calibri"/>
          <w:sz w:val="22"/>
        </w:rPr>
      </w:pPr>
      <w:ins w:id="1965" w:author="ashok" w:date="2016-12-22T19:10:00Z">
        <w:r w:rsidRPr="00052259">
          <w:rPr>
            <w:rFonts w:ascii="Calibri" w:hAnsi="Calibri" w:cs="Calibri"/>
            <w:sz w:val="22"/>
          </w:rPr>
          <w:t>Revision History:</w:t>
        </w:r>
      </w:ins>
    </w:p>
    <w:p w:rsidR="00A054AD" w:rsidDel="00871090" w:rsidRDefault="00A054AD" w:rsidP="00A054AD">
      <w:pPr>
        <w:rPr>
          <w:del w:id="1966" w:author="ashok" w:date="2016-12-22T19:10:00Z"/>
          <w:rFonts w:ascii="Arial" w:hAnsi="Arial" w:cs="Arial"/>
          <w:b/>
          <w:color w:val="000000" w:themeColor="text1"/>
          <w:sz w:val="22"/>
          <w:szCs w:val="22"/>
        </w:rPr>
      </w:pPr>
      <w:del w:id="1967" w:author="ashok" w:date="2016-12-22T19:10:00Z">
        <w:r w:rsidRPr="00466662" w:rsidDel="00871090">
          <w:rPr>
            <w:rFonts w:ascii="Arial" w:hAnsi="Arial" w:cs="Arial"/>
            <w:b/>
            <w:color w:val="000000" w:themeColor="text1"/>
            <w:sz w:val="22"/>
            <w:szCs w:val="22"/>
          </w:rPr>
          <w:delText>PURPOSE OF THIS POLICY</w:delText>
        </w:r>
        <w:r w:rsidDel="00871090">
          <w:rPr>
            <w:rFonts w:ascii="Arial" w:hAnsi="Arial" w:cs="Arial"/>
            <w:b/>
            <w:color w:val="000000" w:themeColor="text1"/>
            <w:sz w:val="22"/>
            <w:szCs w:val="22"/>
          </w:rPr>
          <w:delText>:</w:delText>
        </w:r>
      </w:del>
    </w:p>
    <w:p w:rsidR="00A054AD" w:rsidDel="00871090" w:rsidRDefault="00A054AD" w:rsidP="00A054AD">
      <w:pPr>
        <w:rPr>
          <w:del w:id="1968" w:author="ashok" w:date="2016-12-22T19:10:00Z"/>
          <w:rFonts w:ascii="Arial" w:hAnsi="Arial" w:cs="Arial"/>
          <w:b/>
          <w:color w:val="000000" w:themeColor="text1"/>
          <w:sz w:val="22"/>
          <w:szCs w:val="22"/>
        </w:rPr>
      </w:pPr>
    </w:p>
    <w:p w:rsidR="00A054AD" w:rsidDel="00871090" w:rsidRDefault="00A054AD" w:rsidP="00A054AD">
      <w:pPr>
        <w:rPr>
          <w:del w:id="1969" w:author="ashok" w:date="2016-12-22T19:10:00Z"/>
          <w:rFonts w:ascii="Arial" w:hAnsi="Arial" w:cs="Arial"/>
          <w:color w:val="000000" w:themeColor="text1"/>
          <w:sz w:val="22"/>
          <w:szCs w:val="22"/>
        </w:rPr>
      </w:pPr>
      <w:del w:id="1970" w:author="ashok" w:date="2016-12-22T19:10:00Z">
        <w:r w:rsidDel="00871090">
          <w:rPr>
            <w:rFonts w:ascii="Arial" w:hAnsi="Arial" w:cs="Arial"/>
            <w:color w:val="000000" w:themeColor="text1"/>
            <w:sz w:val="22"/>
            <w:szCs w:val="22"/>
          </w:rPr>
          <w:delText>The policy describes eligibility criteria for a student to become chapter member and receive membership discount.</w:delText>
        </w:r>
      </w:del>
    </w:p>
    <w:p w:rsidR="00A054AD" w:rsidRPr="00CC20FF" w:rsidDel="00871090" w:rsidRDefault="00A054AD" w:rsidP="00A054AD">
      <w:pPr>
        <w:rPr>
          <w:del w:id="1971" w:author="ashok" w:date="2016-12-22T19:10:00Z"/>
          <w:rFonts w:ascii="Arial" w:hAnsi="Arial" w:cs="Arial"/>
          <w:color w:val="000000" w:themeColor="text1"/>
          <w:sz w:val="22"/>
          <w:szCs w:val="22"/>
        </w:rPr>
      </w:pPr>
    </w:p>
    <w:p w:rsidR="00A054AD" w:rsidRPr="00414714" w:rsidDel="00871090" w:rsidRDefault="00A054AD" w:rsidP="00A054AD">
      <w:pPr>
        <w:rPr>
          <w:del w:id="1972" w:author="ashok" w:date="2016-12-22T19:10:00Z"/>
          <w:rFonts w:ascii="Arial" w:hAnsi="Arial" w:cs="Arial"/>
          <w:color w:val="000000" w:themeColor="text1"/>
          <w:sz w:val="22"/>
        </w:rPr>
      </w:pPr>
    </w:p>
    <w:p w:rsidR="00A054AD" w:rsidRPr="00414714" w:rsidDel="00871090" w:rsidRDefault="00A054AD" w:rsidP="00A054AD">
      <w:pPr>
        <w:rPr>
          <w:del w:id="1973" w:author="ashok" w:date="2016-12-22T19:10:00Z"/>
          <w:rFonts w:ascii="Arial" w:hAnsi="Arial" w:cs="Arial"/>
          <w:color w:val="000000" w:themeColor="text1"/>
          <w:sz w:val="22"/>
        </w:rPr>
      </w:pPr>
    </w:p>
    <w:p w:rsidR="00A054AD" w:rsidDel="00871090" w:rsidRDefault="00A054AD" w:rsidP="00A054AD">
      <w:pPr>
        <w:rPr>
          <w:del w:id="1974" w:author="ashok" w:date="2016-12-22T19:10:00Z"/>
          <w:rFonts w:ascii="Arial" w:hAnsi="Arial" w:cs="Arial"/>
          <w:b/>
          <w:color w:val="000000" w:themeColor="text1"/>
          <w:sz w:val="22"/>
          <w:szCs w:val="22"/>
        </w:rPr>
      </w:pPr>
      <w:del w:id="1975" w:author="ashok" w:date="2016-12-22T19:10:00Z">
        <w:r w:rsidRPr="00466662" w:rsidDel="00871090">
          <w:rPr>
            <w:rFonts w:ascii="Arial" w:hAnsi="Arial" w:cs="Arial"/>
            <w:b/>
            <w:color w:val="000000" w:themeColor="text1"/>
            <w:sz w:val="22"/>
            <w:szCs w:val="22"/>
          </w:rPr>
          <w:delText>EXECUTIVE BOARD MEMBER RESPONSIBLE FOR THIS POLICY</w:delText>
        </w:r>
        <w:r w:rsidDel="00871090">
          <w:rPr>
            <w:rFonts w:ascii="Arial" w:hAnsi="Arial" w:cs="Arial"/>
            <w:b/>
            <w:color w:val="000000" w:themeColor="text1"/>
            <w:sz w:val="22"/>
            <w:szCs w:val="22"/>
          </w:rPr>
          <w:delText>:</w:delText>
        </w:r>
      </w:del>
    </w:p>
    <w:p w:rsidR="00A054AD" w:rsidRPr="0097034B" w:rsidDel="00871090" w:rsidRDefault="00A054AD" w:rsidP="00A054AD">
      <w:pPr>
        <w:rPr>
          <w:del w:id="1976" w:author="ashok" w:date="2016-12-22T19:10:00Z"/>
          <w:rFonts w:ascii="Arial" w:hAnsi="Arial" w:cs="Arial"/>
          <w:b/>
          <w:color w:val="000000" w:themeColor="text1"/>
          <w:sz w:val="22"/>
          <w:szCs w:val="22"/>
        </w:rPr>
      </w:pPr>
    </w:p>
    <w:p w:rsidR="00A054AD" w:rsidDel="00871090" w:rsidRDefault="00A054AD" w:rsidP="00A054AD">
      <w:pPr>
        <w:rPr>
          <w:del w:id="1977" w:author="ashok" w:date="2016-12-22T19:10:00Z"/>
          <w:rFonts w:ascii="Arial" w:hAnsi="Arial" w:cs="Arial"/>
          <w:color w:val="000000" w:themeColor="text1"/>
          <w:sz w:val="22"/>
        </w:rPr>
      </w:pPr>
      <w:del w:id="1978" w:author="ashok" w:date="2016-12-22T19:10:00Z">
        <w:r w:rsidDel="00871090">
          <w:rPr>
            <w:rFonts w:ascii="Arial" w:hAnsi="Arial" w:cs="Arial"/>
            <w:color w:val="000000" w:themeColor="text1"/>
            <w:sz w:val="22"/>
          </w:rPr>
          <w:delText>VP of Governance and Policy</w:delText>
        </w:r>
      </w:del>
    </w:p>
    <w:p w:rsidR="00A054AD" w:rsidRPr="00414714" w:rsidDel="00871090" w:rsidRDefault="00A054AD" w:rsidP="00A054AD">
      <w:pPr>
        <w:rPr>
          <w:del w:id="1979" w:author="ashok" w:date="2016-12-22T19:10:00Z"/>
          <w:rFonts w:ascii="Arial" w:hAnsi="Arial" w:cs="Arial"/>
          <w:color w:val="000000" w:themeColor="text1"/>
          <w:sz w:val="22"/>
        </w:rPr>
      </w:pPr>
    </w:p>
    <w:p w:rsidR="00A054AD" w:rsidRPr="00414714" w:rsidDel="00871090" w:rsidRDefault="00A054AD" w:rsidP="00A054AD">
      <w:pPr>
        <w:rPr>
          <w:del w:id="1980" w:author="ashok" w:date="2016-12-22T19:10:00Z"/>
          <w:rFonts w:ascii="Arial" w:hAnsi="Arial" w:cs="Arial"/>
          <w:color w:val="000000" w:themeColor="text1"/>
          <w:sz w:val="22"/>
        </w:rPr>
      </w:pPr>
    </w:p>
    <w:p w:rsidR="00A054AD" w:rsidDel="00871090" w:rsidRDefault="00A054AD" w:rsidP="00A054AD">
      <w:pPr>
        <w:rPr>
          <w:del w:id="1981" w:author="ashok" w:date="2016-12-22T19:10:00Z"/>
          <w:rFonts w:ascii="Arial" w:hAnsi="Arial" w:cs="Arial"/>
          <w:b/>
          <w:color w:val="000000" w:themeColor="text1"/>
          <w:sz w:val="20"/>
          <w:szCs w:val="20"/>
        </w:rPr>
      </w:pPr>
      <w:del w:id="1982" w:author="ashok" w:date="2016-12-22T19:10:00Z">
        <w:r w:rsidRPr="00466662" w:rsidDel="00871090">
          <w:rPr>
            <w:rFonts w:ascii="Arial" w:hAnsi="Arial" w:cs="Arial"/>
            <w:b/>
            <w:color w:val="000000" w:themeColor="text1"/>
            <w:sz w:val="22"/>
            <w:szCs w:val="22"/>
          </w:rPr>
          <w:delText>THIS POLICY APPLIES TO</w:delText>
        </w:r>
        <w:r w:rsidDel="00871090">
          <w:rPr>
            <w:rFonts w:ascii="Arial" w:hAnsi="Arial" w:cs="Arial"/>
            <w:b/>
            <w:color w:val="000000" w:themeColor="text1"/>
            <w:sz w:val="20"/>
            <w:szCs w:val="20"/>
          </w:rPr>
          <w:delText>:</w:delText>
        </w:r>
      </w:del>
    </w:p>
    <w:p w:rsidR="00A054AD" w:rsidRPr="00C4728A" w:rsidDel="00871090" w:rsidRDefault="00A054AD" w:rsidP="00A054AD">
      <w:pPr>
        <w:rPr>
          <w:del w:id="1983" w:author="ashok" w:date="2016-12-22T19:10:00Z"/>
          <w:rFonts w:ascii="Arial" w:hAnsi="Arial" w:cs="Arial"/>
          <w:b/>
          <w:color w:val="000000" w:themeColor="text1"/>
          <w:sz w:val="20"/>
          <w:szCs w:val="20"/>
        </w:rPr>
      </w:pPr>
    </w:p>
    <w:p w:rsidR="00A054AD" w:rsidRPr="00414714" w:rsidDel="00871090" w:rsidRDefault="00A054AD" w:rsidP="00A054AD">
      <w:pPr>
        <w:rPr>
          <w:del w:id="1984" w:author="ashok" w:date="2016-12-22T19:10:00Z"/>
          <w:rFonts w:ascii="Arial" w:hAnsi="Arial" w:cs="Arial"/>
          <w:color w:val="000000" w:themeColor="text1"/>
          <w:sz w:val="22"/>
        </w:rPr>
      </w:pPr>
      <w:del w:id="1985" w:author="ashok" w:date="2016-12-22T19:10:00Z">
        <w:r w:rsidDel="00871090">
          <w:rPr>
            <w:rFonts w:ascii="Arial" w:hAnsi="Arial" w:cs="Arial"/>
            <w:color w:val="000000" w:themeColor="text1"/>
            <w:sz w:val="22"/>
          </w:rPr>
          <w:delText>Students who wish to become chapter member.</w:delText>
        </w:r>
      </w:del>
    </w:p>
    <w:p w:rsidR="00A054AD" w:rsidRPr="00414714" w:rsidDel="00871090" w:rsidRDefault="00A054AD" w:rsidP="00A054AD">
      <w:pPr>
        <w:rPr>
          <w:del w:id="1986" w:author="ashok" w:date="2016-12-22T19:10:00Z"/>
          <w:rFonts w:ascii="Arial" w:hAnsi="Arial" w:cs="Arial"/>
          <w:sz w:val="22"/>
        </w:rPr>
      </w:pPr>
    </w:p>
    <w:p w:rsidR="00A054AD" w:rsidRPr="00414714" w:rsidDel="00871090" w:rsidRDefault="00A054AD" w:rsidP="00A054AD">
      <w:pPr>
        <w:rPr>
          <w:del w:id="1987" w:author="ashok" w:date="2016-12-22T19:10:00Z"/>
          <w:rFonts w:ascii="Arial" w:hAnsi="Arial" w:cs="Arial"/>
          <w:sz w:val="22"/>
        </w:rPr>
      </w:pPr>
    </w:p>
    <w:p w:rsidR="00A054AD" w:rsidDel="00871090" w:rsidRDefault="00A054AD" w:rsidP="00A054AD">
      <w:pPr>
        <w:rPr>
          <w:del w:id="1988" w:author="ashok" w:date="2016-12-22T19:10:00Z"/>
          <w:rFonts w:ascii="Arial" w:hAnsi="Arial" w:cs="Arial"/>
          <w:b/>
          <w:sz w:val="22"/>
          <w:szCs w:val="22"/>
        </w:rPr>
      </w:pPr>
      <w:del w:id="1989" w:author="ashok" w:date="2016-12-22T19:10:00Z">
        <w:r w:rsidRPr="00466662" w:rsidDel="00871090">
          <w:rPr>
            <w:rFonts w:ascii="Arial" w:hAnsi="Arial" w:cs="Arial"/>
            <w:b/>
            <w:sz w:val="22"/>
            <w:szCs w:val="22"/>
          </w:rPr>
          <w:delText>POLICY WORDING</w:delText>
        </w:r>
        <w:r w:rsidDel="00871090">
          <w:rPr>
            <w:rFonts w:ascii="Arial" w:hAnsi="Arial" w:cs="Arial"/>
            <w:b/>
            <w:sz w:val="22"/>
            <w:szCs w:val="22"/>
          </w:rPr>
          <w:delText>:</w:delText>
        </w:r>
      </w:del>
    </w:p>
    <w:p w:rsidR="00A054AD" w:rsidRPr="0097034B" w:rsidDel="00871090" w:rsidRDefault="00A054AD" w:rsidP="00A054AD">
      <w:pPr>
        <w:rPr>
          <w:del w:id="1990" w:author="ashok" w:date="2016-12-22T19:10:00Z"/>
          <w:rFonts w:ascii="Arial" w:hAnsi="Arial" w:cs="Arial"/>
          <w:b/>
          <w:sz w:val="22"/>
          <w:szCs w:val="22"/>
        </w:rPr>
      </w:pPr>
    </w:p>
    <w:p w:rsidR="00A054AD" w:rsidDel="00871090" w:rsidRDefault="00A054AD" w:rsidP="00AD0F90">
      <w:pPr>
        <w:pStyle w:val="ListParagraph"/>
        <w:numPr>
          <w:ilvl w:val="0"/>
          <w:numId w:val="47"/>
        </w:numPr>
        <w:spacing w:before="100" w:beforeAutospacing="1" w:after="100" w:afterAutospacing="1"/>
        <w:contextualSpacing w:val="0"/>
        <w:jc w:val="both"/>
        <w:rPr>
          <w:del w:id="1991" w:author="ashok" w:date="2016-12-22T19:10:00Z"/>
          <w:rFonts w:ascii="Arial" w:hAnsi="Arial" w:cs="Arial"/>
          <w:color w:val="000000" w:themeColor="text1"/>
          <w:sz w:val="22"/>
          <w:szCs w:val="22"/>
        </w:rPr>
      </w:pPr>
      <w:del w:id="1992" w:author="ashok" w:date="2016-12-22T19:10:00Z">
        <w:r w:rsidRPr="00E2114D" w:rsidDel="00871090">
          <w:rPr>
            <w:rFonts w:ascii="Arial" w:hAnsi="Arial" w:cs="Arial"/>
            <w:color w:val="000000" w:themeColor="text1"/>
            <w:sz w:val="22"/>
            <w:szCs w:val="22"/>
          </w:rPr>
          <w:delText>Student members must first be reviewed and approved for eligibility by PMI GOC</w:delText>
        </w:r>
        <w:r w:rsidDel="00871090">
          <w:rPr>
            <w:rFonts w:ascii="Arial" w:hAnsi="Arial" w:cs="Arial"/>
            <w:color w:val="000000" w:themeColor="text1"/>
            <w:sz w:val="22"/>
            <w:szCs w:val="22"/>
          </w:rPr>
          <w:delText>.</w:delText>
        </w:r>
      </w:del>
    </w:p>
    <w:p w:rsidR="00A054AD" w:rsidDel="00871090" w:rsidRDefault="00A054AD" w:rsidP="00AD0F90">
      <w:pPr>
        <w:pStyle w:val="ListParagraph"/>
        <w:numPr>
          <w:ilvl w:val="0"/>
          <w:numId w:val="47"/>
        </w:numPr>
        <w:spacing w:before="100" w:beforeAutospacing="1" w:after="100" w:afterAutospacing="1"/>
        <w:contextualSpacing w:val="0"/>
        <w:jc w:val="both"/>
        <w:rPr>
          <w:del w:id="1993" w:author="ashok" w:date="2016-12-22T19:10:00Z"/>
          <w:rFonts w:ascii="Arial" w:hAnsi="Arial" w:cs="Arial"/>
          <w:color w:val="000000" w:themeColor="text1"/>
          <w:sz w:val="22"/>
          <w:szCs w:val="22"/>
        </w:rPr>
      </w:pPr>
      <w:del w:id="1994" w:author="ashok" w:date="2016-12-22T19:10:00Z">
        <w:r w:rsidDel="00871090">
          <w:rPr>
            <w:rFonts w:ascii="Arial" w:hAnsi="Arial" w:cs="Arial"/>
            <w:color w:val="000000" w:themeColor="text1"/>
            <w:sz w:val="22"/>
            <w:szCs w:val="22"/>
          </w:rPr>
          <w:delText>To be a chapter member a</w:delText>
        </w:r>
        <w:r w:rsidRPr="00B377C6" w:rsidDel="00871090">
          <w:rPr>
            <w:rFonts w:ascii="Arial" w:hAnsi="Arial" w:cs="Arial"/>
            <w:color w:val="000000" w:themeColor="text1"/>
            <w:sz w:val="22"/>
            <w:szCs w:val="22"/>
          </w:rPr>
          <w:delText xml:space="preserve"> student </w:delText>
        </w:r>
        <w:r w:rsidDel="00871090">
          <w:rPr>
            <w:rFonts w:ascii="Arial" w:hAnsi="Arial" w:cs="Arial"/>
            <w:color w:val="000000" w:themeColor="text1"/>
            <w:sz w:val="22"/>
            <w:szCs w:val="22"/>
          </w:rPr>
          <w:delText>must</w:delText>
        </w:r>
        <w:r w:rsidRPr="00B377C6" w:rsidDel="00871090">
          <w:rPr>
            <w:rFonts w:ascii="Arial" w:hAnsi="Arial" w:cs="Arial"/>
            <w:color w:val="000000" w:themeColor="text1"/>
            <w:sz w:val="22"/>
            <w:szCs w:val="22"/>
          </w:rPr>
          <w:delText xml:space="preserve"> hold PMI student membership.</w:delText>
        </w:r>
      </w:del>
    </w:p>
    <w:p w:rsidR="00A054AD" w:rsidDel="00871090" w:rsidRDefault="00A054AD" w:rsidP="00AD0F90">
      <w:pPr>
        <w:pStyle w:val="ListParagraph"/>
        <w:numPr>
          <w:ilvl w:val="0"/>
          <w:numId w:val="47"/>
        </w:numPr>
        <w:spacing w:before="100" w:beforeAutospacing="1" w:after="100" w:afterAutospacing="1"/>
        <w:contextualSpacing w:val="0"/>
        <w:jc w:val="both"/>
        <w:rPr>
          <w:del w:id="1995" w:author="ashok" w:date="2016-12-22T19:10:00Z"/>
          <w:rFonts w:ascii="Arial" w:hAnsi="Arial" w:cs="Arial"/>
          <w:color w:val="000000" w:themeColor="text1"/>
          <w:sz w:val="22"/>
          <w:szCs w:val="22"/>
        </w:rPr>
      </w:pPr>
      <w:del w:id="1996" w:author="ashok" w:date="2016-12-22T19:10:00Z">
        <w:r w:rsidDel="00871090">
          <w:rPr>
            <w:rFonts w:ascii="Arial" w:hAnsi="Arial" w:cs="Arial"/>
            <w:color w:val="000000" w:themeColor="text1"/>
            <w:sz w:val="22"/>
            <w:szCs w:val="22"/>
          </w:rPr>
          <w:delText xml:space="preserve">To qualify for </w:delText>
        </w:r>
        <w:r w:rsidRPr="000C5452" w:rsidDel="00871090">
          <w:rPr>
            <w:rFonts w:ascii="Arial" w:hAnsi="Arial" w:cs="Arial"/>
            <w:color w:val="000000" w:themeColor="text1"/>
            <w:sz w:val="22"/>
            <w:szCs w:val="22"/>
          </w:rPr>
          <w:delText>PMI Student membership</w:delText>
        </w:r>
        <w:r w:rsidDel="00871090">
          <w:rPr>
            <w:rFonts w:ascii="Arial" w:hAnsi="Arial" w:cs="Arial"/>
            <w:color w:val="000000" w:themeColor="text1"/>
            <w:sz w:val="22"/>
            <w:szCs w:val="22"/>
          </w:rPr>
          <w:delText xml:space="preserve"> the student must be</w:delText>
        </w:r>
        <w:r w:rsidRPr="000C5452" w:rsidDel="00871090">
          <w:rPr>
            <w:rFonts w:ascii="Arial" w:hAnsi="Arial" w:cs="Arial"/>
            <w:color w:val="000000" w:themeColor="text1"/>
            <w:sz w:val="22"/>
            <w:szCs w:val="22"/>
          </w:rPr>
          <w:delText xml:space="preserve"> enrolled as a full-time student in an undergraduate or</w:delText>
        </w:r>
        <w:r w:rsidDel="00871090">
          <w:rPr>
            <w:rFonts w:ascii="Arial" w:hAnsi="Arial" w:cs="Arial"/>
            <w:color w:val="000000" w:themeColor="text1"/>
            <w:sz w:val="22"/>
            <w:szCs w:val="22"/>
          </w:rPr>
          <w:delText xml:space="preserve"> </w:delText>
        </w:r>
        <w:r w:rsidRPr="000C5452" w:rsidDel="00871090">
          <w:rPr>
            <w:rFonts w:ascii="Arial" w:hAnsi="Arial" w:cs="Arial"/>
            <w:color w:val="000000" w:themeColor="text1"/>
            <w:sz w:val="22"/>
            <w:szCs w:val="22"/>
          </w:rPr>
          <w:delText>graduate degree program from an accredited or globally equivalent college or university</w:delText>
        </w:r>
        <w:r w:rsidDel="00871090">
          <w:rPr>
            <w:rFonts w:ascii="Arial" w:hAnsi="Arial" w:cs="Arial"/>
            <w:color w:val="000000" w:themeColor="text1"/>
            <w:sz w:val="22"/>
            <w:szCs w:val="22"/>
          </w:rPr>
          <w:delText>.</w:delText>
        </w:r>
      </w:del>
    </w:p>
    <w:p w:rsidR="00A054AD" w:rsidDel="00871090" w:rsidRDefault="00A054AD" w:rsidP="00AD0F90">
      <w:pPr>
        <w:pStyle w:val="ListParagraph"/>
        <w:numPr>
          <w:ilvl w:val="0"/>
          <w:numId w:val="47"/>
        </w:numPr>
        <w:spacing w:before="100" w:beforeAutospacing="1" w:after="100" w:afterAutospacing="1"/>
        <w:contextualSpacing w:val="0"/>
        <w:jc w:val="both"/>
        <w:rPr>
          <w:del w:id="1997" w:author="ashok" w:date="2016-12-22T19:10:00Z"/>
          <w:rFonts w:ascii="Arial" w:hAnsi="Arial" w:cs="Arial"/>
          <w:color w:val="000000" w:themeColor="text1"/>
          <w:sz w:val="22"/>
          <w:szCs w:val="22"/>
        </w:rPr>
      </w:pPr>
      <w:del w:id="1998" w:author="ashok" w:date="2016-12-22T19:10:00Z">
        <w:r w:rsidRPr="00010A2D" w:rsidDel="00871090">
          <w:rPr>
            <w:rFonts w:ascii="Arial" w:hAnsi="Arial" w:cs="Arial"/>
            <w:color w:val="000000" w:themeColor="text1"/>
            <w:sz w:val="22"/>
            <w:szCs w:val="22"/>
          </w:rPr>
          <w:delText>Student Members shall have voting rights</w:delText>
        </w:r>
        <w:r w:rsidDel="00871090">
          <w:rPr>
            <w:rFonts w:ascii="Arial" w:hAnsi="Arial" w:cs="Arial"/>
            <w:color w:val="000000" w:themeColor="text1"/>
            <w:sz w:val="22"/>
            <w:szCs w:val="22"/>
          </w:rPr>
          <w:delText>.</w:delText>
        </w:r>
      </w:del>
    </w:p>
    <w:p w:rsidR="00A054AD" w:rsidDel="00871090" w:rsidRDefault="00A054AD" w:rsidP="00AD0F90">
      <w:pPr>
        <w:pStyle w:val="ListParagraph"/>
        <w:numPr>
          <w:ilvl w:val="0"/>
          <w:numId w:val="47"/>
        </w:numPr>
        <w:spacing w:before="100" w:beforeAutospacing="1" w:after="100" w:afterAutospacing="1"/>
        <w:contextualSpacing w:val="0"/>
        <w:jc w:val="both"/>
        <w:rPr>
          <w:del w:id="1999" w:author="ashok" w:date="2016-12-22T19:10:00Z"/>
          <w:rFonts w:ascii="Arial" w:hAnsi="Arial" w:cs="Arial"/>
          <w:color w:val="000000" w:themeColor="text1"/>
          <w:sz w:val="22"/>
          <w:szCs w:val="22"/>
        </w:rPr>
      </w:pPr>
      <w:del w:id="2000" w:author="ashok" w:date="2016-12-22T19:10:00Z">
        <w:r w:rsidRPr="00297F78" w:rsidDel="00871090">
          <w:rPr>
            <w:rFonts w:ascii="Arial" w:hAnsi="Arial" w:cs="Arial"/>
            <w:color w:val="000000" w:themeColor="text1"/>
            <w:sz w:val="22"/>
            <w:szCs w:val="22"/>
          </w:rPr>
          <w:delText>Student Members</w:delText>
        </w:r>
        <w:r w:rsidDel="00871090">
          <w:rPr>
            <w:rFonts w:ascii="Arial" w:hAnsi="Arial" w:cs="Arial"/>
            <w:color w:val="000000" w:themeColor="text1"/>
            <w:sz w:val="22"/>
            <w:szCs w:val="22"/>
          </w:rPr>
          <w:delText xml:space="preserve"> </w:delText>
        </w:r>
        <w:r w:rsidRPr="00297F78" w:rsidDel="00871090">
          <w:rPr>
            <w:rFonts w:ascii="Arial" w:hAnsi="Arial" w:cs="Arial"/>
            <w:color w:val="000000" w:themeColor="text1"/>
            <w:sz w:val="22"/>
            <w:szCs w:val="22"/>
          </w:rPr>
          <w:delText>shall not be entitled to hold any elected office in the Institute, except that Student Members may</w:delText>
        </w:r>
        <w:r w:rsidDel="00871090">
          <w:rPr>
            <w:rFonts w:ascii="Arial" w:hAnsi="Arial" w:cs="Arial"/>
            <w:color w:val="000000" w:themeColor="text1"/>
            <w:sz w:val="22"/>
            <w:szCs w:val="22"/>
          </w:rPr>
          <w:delText xml:space="preserve"> </w:delText>
        </w:r>
        <w:r w:rsidRPr="00297F78" w:rsidDel="00871090">
          <w:rPr>
            <w:rFonts w:ascii="Arial" w:hAnsi="Arial" w:cs="Arial"/>
            <w:color w:val="000000" w:themeColor="text1"/>
            <w:sz w:val="22"/>
            <w:szCs w:val="22"/>
          </w:rPr>
          <w:delText>hold office and vote within a PMI Chapter, as may be granted in the Chapter Bylaws</w:delText>
        </w:r>
        <w:r w:rsidDel="00871090">
          <w:rPr>
            <w:rFonts w:ascii="Arial" w:hAnsi="Arial" w:cs="Arial"/>
            <w:color w:val="000000" w:themeColor="text1"/>
            <w:sz w:val="22"/>
            <w:szCs w:val="22"/>
          </w:rPr>
          <w:delText>.</w:delText>
        </w:r>
      </w:del>
    </w:p>
    <w:p w:rsidR="00A054AD" w:rsidRPr="00297F78" w:rsidDel="00871090" w:rsidRDefault="00A054AD" w:rsidP="00AD0F90">
      <w:pPr>
        <w:pStyle w:val="ListParagraph"/>
        <w:numPr>
          <w:ilvl w:val="0"/>
          <w:numId w:val="47"/>
        </w:numPr>
        <w:spacing w:before="100" w:beforeAutospacing="1" w:after="100" w:afterAutospacing="1"/>
        <w:contextualSpacing w:val="0"/>
        <w:jc w:val="both"/>
        <w:rPr>
          <w:del w:id="2001" w:author="ashok" w:date="2016-12-22T19:10:00Z"/>
          <w:rFonts w:ascii="Arial" w:hAnsi="Arial" w:cs="Arial"/>
          <w:color w:val="000000" w:themeColor="text1"/>
          <w:sz w:val="22"/>
          <w:szCs w:val="22"/>
        </w:rPr>
      </w:pPr>
      <w:del w:id="2002" w:author="ashok" w:date="2016-12-22T19:10:00Z">
        <w:r w:rsidDel="00871090">
          <w:rPr>
            <w:rFonts w:ascii="Arial" w:hAnsi="Arial" w:cs="Arial"/>
            <w:color w:val="000000" w:themeColor="text1"/>
            <w:sz w:val="22"/>
            <w:szCs w:val="22"/>
          </w:rPr>
          <w:delText xml:space="preserve">Student membership enrollment is all year round and the membership discount </w:delText>
        </w:r>
        <w:r w:rsidRPr="002D57F9" w:rsidDel="00871090">
          <w:rPr>
            <w:rFonts w:ascii="Arial" w:hAnsi="Arial" w:cs="Arial"/>
            <w:color w:val="000000" w:themeColor="text1"/>
            <w:sz w:val="22"/>
            <w:szCs w:val="22"/>
          </w:rPr>
          <w:delText>price</w:delText>
        </w:r>
        <w:r w:rsidDel="00871090">
          <w:rPr>
            <w:rFonts w:ascii="Arial" w:hAnsi="Arial" w:cs="Arial"/>
            <w:sz w:val="22"/>
          </w:rPr>
          <w:delText xml:space="preserve"> $15</w:delText>
        </w:r>
        <w:r w:rsidDel="00871090">
          <w:rPr>
            <w:rFonts w:ascii="Arial" w:hAnsi="Arial" w:cs="Arial"/>
            <w:color w:val="000000" w:themeColor="text1"/>
            <w:sz w:val="22"/>
            <w:szCs w:val="22"/>
          </w:rPr>
          <w:delText xml:space="preserve"> applies at the beginning of a given month.</w:delText>
        </w:r>
      </w:del>
    </w:p>
    <w:p w:rsidR="00A054AD" w:rsidRPr="00B377C6" w:rsidDel="00871090" w:rsidRDefault="00A054AD" w:rsidP="00A054AD">
      <w:pPr>
        <w:jc w:val="both"/>
        <w:rPr>
          <w:del w:id="2003" w:author="ashok" w:date="2016-12-22T19:10:00Z"/>
          <w:rFonts w:ascii="Arial" w:hAnsi="Arial" w:cs="Arial"/>
          <w:color w:val="000000" w:themeColor="text1"/>
          <w:sz w:val="22"/>
          <w:szCs w:val="22"/>
        </w:rPr>
      </w:pPr>
    </w:p>
    <w:p w:rsidR="00A054AD" w:rsidDel="00871090" w:rsidRDefault="00A054AD" w:rsidP="00A054AD">
      <w:pPr>
        <w:rPr>
          <w:del w:id="2004" w:author="ashok" w:date="2016-12-22T19:10:00Z"/>
          <w:rFonts w:ascii="Arial" w:hAnsi="Arial" w:cs="Arial"/>
          <w:color w:val="000000" w:themeColor="text1"/>
          <w:sz w:val="22"/>
          <w:szCs w:val="22"/>
        </w:rPr>
      </w:pPr>
    </w:p>
    <w:p w:rsidR="00A054AD" w:rsidDel="00871090" w:rsidRDefault="00A054AD" w:rsidP="00A054AD">
      <w:pPr>
        <w:rPr>
          <w:del w:id="2005" w:author="ashok" w:date="2016-12-22T19:10:00Z"/>
          <w:rFonts w:ascii="Arial" w:hAnsi="Arial" w:cs="Arial"/>
          <w:sz w:val="22"/>
        </w:rPr>
      </w:pPr>
    </w:p>
    <w:p w:rsidR="00A054AD" w:rsidRPr="00414714" w:rsidDel="00871090" w:rsidRDefault="00A054AD" w:rsidP="00A054AD">
      <w:pPr>
        <w:rPr>
          <w:del w:id="2006" w:author="ashok" w:date="2016-12-22T19:10:00Z"/>
          <w:rFonts w:ascii="Arial" w:hAnsi="Arial" w:cs="Arial"/>
          <w:sz w:val="22"/>
        </w:rPr>
      </w:pPr>
    </w:p>
    <w:p w:rsidR="00A054AD" w:rsidRPr="00414714" w:rsidDel="00871090" w:rsidRDefault="00A054AD" w:rsidP="00A054AD">
      <w:pPr>
        <w:rPr>
          <w:del w:id="2007" w:author="ashok" w:date="2016-12-22T19:10:00Z"/>
          <w:rFonts w:ascii="Arial" w:hAnsi="Arial" w:cs="Arial"/>
          <w:sz w:val="22"/>
        </w:rPr>
      </w:pPr>
      <w:del w:id="2008" w:author="ashok" w:date="2016-12-22T19:10:00Z">
        <w:r w:rsidRPr="00414714" w:rsidDel="00871090">
          <w:rPr>
            <w:rFonts w:ascii="Arial" w:hAnsi="Arial" w:cs="Arial"/>
            <w:sz w:val="22"/>
          </w:rPr>
          <w:delText>This policy was approved by majority Board vote on _______</w:delText>
        </w:r>
        <w:r w:rsidDel="00871090">
          <w:rPr>
            <w:rFonts w:ascii="Arial" w:hAnsi="Arial" w:cs="Arial"/>
            <w:sz w:val="22"/>
          </w:rPr>
          <w:delText>17</w:delText>
        </w:r>
        <w:r w:rsidRPr="002D57F9" w:rsidDel="00871090">
          <w:rPr>
            <w:rFonts w:ascii="Arial" w:hAnsi="Arial" w:cs="Arial"/>
            <w:sz w:val="22"/>
            <w:vertAlign w:val="superscript"/>
          </w:rPr>
          <w:delText>th</w:delText>
        </w:r>
        <w:r w:rsidDel="00871090">
          <w:rPr>
            <w:rFonts w:ascii="Arial" w:hAnsi="Arial" w:cs="Arial"/>
            <w:sz w:val="22"/>
          </w:rPr>
          <w:delText xml:space="preserve"> June 2014</w:delText>
        </w:r>
        <w:r w:rsidRPr="00414714" w:rsidDel="00871090">
          <w:rPr>
            <w:rFonts w:ascii="Arial" w:hAnsi="Arial" w:cs="Arial"/>
            <w:sz w:val="22"/>
          </w:rPr>
          <w:delText>________________________</w:delText>
        </w:r>
      </w:del>
    </w:p>
    <w:p w:rsidR="00A054AD" w:rsidRPr="00414714" w:rsidDel="00871090" w:rsidRDefault="00A054AD" w:rsidP="00A054AD">
      <w:pPr>
        <w:rPr>
          <w:del w:id="2009" w:author="ashok" w:date="2016-12-22T19:10:00Z"/>
          <w:rFonts w:ascii="Arial" w:hAnsi="Arial" w:cs="Arial"/>
          <w:sz w:val="22"/>
        </w:rPr>
      </w:pPr>
    </w:p>
    <w:p w:rsidR="00A054AD" w:rsidRPr="00414714" w:rsidDel="00871090" w:rsidRDefault="00A054AD" w:rsidP="00A054AD">
      <w:pPr>
        <w:rPr>
          <w:del w:id="2010" w:author="ashok" w:date="2016-12-22T19:10:00Z"/>
          <w:rFonts w:ascii="Arial" w:hAnsi="Arial" w:cs="Arial"/>
          <w:sz w:val="22"/>
        </w:rPr>
      </w:pPr>
      <w:del w:id="2011" w:author="ashok" w:date="2016-12-22T19:10:00Z">
        <w:r w:rsidRPr="00414714" w:rsidDel="00871090">
          <w:rPr>
            <w:rFonts w:ascii="Arial" w:hAnsi="Arial" w:cs="Arial"/>
            <w:sz w:val="22"/>
          </w:rPr>
          <w:delText>Revision History:</w:delText>
        </w:r>
      </w:del>
    </w:p>
    <w:p w:rsidR="00237C0D" w:rsidRDefault="00237C0D" w:rsidP="00A75C74">
      <w:pPr>
        <w:rPr>
          <w:rFonts w:eastAsiaTheme="minorHAnsi"/>
        </w:rPr>
        <w:sectPr w:rsidR="00237C0D" w:rsidSect="00BE7870">
          <w:pgSz w:w="12240" w:h="15840"/>
          <w:pgMar w:top="1440" w:right="1440" w:bottom="1440" w:left="1440" w:header="720" w:footer="720" w:gutter="0"/>
          <w:cols w:space="720"/>
          <w:docGrid w:linePitch="360"/>
        </w:sectPr>
      </w:pPr>
    </w:p>
    <w:p w:rsidR="00A75C74" w:rsidRDefault="00A75C74" w:rsidP="00250E15">
      <w:pPr>
        <w:pStyle w:val="Heading1"/>
        <w:jc w:val="center"/>
        <w:rPr>
          <w:rFonts w:eastAsiaTheme="minorHAnsi"/>
          <w:sz w:val="36"/>
          <w:szCs w:val="36"/>
        </w:rPr>
      </w:pPr>
      <w:bookmarkStart w:id="2012" w:name="_Toc495410900"/>
      <w:r>
        <w:rPr>
          <w:rFonts w:eastAsiaTheme="minorHAnsi"/>
          <w:sz w:val="36"/>
          <w:szCs w:val="36"/>
        </w:rPr>
        <w:lastRenderedPageBreak/>
        <w:t>5</w:t>
      </w:r>
      <w:r w:rsidR="00250E15">
        <w:rPr>
          <w:rFonts w:eastAsiaTheme="minorHAnsi"/>
          <w:sz w:val="36"/>
          <w:szCs w:val="36"/>
        </w:rPr>
        <w:br/>
      </w:r>
      <w:r w:rsidR="00250E15">
        <w:rPr>
          <w:rFonts w:eastAsiaTheme="minorHAnsi"/>
          <w:sz w:val="36"/>
          <w:szCs w:val="36"/>
        </w:rPr>
        <w:br/>
      </w:r>
      <w:r>
        <w:rPr>
          <w:rFonts w:eastAsiaTheme="minorHAnsi"/>
          <w:sz w:val="36"/>
          <w:szCs w:val="36"/>
        </w:rPr>
        <w:t>Outreach</w:t>
      </w:r>
      <w:bookmarkEnd w:id="2012"/>
    </w:p>
    <w:p w:rsidR="00A75C74" w:rsidRDefault="00A75C74" w:rsidP="00A75C74">
      <w:pPr>
        <w:rPr>
          <w:rFonts w:eastAsiaTheme="minorHAnsi"/>
        </w:rPr>
        <w:sectPr w:rsidR="00A75C74" w:rsidSect="00A75C74">
          <w:pgSz w:w="12240" w:h="15840"/>
          <w:pgMar w:top="1440" w:right="1440" w:bottom="1440" w:left="1440" w:header="720" w:footer="720" w:gutter="0"/>
          <w:cols w:space="720"/>
          <w:vAlign w:val="center"/>
          <w:docGrid w:linePitch="360"/>
        </w:sectPr>
      </w:pPr>
    </w:p>
    <w:p w:rsidR="00A75C74" w:rsidRDefault="00A75C74" w:rsidP="00A75C74">
      <w:pPr>
        <w:pStyle w:val="Heading2"/>
        <w:jc w:val="center"/>
        <w:rPr>
          <w:rFonts w:ascii="Arial Rounded MT Bold" w:eastAsiaTheme="minorHAnsi" w:hAnsi="Arial Rounded MT Bold"/>
          <w:color w:val="auto"/>
          <w:sz w:val="32"/>
          <w:szCs w:val="32"/>
        </w:rPr>
      </w:pPr>
      <w:bookmarkStart w:id="2013" w:name="_Toc495410901"/>
      <w:r>
        <w:rPr>
          <w:rFonts w:ascii="Arial Rounded MT Bold" w:eastAsiaTheme="minorHAnsi" w:hAnsi="Arial Rounded MT Bold"/>
          <w:color w:val="auto"/>
          <w:sz w:val="32"/>
          <w:szCs w:val="32"/>
        </w:rPr>
        <w:lastRenderedPageBreak/>
        <w:t>5.1</w:t>
      </w:r>
      <w:r w:rsidRPr="00333622">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External Chapter Presentations</w:t>
      </w:r>
      <w:bookmarkEnd w:id="2013"/>
    </w:p>
    <w:p w:rsidR="00A75C74" w:rsidRDefault="00A75C74" w:rsidP="00A75C74">
      <w:pPr>
        <w:rPr>
          <w:rFonts w:eastAsiaTheme="minorHAnsi"/>
        </w:rPr>
      </w:pPr>
    </w:p>
    <w:p w:rsidR="00237C0D" w:rsidRDefault="00237C0D" w:rsidP="00237C0D">
      <w:pPr>
        <w:autoSpaceDE w:val="0"/>
        <w:autoSpaceDN w:val="0"/>
        <w:adjustRightInd w:val="0"/>
        <w:jc w:val="center"/>
        <w:rPr>
          <w:rFonts w:ascii="Arial,BoldItalic" w:eastAsiaTheme="minorHAnsi" w:hAnsi="Arial,BoldItalic" w:cs="Arial,BoldItalic"/>
          <w:b/>
          <w:bCs/>
          <w:i/>
          <w:iCs/>
          <w:color w:val="000000"/>
          <w:sz w:val="32"/>
          <w:szCs w:val="32"/>
        </w:rPr>
      </w:pPr>
    </w:p>
    <w:p w:rsidR="00237C0D" w:rsidRDefault="00237C0D" w:rsidP="00237C0D">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The purpose of this policy is to set guidelines for development and delivery</w:t>
      </w:r>
    </w:p>
    <w:p w:rsidR="00237C0D" w:rsidRDefault="00237C0D" w:rsidP="00237C0D">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of Chapter Presentations.</w:t>
      </w:r>
    </w:p>
    <w:p w:rsidR="00237C0D" w:rsidRDefault="00237C0D" w:rsidP="00A75C74">
      <w:pPr>
        <w:rPr>
          <w:rFonts w:eastAsiaTheme="minorHAnsi"/>
        </w:rPr>
      </w:pPr>
    </w:p>
    <w:p w:rsidR="00A75C74" w:rsidRDefault="00A75C74" w:rsidP="00A75C74">
      <w:pPr>
        <w:rPr>
          <w:rFonts w:eastAsiaTheme="minorHAnsi"/>
        </w:rPr>
      </w:pPr>
    </w:p>
    <w:p w:rsidR="00A75C74" w:rsidRDefault="00A75C74">
      <w:pPr>
        <w:spacing w:line="276" w:lineRule="auto"/>
        <w:rPr>
          <w:rFonts w:eastAsiaTheme="minorHAnsi"/>
        </w:rPr>
      </w:pPr>
      <w:r>
        <w:rPr>
          <w:rFonts w:eastAsiaTheme="minorHAnsi"/>
        </w:rPr>
        <w:br w:type="page"/>
      </w:r>
    </w:p>
    <w:p w:rsidR="00A75C74" w:rsidRDefault="00A75C74" w:rsidP="00A75C74">
      <w:pPr>
        <w:pStyle w:val="Heading2"/>
        <w:jc w:val="center"/>
        <w:rPr>
          <w:rFonts w:ascii="Arial Rounded MT Bold" w:eastAsiaTheme="minorHAnsi" w:hAnsi="Arial Rounded MT Bold"/>
          <w:color w:val="auto"/>
          <w:sz w:val="32"/>
          <w:szCs w:val="32"/>
        </w:rPr>
      </w:pPr>
      <w:bookmarkStart w:id="2014" w:name="_Toc495410902"/>
      <w:r>
        <w:rPr>
          <w:rFonts w:ascii="Arial Rounded MT Bold" w:eastAsiaTheme="minorHAnsi" w:hAnsi="Arial Rounded MT Bold"/>
          <w:color w:val="auto"/>
          <w:sz w:val="32"/>
          <w:szCs w:val="32"/>
        </w:rPr>
        <w:lastRenderedPageBreak/>
        <w:t>5.2</w:t>
      </w:r>
      <w:r w:rsidRPr="00333622">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Corporate Sponsor Program</w:t>
      </w:r>
      <w:bookmarkEnd w:id="2014"/>
    </w:p>
    <w:p w:rsidR="00A75C74" w:rsidRDefault="00A75C74" w:rsidP="00A75C74">
      <w:pPr>
        <w:rPr>
          <w:rFonts w:eastAsiaTheme="minorHAnsi"/>
        </w:rPr>
      </w:pPr>
    </w:p>
    <w:p w:rsidR="00B9194F" w:rsidRPr="00CF6580" w:rsidRDefault="00B9194F" w:rsidP="00B9194F">
      <w:pPr>
        <w:rPr>
          <w:ins w:id="2015" w:author="ashok" w:date="2016-12-22T19:14:00Z"/>
          <w:rFonts w:ascii="Calibri" w:hAnsi="Calibri" w:cs="Calibri"/>
          <w:b/>
          <w:color w:val="000000"/>
        </w:rPr>
      </w:pPr>
      <w:ins w:id="2016" w:author="ashok" w:date="2016-12-22T19:14:00Z">
        <w:r w:rsidRPr="00CF6580">
          <w:rPr>
            <w:rFonts w:ascii="Calibri" w:hAnsi="Calibri" w:cs="Calibri"/>
            <w:b/>
            <w:color w:val="000000"/>
          </w:rPr>
          <w:t>PURPOSE OF THIS POLICY</w:t>
        </w:r>
      </w:ins>
    </w:p>
    <w:p w:rsidR="00B9194F" w:rsidRPr="00CF6580" w:rsidRDefault="00B9194F" w:rsidP="00B9194F">
      <w:pPr>
        <w:rPr>
          <w:ins w:id="2017" w:author="ashok" w:date="2016-12-22T19:14:00Z"/>
          <w:rFonts w:ascii="Calibri" w:hAnsi="Calibri" w:cs="Calibri"/>
          <w:color w:val="000000"/>
        </w:rPr>
      </w:pPr>
    </w:p>
    <w:p w:rsidR="00B9194F" w:rsidRPr="00CF6580" w:rsidRDefault="00B9194F" w:rsidP="00B9194F">
      <w:pPr>
        <w:rPr>
          <w:ins w:id="2018" w:author="ashok" w:date="2016-12-22T19:14:00Z"/>
          <w:rFonts w:ascii="Calibri" w:hAnsi="Calibri" w:cs="Calibri"/>
          <w:color w:val="000000"/>
        </w:rPr>
      </w:pPr>
      <w:ins w:id="2019" w:author="ashok" w:date="2016-12-22T19:14:00Z">
        <w:r w:rsidRPr="00CF6580">
          <w:rPr>
            <w:rFonts w:ascii="Calibri" w:hAnsi="Calibri" w:cs="Calibri"/>
            <w:color w:val="000000"/>
          </w:rPr>
          <w:t>This policy outlines the details of the chapter’s corporate sponsorship program.</w:t>
        </w:r>
      </w:ins>
    </w:p>
    <w:p w:rsidR="00B9194F" w:rsidRPr="00CF6580" w:rsidRDefault="00B9194F" w:rsidP="00B9194F">
      <w:pPr>
        <w:rPr>
          <w:ins w:id="2020" w:author="ashok" w:date="2016-12-22T19:14:00Z"/>
          <w:rFonts w:ascii="Calibri" w:hAnsi="Calibri" w:cs="Calibri"/>
          <w:color w:val="000000"/>
        </w:rPr>
      </w:pPr>
    </w:p>
    <w:p w:rsidR="00B9194F" w:rsidRPr="00CF6580" w:rsidRDefault="00B9194F" w:rsidP="00B9194F">
      <w:pPr>
        <w:rPr>
          <w:ins w:id="2021" w:author="ashok" w:date="2016-12-22T19:14:00Z"/>
          <w:rFonts w:ascii="Calibri" w:hAnsi="Calibri" w:cs="Calibri"/>
          <w:b/>
          <w:color w:val="000000"/>
        </w:rPr>
      </w:pPr>
      <w:ins w:id="2022" w:author="ashok" w:date="2016-12-22T19:14:00Z">
        <w:r w:rsidRPr="00CF6580">
          <w:rPr>
            <w:rFonts w:ascii="Calibri" w:hAnsi="Calibri" w:cs="Calibri"/>
            <w:b/>
            <w:color w:val="000000"/>
          </w:rPr>
          <w:t>EXECUTIVE BOARD MEMBER RESPONSIBLE FOR THIS POLICY</w:t>
        </w:r>
      </w:ins>
    </w:p>
    <w:p w:rsidR="00B9194F" w:rsidRPr="00CF6580" w:rsidRDefault="00B9194F" w:rsidP="00B9194F">
      <w:pPr>
        <w:rPr>
          <w:ins w:id="2023" w:author="ashok" w:date="2016-12-22T19:14:00Z"/>
          <w:rFonts w:ascii="Calibri" w:hAnsi="Calibri" w:cs="Calibri"/>
          <w:color w:val="000000"/>
        </w:rPr>
      </w:pPr>
    </w:p>
    <w:p w:rsidR="00B9194F" w:rsidRPr="00CF6580" w:rsidRDefault="00B9194F" w:rsidP="00B9194F">
      <w:pPr>
        <w:rPr>
          <w:ins w:id="2024" w:author="ashok" w:date="2016-12-22T19:14:00Z"/>
          <w:rFonts w:ascii="Calibri" w:hAnsi="Calibri" w:cs="Calibri"/>
          <w:color w:val="000000"/>
        </w:rPr>
      </w:pPr>
      <w:ins w:id="2025" w:author="ashok" w:date="2016-12-22T19:14:00Z">
        <w:r w:rsidRPr="00CF6580">
          <w:rPr>
            <w:rFonts w:ascii="Calibri" w:hAnsi="Calibri" w:cs="Calibri"/>
            <w:color w:val="000000"/>
          </w:rPr>
          <w:t>Vice President of Marketing &amp; Technology</w:t>
        </w:r>
      </w:ins>
    </w:p>
    <w:p w:rsidR="00B9194F" w:rsidRPr="00CF6580" w:rsidRDefault="00B9194F" w:rsidP="00B9194F">
      <w:pPr>
        <w:rPr>
          <w:ins w:id="2026" w:author="ashok" w:date="2016-12-22T19:14:00Z"/>
          <w:rFonts w:ascii="Calibri" w:hAnsi="Calibri" w:cs="Calibri"/>
          <w:color w:val="000000"/>
        </w:rPr>
      </w:pPr>
    </w:p>
    <w:p w:rsidR="00B9194F" w:rsidRPr="00CF6580" w:rsidRDefault="00B9194F" w:rsidP="00B9194F">
      <w:pPr>
        <w:rPr>
          <w:ins w:id="2027" w:author="ashok" w:date="2016-12-22T19:14:00Z"/>
          <w:rFonts w:ascii="Calibri" w:hAnsi="Calibri" w:cs="Calibri"/>
          <w:color w:val="000000"/>
        </w:rPr>
      </w:pPr>
    </w:p>
    <w:p w:rsidR="00B9194F" w:rsidRPr="00CF6580" w:rsidRDefault="00B9194F" w:rsidP="00B9194F">
      <w:pPr>
        <w:rPr>
          <w:ins w:id="2028" w:author="ashok" w:date="2016-12-22T19:14:00Z"/>
          <w:rFonts w:ascii="Calibri" w:hAnsi="Calibri" w:cs="Calibri"/>
          <w:b/>
          <w:color w:val="000000"/>
        </w:rPr>
      </w:pPr>
      <w:ins w:id="2029" w:author="ashok" w:date="2016-12-22T19:14:00Z">
        <w:r w:rsidRPr="00CF6580">
          <w:rPr>
            <w:rFonts w:ascii="Calibri" w:hAnsi="Calibri" w:cs="Calibri"/>
            <w:b/>
            <w:color w:val="000000"/>
          </w:rPr>
          <w:t>THIS POLICY APPLIES TO:</w:t>
        </w:r>
      </w:ins>
    </w:p>
    <w:p w:rsidR="00B9194F" w:rsidRPr="00CF6580" w:rsidRDefault="00B9194F" w:rsidP="00B9194F">
      <w:pPr>
        <w:rPr>
          <w:ins w:id="2030" w:author="ashok" w:date="2016-12-22T19:14:00Z"/>
          <w:rFonts w:ascii="Calibri" w:hAnsi="Calibri" w:cs="Calibri"/>
          <w:color w:val="000000"/>
        </w:rPr>
      </w:pPr>
    </w:p>
    <w:p w:rsidR="00B9194F" w:rsidRPr="00CF6580" w:rsidRDefault="00B9194F" w:rsidP="00B9194F">
      <w:pPr>
        <w:rPr>
          <w:ins w:id="2031" w:author="ashok" w:date="2016-12-22T19:14:00Z"/>
          <w:rFonts w:ascii="Calibri" w:hAnsi="Calibri" w:cs="Calibri"/>
          <w:color w:val="000000"/>
        </w:rPr>
      </w:pPr>
      <w:ins w:id="2032" w:author="ashok" w:date="2016-12-22T19:14:00Z">
        <w:r w:rsidRPr="00CF6580">
          <w:rPr>
            <w:rFonts w:ascii="Calibri" w:hAnsi="Calibri" w:cs="Calibri"/>
            <w:color w:val="000000"/>
          </w:rPr>
          <w:t>This policy applies to chapter members and non-members.</w:t>
        </w:r>
      </w:ins>
    </w:p>
    <w:p w:rsidR="00B9194F" w:rsidRPr="00CF6580" w:rsidRDefault="00B9194F" w:rsidP="00B9194F">
      <w:pPr>
        <w:rPr>
          <w:ins w:id="2033" w:author="ashok" w:date="2016-12-22T19:14:00Z"/>
          <w:rFonts w:ascii="Calibri" w:hAnsi="Calibri" w:cs="Calibri"/>
        </w:rPr>
      </w:pPr>
    </w:p>
    <w:p w:rsidR="00B9194F" w:rsidRPr="00CF6580" w:rsidRDefault="00B9194F" w:rsidP="00B9194F">
      <w:pPr>
        <w:rPr>
          <w:ins w:id="2034" w:author="ashok" w:date="2016-12-22T19:14:00Z"/>
          <w:rFonts w:ascii="Calibri" w:hAnsi="Calibri" w:cs="Calibri"/>
          <w:b/>
        </w:rPr>
      </w:pPr>
      <w:ins w:id="2035" w:author="ashok" w:date="2016-12-22T19:14:00Z">
        <w:r w:rsidRPr="00CF6580">
          <w:rPr>
            <w:rFonts w:ascii="Calibri" w:hAnsi="Calibri" w:cs="Calibri"/>
            <w:b/>
          </w:rPr>
          <w:t>POLICY WORDING</w:t>
        </w:r>
      </w:ins>
    </w:p>
    <w:p w:rsidR="00B9194F" w:rsidRPr="00CF6580" w:rsidRDefault="00B9194F" w:rsidP="00B9194F">
      <w:pPr>
        <w:rPr>
          <w:ins w:id="2036" w:author="ashok" w:date="2016-12-22T19:14:00Z"/>
          <w:rFonts w:ascii="Calibri" w:hAnsi="Calibri" w:cs="Calibri"/>
        </w:rPr>
      </w:pPr>
    </w:p>
    <w:p w:rsidR="00B9194F" w:rsidRPr="00CF6580" w:rsidRDefault="00B9194F" w:rsidP="00B9194F">
      <w:pPr>
        <w:rPr>
          <w:ins w:id="2037" w:author="ashok" w:date="2016-12-22T19:14:00Z"/>
          <w:rFonts w:ascii="Calibri" w:hAnsi="Calibri" w:cs="Calibri"/>
        </w:rPr>
      </w:pPr>
      <w:ins w:id="2038" w:author="ashok" w:date="2016-12-22T19:14:00Z">
        <w:r w:rsidRPr="00CF6580">
          <w:rPr>
            <w:rFonts w:ascii="Calibri" w:hAnsi="Calibri" w:cs="Calibri"/>
          </w:rPr>
          <w:t>The PMI Madison SC WI Chapter welcomes sponsorship to support a common goal of enhancing project management knowledge, accreditation, development and practice for our members, the profession and the community.</w:t>
        </w:r>
      </w:ins>
    </w:p>
    <w:p w:rsidR="00B9194F" w:rsidRPr="00CF6580" w:rsidRDefault="00B9194F" w:rsidP="00B9194F">
      <w:pPr>
        <w:rPr>
          <w:ins w:id="2039" w:author="ashok" w:date="2016-12-22T19:14:00Z"/>
          <w:rFonts w:ascii="Calibri" w:hAnsi="Calibri" w:cs="Calibri"/>
        </w:rPr>
      </w:pPr>
    </w:p>
    <w:p w:rsidR="00B9194F" w:rsidRPr="00CF6580" w:rsidRDefault="00B9194F" w:rsidP="00B9194F">
      <w:pPr>
        <w:rPr>
          <w:ins w:id="2040" w:author="ashok" w:date="2016-12-22T19:14:00Z"/>
          <w:rFonts w:ascii="Calibri" w:hAnsi="Calibri" w:cs="Calibri"/>
          <w:i/>
        </w:rPr>
      </w:pPr>
      <w:ins w:id="2041" w:author="ashok" w:date="2016-12-22T19:14:00Z">
        <w:r w:rsidRPr="00CF6580">
          <w:rPr>
            <w:rFonts w:ascii="Calibri" w:hAnsi="Calibri" w:cs="Calibri"/>
          </w:rPr>
          <w:t>We offer two levels of corporate sponsorship at most chapter events (</w:t>
        </w:r>
        <w:r w:rsidRPr="00CF6580">
          <w:rPr>
            <w:rFonts w:ascii="Calibri" w:hAnsi="Calibri" w:cs="Calibri"/>
            <w:i/>
          </w:rPr>
          <w:t>does not include Professional Development Day):</w:t>
        </w:r>
      </w:ins>
    </w:p>
    <w:p w:rsidR="00B9194F" w:rsidRPr="00CF6580" w:rsidRDefault="00B9194F" w:rsidP="00B9194F">
      <w:pPr>
        <w:rPr>
          <w:ins w:id="2042" w:author="ashok" w:date="2016-12-22T19:14:00Z"/>
          <w:rFonts w:ascii="Calibri" w:hAnsi="Calibri" w:cs="Calibri"/>
        </w:rPr>
      </w:pPr>
    </w:p>
    <w:p w:rsidR="00B9194F" w:rsidRPr="00CF6580" w:rsidRDefault="00B9194F" w:rsidP="00B9194F">
      <w:pPr>
        <w:rPr>
          <w:ins w:id="2043" w:author="ashok" w:date="2016-12-22T19:14:00Z"/>
          <w:rFonts w:ascii="Calibri" w:hAnsi="Calibri" w:cs="Calibri"/>
          <w:b/>
        </w:rPr>
      </w:pPr>
      <w:ins w:id="2044" w:author="ashok" w:date="2016-12-22T19:14:00Z">
        <w:r w:rsidRPr="00CF6580">
          <w:rPr>
            <w:rFonts w:ascii="Calibri" w:hAnsi="Calibri" w:cs="Calibri"/>
            <w:b/>
          </w:rPr>
          <w:t>Gold Sponsorship</w:t>
        </w:r>
      </w:ins>
    </w:p>
    <w:p w:rsidR="00B9194F" w:rsidRPr="00CF6580" w:rsidRDefault="00B9194F" w:rsidP="00B9194F">
      <w:pPr>
        <w:rPr>
          <w:ins w:id="2045" w:author="ashok" w:date="2016-12-22T19:14:00Z"/>
          <w:rFonts w:ascii="Calibri" w:hAnsi="Calibri" w:cs="Calibri"/>
        </w:rPr>
      </w:pPr>
    </w:p>
    <w:p w:rsidR="00B9194F" w:rsidRPr="00CF6580" w:rsidRDefault="00B9194F" w:rsidP="00B9194F">
      <w:pPr>
        <w:rPr>
          <w:ins w:id="2046" w:author="ashok" w:date="2016-12-22T19:14:00Z"/>
          <w:rFonts w:ascii="Calibri" w:hAnsi="Calibri" w:cs="Calibri"/>
        </w:rPr>
      </w:pPr>
      <w:ins w:id="2047" w:author="ashok" w:date="2016-12-22T19:14:00Z">
        <w:r w:rsidRPr="00CF6580">
          <w:rPr>
            <w:rFonts w:ascii="Calibri" w:hAnsi="Calibri" w:cs="Calibri"/>
          </w:rPr>
          <w:t>Gold Sponsorship fee can be in the form of one or more of the following:</w:t>
        </w:r>
      </w:ins>
    </w:p>
    <w:p w:rsidR="00B9194F" w:rsidRPr="00CF6580" w:rsidRDefault="00B9194F" w:rsidP="00B9194F">
      <w:pPr>
        <w:pStyle w:val="NoSpacing"/>
        <w:numPr>
          <w:ilvl w:val="0"/>
          <w:numId w:val="41"/>
        </w:numPr>
        <w:ind w:left="720" w:hanging="450"/>
        <w:rPr>
          <w:ins w:id="2048" w:author="ashok" w:date="2016-12-22T19:14:00Z"/>
          <w:rFonts w:ascii="Calibri" w:hAnsi="Calibri" w:cs="Calibri"/>
        </w:rPr>
      </w:pPr>
      <w:ins w:id="2049" w:author="ashok" w:date="2016-12-22T19:14:00Z">
        <w:r w:rsidRPr="00CF6580">
          <w:rPr>
            <w:rFonts w:ascii="Calibri" w:hAnsi="Calibri" w:cs="Calibri"/>
          </w:rPr>
          <w:t>Provide a location for a chapter event free of charge</w:t>
        </w:r>
      </w:ins>
    </w:p>
    <w:p w:rsidR="00B9194F" w:rsidRPr="00CF6580" w:rsidRDefault="00B9194F" w:rsidP="00B9194F">
      <w:pPr>
        <w:pStyle w:val="NoSpacing"/>
        <w:numPr>
          <w:ilvl w:val="0"/>
          <w:numId w:val="41"/>
        </w:numPr>
        <w:ind w:left="720" w:hanging="450"/>
        <w:rPr>
          <w:ins w:id="2050" w:author="ashok" w:date="2016-12-22T19:14:00Z"/>
          <w:rFonts w:ascii="Calibri" w:hAnsi="Calibri" w:cs="Calibri"/>
        </w:rPr>
      </w:pPr>
      <w:ins w:id="2051" w:author="ashok" w:date="2016-12-22T19:14:00Z">
        <w:r w:rsidRPr="00CF6580">
          <w:rPr>
            <w:rFonts w:ascii="Calibri" w:hAnsi="Calibri" w:cs="Calibri"/>
          </w:rPr>
          <w:t>$500 cash donation</w:t>
        </w:r>
      </w:ins>
    </w:p>
    <w:p w:rsidR="00B9194F" w:rsidRPr="00CF6580" w:rsidRDefault="00B9194F" w:rsidP="00B9194F">
      <w:pPr>
        <w:pStyle w:val="NoSpacing"/>
        <w:numPr>
          <w:ilvl w:val="0"/>
          <w:numId w:val="41"/>
        </w:numPr>
        <w:ind w:left="720" w:hanging="450"/>
        <w:rPr>
          <w:ins w:id="2052" w:author="ashok" w:date="2016-12-22T19:14:00Z"/>
          <w:rFonts w:ascii="Calibri" w:hAnsi="Calibri" w:cs="Calibri"/>
        </w:rPr>
      </w:pPr>
      <w:ins w:id="2053" w:author="ashok" w:date="2016-12-22T19:14:00Z">
        <w:r w:rsidRPr="00CF6580">
          <w:rPr>
            <w:rFonts w:ascii="Calibri" w:hAnsi="Calibri" w:cs="Calibri"/>
          </w:rPr>
          <w:t>In-kind donation of food and refreshments</w:t>
        </w:r>
      </w:ins>
    </w:p>
    <w:p w:rsidR="00B9194F" w:rsidRPr="00CF6580" w:rsidRDefault="00B9194F" w:rsidP="00B9194F">
      <w:pPr>
        <w:rPr>
          <w:ins w:id="2054" w:author="ashok" w:date="2016-12-22T19:14:00Z"/>
          <w:rFonts w:ascii="Calibri" w:hAnsi="Calibri" w:cs="Calibri"/>
        </w:rPr>
      </w:pPr>
    </w:p>
    <w:p w:rsidR="00B9194F" w:rsidRPr="00CF6580" w:rsidRDefault="00B9194F" w:rsidP="00B9194F">
      <w:pPr>
        <w:rPr>
          <w:ins w:id="2055" w:author="ashok" w:date="2016-12-22T19:14:00Z"/>
          <w:rFonts w:ascii="Calibri" w:hAnsi="Calibri" w:cs="Calibri"/>
        </w:rPr>
      </w:pPr>
      <w:ins w:id="2056" w:author="ashok" w:date="2016-12-22T19:14:00Z">
        <w:r w:rsidRPr="00CF6580">
          <w:rPr>
            <w:rFonts w:ascii="Calibri" w:hAnsi="Calibri" w:cs="Calibri"/>
          </w:rPr>
          <w:t>Gold Sponsorship Benefits include:</w:t>
        </w:r>
      </w:ins>
    </w:p>
    <w:p w:rsidR="00B9194F" w:rsidRPr="00CF6580" w:rsidRDefault="00B9194F" w:rsidP="00B9194F">
      <w:pPr>
        <w:pStyle w:val="NoSpacing"/>
        <w:numPr>
          <w:ilvl w:val="0"/>
          <w:numId w:val="41"/>
        </w:numPr>
        <w:ind w:left="720" w:hanging="450"/>
        <w:rPr>
          <w:ins w:id="2057" w:author="ashok" w:date="2016-12-22T19:14:00Z"/>
          <w:rFonts w:ascii="Calibri" w:hAnsi="Calibri" w:cs="Calibri"/>
        </w:rPr>
      </w:pPr>
      <w:ins w:id="2058" w:author="ashok" w:date="2016-12-22T19:14:00Z">
        <w:r w:rsidRPr="00CF6580">
          <w:rPr>
            <w:rFonts w:ascii="Calibri" w:hAnsi="Calibri" w:cs="Calibri"/>
          </w:rPr>
          <w:t>Display sponsor logo and link on PMI chapter website for 6 months</w:t>
        </w:r>
      </w:ins>
    </w:p>
    <w:p w:rsidR="00B9194F" w:rsidRPr="00CF6580" w:rsidRDefault="00B9194F" w:rsidP="00B9194F">
      <w:pPr>
        <w:pStyle w:val="NoSpacing"/>
        <w:numPr>
          <w:ilvl w:val="0"/>
          <w:numId w:val="41"/>
        </w:numPr>
        <w:ind w:left="720" w:hanging="450"/>
        <w:rPr>
          <w:ins w:id="2059" w:author="ashok" w:date="2016-12-22T19:14:00Z"/>
          <w:rFonts w:ascii="Calibri" w:hAnsi="Calibri" w:cs="Calibri"/>
        </w:rPr>
      </w:pPr>
      <w:ins w:id="2060" w:author="ashok" w:date="2016-12-22T19:14:00Z">
        <w:r w:rsidRPr="00CF6580">
          <w:rPr>
            <w:rFonts w:ascii="Calibri" w:hAnsi="Calibri" w:cs="Calibri"/>
          </w:rPr>
          <w:t>Sponsor listed in Corporate Sponsor section of Chapter newsletter for 6 months</w:t>
        </w:r>
      </w:ins>
    </w:p>
    <w:p w:rsidR="00B9194F" w:rsidRPr="00CF6580" w:rsidRDefault="00B9194F" w:rsidP="00B9194F">
      <w:pPr>
        <w:pStyle w:val="NoSpacing"/>
        <w:numPr>
          <w:ilvl w:val="0"/>
          <w:numId w:val="41"/>
        </w:numPr>
        <w:ind w:left="720" w:hanging="450"/>
        <w:rPr>
          <w:ins w:id="2061" w:author="ashok" w:date="2016-12-22T19:14:00Z"/>
          <w:rFonts w:ascii="Calibri" w:hAnsi="Calibri" w:cs="Calibri"/>
        </w:rPr>
      </w:pPr>
      <w:ins w:id="2062" w:author="ashok" w:date="2016-12-22T19:14:00Z">
        <w:r w:rsidRPr="00CF6580">
          <w:rPr>
            <w:rFonts w:ascii="Calibri" w:hAnsi="Calibri" w:cs="Calibri"/>
          </w:rPr>
          <w:t>Sponsor logo printed on meeting/event materials</w:t>
        </w:r>
      </w:ins>
    </w:p>
    <w:p w:rsidR="00B9194F" w:rsidRPr="00CF6580" w:rsidRDefault="00B9194F" w:rsidP="00B9194F">
      <w:pPr>
        <w:pStyle w:val="NoSpacing"/>
        <w:numPr>
          <w:ilvl w:val="0"/>
          <w:numId w:val="41"/>
        </w:numPr>
        <w:ind w:left="720" w:hanging="450"/>
        <w:rPr>
          <w:ins w:id="2063" w:author="ashok" w:date="2016-12-22T19:14:00Z"/>
          <w:rFonts w:ascii="Calibri" w:hAnsi="Calibri" w:cs="Calibri"/>
        </w:rPr>
      </w:pPr>
      <w:ins w:id="2064" w:author="ashok" w:date="2016-12-22T19:14:00Z">
        <w:r w:rsidRPr="00CF6580">
          <w:rPr>
            <w:rFonts w:ascii="Calibri" w:hAnsi="Calibri" w:cs="Calibri"/>
          </w:rPr>
          <w:t>Sponsor provided space at sponsored meeting/event to present materials and meet with attendees</w:t>
        </w:r>
      </w:ins>
    </w:p>
    <w:p w:rsidR="00B9194F" w:rsidRPr="00CF6580" w:rsidRDefault="00B9194F" w:rsidP="00B9194F">
      <w:pPr>
        <w:pStyle w:val="NoSpacing"/>
        <w:numPr>
          <w:ilvl w:val="0"/>
          <w:numId w:val="41"/>
        </w:numPr>
        <w:ind w:left="720" w:hanging="450"/>
        <w:rPr>
          <w:ins w:id="2065" w:author="ashok" w:date="2016-12-22T19:14:00Z"/>
          <w:rFonts w:ascii="Calibri" w:hAnsi="Calibri" w:cs="Calibri"/>
        </w:rPr>
      </w:pPr>
      <w:ins w:id="2066" w:author="ashok" w:date="2016-12-22T19:14:00Z">
        <w:r w:rsidRPr="00CF6580">
          <w:rPr>
            <w:rFonts w:ascii="Calibri" w:hAnsi="Calibri" w:cs="Calibri"/>
          </w:rPr>
          <w:t>Recognition as sponsor at beginning of event and given time on the agenda</w:t>
        </w:r>
      </w:ins>
    </w:p>
    <w:p w:rsidR="00B9194F" w:rsidRPr="00CF6580" w:rsidRDefault="00B9194F" w:rsidP="00B9194F">
      <w:pPr>
        <w:rPr>
          <w:ins w:id="2067" w:author="ashok" w:date="2016-12-22T19:14:00Z"/>
          <w:rFonts w:ascii="Calibri" w:hAnsi="Calibri" w:cs="Calibri"/>
        </w:rPr>
      </w:pPr>
    </w:p>
    <w:p w:rsidR="00B9194F" w:rsidRPr="00CF6580" w:rsidRDefault="00B9194F" w:rsidP="00B9194F">
      <w:pPr>
        <w:rPr>
          <w:ins w:id="2068" w:author="ashok" w:date="2016-12-22T19:14:00Z"/>
          <w:rFonts w:ascii="Calibri" w:hAnsi="Calibri" w:cs="Calibri"/>
          <w:b/>
        </w:rPr>
      </w:pPr>
      <w:ins w:id="2069" w:author="ashok" w:date="2016-12-22T19:14:00Z">
        <w:r w:rsidRPr="00CF6580">
          <w:rPr>
            <w:rFonts w:ascii="Calibri" w:hAnsi="Calibri" w:cs="Calibri"/>
            <w:b/>
          </w:rPr>
          <w:t>Silver Sponsorship</w:t>
        </w:r>
      </w:ins>
    </w:p>
    <w:p w:rsidR="00B9194F" w:rsidRPr="00CF6580" w:rsidRDefault="00B9194F" w:rsidP="00B9194F">
      <w:pPr>
        <w:rPr>
          <w:ins w:id="2070" w:author="ashok" w:date="2016-12-22T19:14:00Z"/>
          <w:rFonts w:ascii="Calibri" w:hAnsi="Calibri" w:cs="Calibri"/>
        </w:rPr>
      </w:pPr>
    </w:p>
    <w:p w:rsidR="00B9194F" w:rsidRPr="00CF6580" w:rsidRDefault="00B9194F" w:rsidP="00B9194F">
      <w:pPr>
        <w:rPr>
          <w:ins w:id="2071" w:author="ashok" w:date="2016-12-22T19:14:00Z"/>
          <w:rFonts w:ascii="Calibri" w:hAnsi="Calibri" w:cs="Calibri"/>
        </w:rPr>
      </w:pPr>
      <w:ins w:id="2072" w:author="ashok" w:date="2016-12-22T19:14:00Z">
        <w:r w:rsidRPr="00CF6580">
          <w:rPr>
            <w:rFonts w:ascii="Calibri" w:hAnsi="Calibri" w:cs="Calibri"/>
          </w:rPr>
          <w:t>Silver Sponsorship fee can be in the form of one or more of the following:</w:t>
        </w:r>
      </w:ins>
    </w:p>
    <w:p w:rsidR="00B9194F" w:rsidRPr="00CF6580" w:rsidRDefault="00B9194F" w:rsidP="00B9194F">
      <w:pPr>
        <w:pStyle w:val="NoSpacing"/>
        <w:numPr>
          <w:ilvl w:val="0"/>
          <w:numId w:val="41"/>
        </w:numPr>
        <w:ind w:left="720" w:hanging="450"/>
        <w:rPr>
          <w:ins w:id="2073" w:author="ashok" w:date="2016-12-22T19:14:00Z"/>
          <w:rFonts w:ascii="Calibri" w:hAnsi="Calibri" w:cs="Calibri"/>
        </w:rPr>
      </w:pPr>
      <w:ins w:id="2074" w:author="ashok" w:date="2016-12-22T19:14:00Z">
        <w:r w:rsidRPr="00CF6580">
          <w:rPr>
            <w:rFonts w:ascii="Calibri" w:hAnsi="Calibri" w:cs="Calibri"/>
          </w:rPr>
          <w:lastRenderedPageBreak/>
          <w:t>$250 cash donation</w:t>
        </w:r>
      </w:ins>
    </w:p>
    <w:p w:rsidR="00B9194F" w:rsidRPr="00CF6580" w:rsidRDefault="00B9194F" w:rsidP="00B9194F">
      <w:pPr>
        <w:pStyle w:val="NoSpacing"/>
        <w:numPr>
          <w:ilvl w:val="0"/>
          <w:numId w:val="41"/>
        </w:numPr>
        <w:ind w:left="720" w:hanging="450"/>
        <w:rPr>
          <w:ins w:id="2075" w:author="ashok" w:date="2016-12-22T19:14:00Z"/>
          <w:rFonts w:ascii="Calibri" w:hAnsi="Calibri" w:cs="Calibri"/>
        </w:rPr>
      </w:pPr>
      <w:ins w:id="2076" w:author="ashok" w:date="2016-12-22T19:14:00Z">
        <w:r w:rsidRPr="00CF6580">
          <w:rPr>
            <w:rFonts w:ascii="Calibri" w:hAnsi="Calibri" w:cs="Calibri"/>
          </w:rPr>
          <w:t>In-kind donation of refreshments</w:t>
        </w:r>
      </w:ins>
    </w:p>
    <w:p w:rsidR="00B9194F" w:rsidRPr="00CF6580" w:rsidRDefault="00B9194F" w:rsidP="00B9194F">
      <w:pPr>
        <w:rPr>
          <w:ins w:id="2077" w:author="ashok" w:date="2016-12-22T19:14:00Z"/>
          <w:rFonts w:ascii="Calibri" w:hAnsi="Calibri" w:cs="Calibri"/>
        </w:rPr>
      </w:pPr>
    </w:p>
    <w:p w:rsidR="00B9194F" w:rsidRPr="00CF6580" w:rsidRDefault="00B9194F" w:rsidP="00B9194F">
      <w:pPr>
        <w:rPr>
          <w:ins w:id="2078" w:author="ashok" w:date="2016-12-22T19:14:00Z"/>
          <w:rFonts w:ascii="Calibri" w:hAnsi="Calibri" w:cs="Calibri"/>
        </w:rPr>
      </w:pPr>
      <w:ins w:id="2079" w:author="ashok" w:date="2016-12-22T19:14:00Z">
        <w:r w:rsidRPr="00CF6580">
          <w:rPr>
            <w:rFonts w:ascii="Calibri" w:hAnsi="Calibri" w:cs="Calibri"/>
          </w:rPr>
          <w:t>Silver Sponsorship Benefits include:</w:t>
        </w:r>
      </w:ins>
    </w:p>
    <w:p w:rsidR="00B9194F" w:rsidRPr="00CF6580" w:rsidRDefault="00B9194F" w:rsidP="00B9194F">
      <w:pPr>
        <w:pStyle w:val="NoSpacing"/>
        <w:numPr>
          <w:ilvl w:val="0"/>
          <w:numId w:val="41"/>
        </w:numPr>
        <w:ind w:left="720" w:hanging="450"/>
        <w:rPr>
          <w:ins w:id="2080" w:author="ashok" w:date="2016-12-22T19:14:00Z"/>
          <w:rFonts w:ascii="Calibri" w:hAnsi="Calibri" w:cs="Calibri"/>
        </w:rPr>
      </w:pPr>
      <w:ins w:id="2081" w:author="ashok" w:date="2016-12-22T19:14:00Z">
        <w:r w:rsidRPr="00CF6580">
          <w:rPr>
            <w:rFonts w:ascii="Calibri" w:hAnsi="Calibri" w:cs="Calibri"/>
          </w:rPr>
          <w:t>Display sponsor logo and link on PMI chapter website for 3 months</w:t>
        </w:r>
      </w:ins>
    </w:p>
    <w:p w:rsidR="00B9194F" w:rsidRPr="00CF6580" w:rsidRDefault="00B9194F" w:rsidP="00B9194F">
      <w:pPr>
        <w:pStyle w:val="NoSpacing"/>
        <w:numPr>
          <w:ilvl w:val="0"/>
          <w:numId w:val="41"/>
        </w:numPr>
        <w:ind w:left="720" w:hanging="450"/>
        <w:rPr>
          <w:ins w:id="2082" w:author="ashok" w:date="2016-12-22T19:14:00Z"/>
          <w:rFonts w:ascii="Calibri" w:hAnsi="Calibri" w:cs="Calibri"/>
        </w:rPr>
      </w:pPr>
      <w:ins w:id="2083" w:author="ashok" w:date="2016-12-22T19:14:00Z">
        <w:r w:rsidRPr="00CF6580">
          <w:rPr>
            <w:rFonts w:ascii="Calibri" w:hAnsi="Calibri" w:cs="Calibri"/>
          </w:rPr>
          <w:t>Sponsor listed in Corporate Sponsor section of Chapter newsletter for 3 months</w:t>
        </w:r>
      </w:ins>
    </w:p>
    <w:p w:rsidR="00B9194F" w:rsidRPr="00CF6580" w:rsidRDefault="00B9194F" w:rsidP="00B9194F">
      <w:pPr>
        <w:pStyle w:val="NoSpacing"/>
        <w:numPr>
          <w:ilvl w:val="0"/>
          <w:numId w:val="41"/>
        </w:numPr>
        <w:ind w:left="720" w:hanging="450"/>
        <w:rPr>
          <w:ins w:id="2084" w:author="ashok" w:date="2016-12-22T19:14:00Z"/>
          <w:rFonts w:ascii="Calibri" w:hAnsi="Calibri" w:cs="Calibri"/>
        </w:rPr>
      </w:pPr>
      <w:ins w:id="2085" w:author="ashok" w:date="2016-12-22T19:14:00Z">
        <w:r w:rsidRPr="00CF6580">
          <w:rPr>
            <w:rFonts w:ascii="Calibri" w:hAnsi="Calibri" w:cs="Calibri"/>
          </w:rPr>
          <w:t>Sponsor logo printed on meeting/event materials</w:t>
        </w:r>
      </w:ins>
    </w:p>
    <w:p w:rsidR="00B9194F" w:rsidRPr="00CF6580" w:rsidRDefault="00B9194F" w:rsidP="00B9194F">
      <w:pPr>
        <w:pStyle w:val="NoSpacing"/>
        <w:numPr>
          <w:ilvl w:val="0"/>
          <w:numId w:val="41"/>
        </w:numPr>
        <w:ind w:left="720" w:hanging="450"/>
        <w:rPr>
          <w:ins w:id="2086" w:author="ashok" w:date="2016-12-22T19:14:00Z"/>
          <w:rFonts w:ascii="Calibri" w:hAnsi="Calibri" w:cs="Calibri"/>
        </w:rPr>
      </w:pPr>
      <w:ins w:id="2087" w:author="ashok" w:date="2016-12-22T19:14:00Z">
        <w:r w:rsidRPr="00CF6580">
          <w:rPr>
            <w:rFonts w:ascii="Calibri" w:hAnsi="Calibri" w:cs="Calibri"/>
          </w:rPr>
          <w:t>Sponsor brochures/information available at sponsored meeting/event</w:t>
        </w:r>
      </w:ins>
    </w:p>
    <w:p w:rsidR="00B9194F" w:rsidRPr="00CF6580" w:rsidRDefault="00B9194F" w:rsidP="00B9194F">
      <w:pPr>
        <w:pStyle w:val="NoSpacing"/>
        <w:numPr>
          <w:ilvl w:val="0"/>
          <w:numId w:val="41"/>
        </w:numPr>
        <w:ind w:left="720" w:hanging="450"/>
        <w:rPr>
          <w:ins w:id="2088" w:author="ashok" w:date="2016-12-22T19:14:00Z"/>
          <w:rFonts w:ascii="Calibri" w:hAnsi="Calibri" w:cs="Calibri"/>
        </w:rPr>
      </w:pPr>
      <w:ins w:id="2089" w:author="ashok" w:date="2016-12-22T19:14:00Z">
        <w:r w:rsidRPr="00CF6580">
          <w:rPr>
            <w:rFonts w:ascii="Calibri" w:hAnsi="Calibri" w:cs="Calibri"/>
          </w:rPr>
          <w:t>Recognition as sponsor at beginning of event</w:t>
        </w:r>
      </w:ins>
    </w:p>
    <w:p w:rsidR="00B9194F" w:rsidRPr="00CF6580" w:rsidRDefault="00B9194F" w:rsidP="00B9194F">
      <w:pPr>
        <w:rPr>
          <w:ins w:id="2090" w:author="ashok" w:date="2016-12-22T19:14:00Z"/>
          <w:rFonts w:ascii="Calibri" w:hAnsi="Calibri" w:cs="Calibri"/>
        </w:rPr>
      </w:pPr>
    </w:p>
    <w:p w:rsidR="00B9194F" w:rsidRPr="00CF6580" w:rsidRDefault="00B9194F" w:rsidP="00B9194F">
      <w:pPr>
        <w:rPr>
          <w:ins w:id="2091" w:author="ashok" w:date="2016-12-22T19:14:00Z"/>
          <w:rFonts w:ascii="Calibri" w:hAnsi="Calibri" w:cs="Calibri"/>
        </w:rPr>
      </w:pPr>
      <w:ins w:id="2092" w:author="ashok" w:date="2016-12-22T19:14:00Z">
        <w:r w:rsidRPr="00CF6580">
          <w:rPr>
            <w:rFonts w:ascii="Calibri" w:hAnsi="Calibri" w:cs="Calibri"/>
          </w:rPr>
          <w:t>In addition, all corporate sponsors are welcome to conduct a raffle/prize drawing at the conclusion of the event.</w:t>
        </w:r>
      </w:ins>
    </w:p>
    <w:p w:rsidR="00B9194F" w:rsidRPr="00CF6580" w:rsidRDefault="00B9194F" w:rsidP="00B9194F">
      <w:pPr>
        <w:rPr>
          <w:ins w:id="2093" w:author="ashok" w:date="2016-12-22T19:14:00Z"/>
          <w:rFonts w:ascii="Calibri" w:hAnsi="Calibri" w:cs="Calibri"/>
        </w:rPr>
      </w:pPr>
    </w:p>
    <w:p w:rsidR="00B9194F" w:rsidRPr="00CF6580" w:rsidRDefault="00B9194F" w:rsidP="00B9194F">
      <w:pPr>
        <w:rPr>
          <w:ins w:id="2094" w:author="ashok" w:date="2016-12-22T19:14:00Z"/>
          <w:rFonts w:ascii="Calibri" w:hAnsi="Calibri" w:cs="Calibri"/>
          <w:u w:val="single"/>
        </w:rPr>
      </w:pPr>
      <w:ins w:id="2095" w:author="ashok" w:date="2016-12-22T19:14:00Z">
        <w:r w:rsidRPr="00CF6580">
          <w:rPr>
            <w:rFonts w:ascii="Calibri" w:hAnsi="Calibri" w:cs="Calibri"/>
            <w:u w:val="single"/>
          </w:rPr>
          <w:t>Corporate Sponsorship Acceptance and Material Guidelines:</w:t>
        </w:r>
      </w:ins>
    </w:p>
    <w:p w:rsidR="00B9194F" w:rsidRPr="00CF6580" w:rsidRDefault="00B9194F" w:rsidP="00B9194F">
      <w:pPr>
        <w:rPr>
          <w:ins w:id="2096" w:author="ashok" w:date="2016-12-22T19:14:00Z"/>
          <w:rFonts w:ascii="Calibri" w:hAnsi="Calibri" w:cs="Calibri"/>
        </w:rPr>
      </w:pPr>
    </w:p>
    <w:p w:rsidR="00B9194F" w:rsidRPr="00CF6580" w:rsidRDefault="00B9194F" w:rsidP="00B9194F">
      <w:pPr>
        <w:rPr>
          <w:ins w:id="2097" w:author="ashok" w:date="2016-12-22T19:14:00Z"/>
          <w:rFonts w:ascii="Calibri" w:hAnsi="Calibri" w:cs="Calibri"/>
        </w:rPr>
      </w:pPr>
      <w:ins w:id="2098" w:author="ashok" w:date="2016-12-22T19:14:00Z">
        <w:r w:rsidRPr="00CF6580">
          <w:rPr>
            <w:rFonts w:ascii="Calibri" w:hAnsi="Calibri" w:cs="Calibri"/>
          </w:rPr>
          <w:t xml:space="preserve">Acceptance: </w:t>
        </w:r>
      </w:ins>
    </w:p>
    <w:p w:rsidR="00B9194F" w:rsidRPr="00CF6580" w:rsidRDefault="00B9194F" w:rsidP="00B9194F">
      <w:pPr>
        <w:pStyle w:val="NoSpacing"/>
        <w:numPr>
          <w:ilvl w:val="0"/>
          <w:numId w:val="41"/>
        </w:numPr>
        <w:ind w:left="720" w:hanging="450"/>
        <w:rPr>
          <w:ins w:id="2099" w:author="ashok" w:date="2016-12-22T19:14:00Z"/>
          <w:rFonts w:ascii="Calibri" w:hAnsi="Calibri" w:cs="Calibri"/>
        </w:rPr>
      </w:pPr>
      <w:ins w:id="2100" w:author="ashok" w:date="2016-12-22T19:14:00Z">
        <w:r w:rsidRPr="00CF6580">
          <w:rPr>
            <w:rFonts w:ascii="Calibri" w:hAnsi="Calibri" w:cs="Calibri"/>
          </w:rPr>
          <w:t>Corporate sponsorship may be offered by any organization or individual.</w:t>
        </w:r>
      </w:ins>
    </w:p>
    <w:p w:rsidR="00B9194F" w:rsidRPr="00CF6580" w:rsidRDefault="00B9194F" w:rsidP="00B9194F">
      <w:pPr>
        <w:pStyle w:val="NoSpacing"/>
        <w:numPr>
          <w:ilvl w:val="0"/>
          <w:numId w:val="41"/>
        </w:numPr>
        <w:ind w:left="720" w:hanging="450"/>
        <w:rPr>
          <w:ins w:id="2101" w:author="ashok" w:date="2016-12-22T19:14:00Z"/>
          <w:rFonts w:ascii="Calibri" w:hAnsi="Calibri" w:cs="Calibri"/>
        </w:rPr>
      </w:pPr>
      <w:ins w:id="2102" w:author="ashok" w:date="2016-12-22T19:14:00Z">
        <w:r w:rsidRPr="00CF6580">
          <w:rPr>
            <w:rFonts w:ascii="Calibri" w:hAnsi="Calibri" w:cs="Calibri"/>
          </w:rPr>
          <w:t>The PMI Madison/South Central Wisconsin Board of Directors reserves the right to reject any offered corporate sponsorship.</w:t>
        </w:r>
      </w:ins>
    </w:p>
    <w:p w:rsidR="00B9194F" w:rsidRPr="00CF6580" w:rsidRDefault="00B9194F" w:rsidP="00B9194F">
      <w:pPr>
        <w:rPr>
          <w:ins w:id="2103" w:author="ashok" w:date="2016-12-22T19:14:00Z"/>
          <w:rFonts w:ascii="Calibri" w:hAnsi="Calibri" w:cs="Calibri"/>
        </w:rPr>
      </w:pPr>
    </w:p>
    <w:p w:rsidR="00B9194F" w:rsidRPr="00CF6580" w:rsidRDefault="00B9194F" w:rsidP="00B9194F">
      <w:pPr>
        <w:rPr>
          <w:ins w:id="2104" w:author="ashok" w:date="2016-12-22T19:14:00Z"/>
          <w:rFonts w:ascii="Calibri" w:hAnsi="Calibri" w:cs="Calibri"/>
        </w:rPr>
      </w:pPr>
      <w:ins w:id="2105" w:author="ashok" w:date="2016-12-22T19:14:00Z">
        <w:r w:rsidRPr="00CF6580">
          <w:rPr>
            <w:rFonts w:ascii="Calibri" w:hAnsi="Calibri" w:cs="Calibri"/>
          </w:rPr>
          <w:t xml:space="preserve">Materials/Brochures: </w:t>
        </w:r>
      </w:ins>
    </w:p>
    <w:p w:rsidR="00B9194F" w:rsidRPr="00CF6580" w:rsidRDefault="00B9194F" w:rsidP="00B9194F">
      <w:pPr>
        <w:pStyle w:val="NoSpacing"/>
        <w:numPr>
          <w:ilvl w:val="0"/>
          <w:numId w:val="41"/>
        </w:numPr>
        <w:ind w:left="720" w:hanging="450"/>
        <w:rPr>
          <w:ins w:id="2106" w:author="ashok" w:date="2016-12-22T19:14:00Z"/>
          <w:rFonts w:ascii="Calibri" w:hAnsi="Calibri" w:cs="Calibri"/>
        </w:rPr>
      </w:pPr>
      <w:ins w:id="2107" w:author="ashok" w:date="2016-12-22T19:14:00Z">
        <w:r w:rsidRPr="00CF6580">
          <w:rPr>
            <w:rFonts w:ascii="Calibri" w:hAnsi="Calibri" w:cs="Calibri"/>
          </w:rPr>
          <w:t>Materials must be of professional appeal or of interest to the members of the PMI Madison/South Central Wisconsin chapter members.</w:t>
        </w:r>
      </w:ins>
    </w:p>
    <w:p w:rsidR="00B9194F" w:rsidRPr="00CF6580" w:rsidRDefault="00B9194F" w:rsidP="00B9194F">
      <w:pPr>
        <w:pStyle w:val="NoSpacing"/>
        <w:numPr>
          <w:ilvl w:val="0"/>
          <w:numId w:val="41"/>
        </w:numPr>
        <w:ind w:left="720" w:hanging="450"/>
        <w:rPr>
          <w:ins w:id="2108" w:author="ashok" w:date="2016-12-22T19:14:00Z"/>
          <w:rFonts w:ascii="Calibri" w:hAnsi="Calibri" w:cs="Calibri"/>
        </w:rPr>
      </w:pPr>
      <w:ins w:id="2109" w:author="ashok" w:date="2016-12-22T19:14:00Z">
        <w:r w:rsidRPr="00CF6580">
          <w:rPr>
            <w:rFonts w:ascii="Calibri" w:hAnsi="Calibri" w:cs="Calibri"/>
          </w:rPr>
          <w:t xml:space="preserve">Sponsor logo and website link will appear on the PMI Madison/South Central WI website at </w:t>
        </w:r>
        <w:r w:rsidRPr="00CF6580">
          <w:rPr>
            <w:rFonts w:ascii="Calibri" w:hAnsi="Calibri" w:cs="Calibri"/>
          </w:rPr>
          <w:fldChar w:fldCharType="begin"/>
        </w:r>
        <w:r w:rsidRPr="00CF6580">
          <w:rPr>
            <w:rFonts w:ascii="Calibri" w:hAnsi="Calibri" w:cs="Calibri"/>
          </w:rPr>
          <w:instrText>HYPERLINK "http://www.pmi-madison.org"</w:instrText>
        </w:r>
        <w:r w:rsidRPr="00CF6580">
          <w:rPr>
            <w:rFonts w:ascii="Calibri" w:hAnsi="Calibri" w:cs="Calibri"/>
          </w:rPr>
          <w:fldChar w:fldCharType="separate"/>
        </w:r>
        <w:r w:rsidRPr="00CF6580">
          <w:rPr>
            <w:rStyle w:val="Hyperlink"/>
            <w:rFonts w:ascii="Calibri" w:hAnsi="Calibri" w:cs="Calibri"/>
          </w:rPr>
          <w:t>www.pmi-madison.org</w:t>
        </w:r>
        <w:r w:rsidRPr="00CF6580">
          <w:rPr>
            <w:rFonts w:ascii="Calibri" w:hAnsi="Calibri" w:cs="Calibri"/>
          </w:rPr>
          <w:fldChar w:fldCharType="end"/>
        </w:r>
        <w:r w:rsidRPr="00CF6580">
          <w:rPr>
            <w:rFonts w:ascii="Calibri" w:hAnsi="Calibri" w:cs="Calibri"/>
          </w:rPr>
          <w:t xml:space="preserve">. It is recommended that the logo be based on the Corporate Sponsor’s company logo. Logo/image can be no larger than 1” x 1” and should be in either .gif or .jpg format. Space required for the image should be no more than 1 MB. The image size and resolution may be reduced by PMI Madison/South Central WI for placement on the website.  </w:t>
        </w:r>
      </w:ins>
    </w:p>
    <w:p w:rsidR="00B9194F" w:rsidRPr="00CF6580" w:rsidRDefault="00B9194F" w:rsidP="00B9194F">
      <w:pPr>
        <w:rPr>
          <w:ins w:id="2110" w:author="ashok" w:date="2016-12-22T19:14:00Z"/>
          <w:rFonts w:ascii="Calibri" w:hAnsi="Calibri" w:cs="Calibri"/>
        </w:rPr>
      </w:pPr>
    </w:p>
    <w:p w:rsidR="00B9194F" w:rsidRPr="00CF6580" w:rsidRDefault="00B9194F" w:rsidP="00B9194F">
      <w:pPr>
        <w:rPr>
          <w:ins w:id="2111" w:author="ashok" w:date="2016-12-22T19:14:00Z"/>
          <w:rFonts w:ascii="Calibri" w:hAnsi="Calibri" w:cs="Calibri"/>
        </w:rPr>
      </w:pPr>
    </w:p>
    <w:p w:rsidR="00B9194F" w:rsidRPr="00CF6580" w:rsidRDefault="00B9194F" w:rsidP="00B9194F">
      <w:pPr>
        <w:shd w:val="clear" w:color="auto" w:fill="000000"/>
        <w:rPr>
          <w:ins w:id="2112" w:author="ashok" w:date="2016-12-22T19:14:00Z"/>
          <w:rFonts w:ascii="Calibri" w:hAnsi="Calibri" w:cs="Calibri"/>
        </w:rPr>
      </w:pPr>
      <w:ins w:id="2113" w:author="ashok" w:date="2016-12-22T19:14:00Z">
        <w:r w:rsidRPr="00CF6580">
          <w:rPr>
            <w:rFonts w:ascii="Calibri" w:hAnsi="Calibri" w:cs="Calibri"/>
          </w:rPr>
          <w:t xml:space="preserve">This policy was approved by majority Board vote on </w:t>
        </w:r>
        <w:r w:rsidRPr="00CF6580">
          <w:rPr>
            <w:rFonts w:ascii="Calibri" w:hAnsi="Calibri" w:cs="Calibri"/>
            <w:b/>
          </w:rPr>
          <w:t>2/5/13.</w:t>
        </w:r>
      </w:ins>
    </w:p>
    <w:p w:rsidR="00B9194F" w:rsidRPr="00CF6580" w:rsidRDefault="00B9194F" w:rsidP="00B9194F">
      <w:pPr>
        <w:rPr>
          <w:ins w:id="2114" w:author="ashok" w:date="2016-12-22T19:14:00Z"/>
          <w:rFonts w:ascii="Calibri" w:hAnsi="Calibri" w:cs="Calibri"/>
        </w:rPr>
      </w:pPr>
    </w:p>
    <w:p w:rsidR="00B9194F" w:rsidRPr="00CF6580" w:rsidRDefault="00B9194F" w:rsidP="00B9194F">
      <w:pPr>
        <w:rPr>
          <w:ins w:id="2115" w:author="ashok" w:date="2016-12-22T19:14:00Z"/>
          <w:rFonts w:ascii="Calibri" w:hAnsi="Calibri" w:cs="Calibri"/>
        </w:rPr>
      </w:pPr>
      <w:ins w:id="2116" w:author="ashok" w:date="2016-12-22T19:14:00Z">
        <w:r w:rsidRPr="00CF6580">
          <w:rPr>
            <w:rFonts w:ascii="Calibri" w:hAnsi="Calibri" w:cs="Calibri"/>
          </w:rPr>
          <w:t>Revision History:</w:t>
        </w:r>
      </w:ins>
    </w:p>
    <w:p w:rsidR="00F27F95" w:rsidRPr="00466662" w:rsidDel="00B9194F" w:rsidRDefault="00F27F95" w:rsidP="00F27F95">
      <w:pPr>
        <w:rPr>
          <w:del w:id="2117" w:author="ashok" w:date="2016-12-22T19:14:00Z"/>
          <w:rFonts w:ascii="Arial" w:hAnsi="Arial" w:cs="Arial"/>
          <w:b/>
          <w:color w:val="000000" w:themeColor="text1"/>
          <w:sz w:val="22"/>
          <w:szCs w:val="22"/>
        </w:rPr>
      </w:pPr>
      <w:del w:id="2118" w:author="ashok" w:date="2016-12-22T19:14:00Z">
        <w:r w:rsidRPr="00466662" w:rsidDel="00B9194F">
          <w:rPr>
            <w:rFonts w:ascii="Arial" w:hAnsi="Arial" w:cs="Arial"/>
            <w:b/>
            <w:color w:val="000000" w:themeColor="text1"/>
            <w:sz w:val="22"/>
            <w:szCs w:val="22"/>
          </w:rPr>
          <w:delText>PURPOSE OF THIS POLICY</w:delText>
        </w:r>
      </w:del>
    </w:p>
    <w:p w:rsidR="00F27F95" w:rsidDel="00B9194F" w:rsidRDefault="00F27F95" w:rsidP="00F27F95">
      <w:pPr>
        <w:rPr>
          <w:del w:id="2119" w:author="ashok" w:date="2016-12-22T19:14:00Z"/>
          <w:rFonts w:ascii="Arial" w:hAnsi="Arial" w:cs="Arial"/>
          <w:color w:val="000000" w:themeColor="text1"/>
          <w:sz w:val="20"/>
          <w:szCs w:val="20"/>
        </w:rPr>
      </w:pPr>
    </w:p>
    <w:p w:rsidR="00F27F95" w:rsidRPr="00BE417F" w:rsidDel="00B9194F" w:rsidRDefault="00F27F95" w:rsidP="00F27F95">
      <w:pPr>
        <w:rPr>
          <w:del w:id="2120" w:author="ashok" w:date="2016-12-22T19:14:00Z"/>
          <w:rFonts w:ascii="Arial" w:hAnsi="Arial" w:cs="Arial"/>
          <w:color w:val="000000" w:themeColor="text1"/>
          <w:sz w:val="20"/>
          <w:szCs w:val="20"/>
        </w:rPr>
      </w:pPr>
      <w:del w:id="2121" w:author="ashok" w:date="2016-12-22T19:14:00Z">
        <w:r w:rsidDel="00B9194F">
          <w:rPr>
            <w:rFonts w:ascii="Arial" w:hAnsi="Arial" w:cs="Arial"/>
            <w:color w:val="000000" w:themeColor="text1"/>
            <w:sz w:val="20"/>
            <w:szCs w:val="20"/>
          </w:rPr>
          <w:delText>This policy outlines the details of the chapter’s corporate sponsorship program.</w:delText>
        </w:r>
      </w:del>
    </w:p>
    <w:p w:rsidR="00F27F95" w:rsidRPr="00BE417F" w:rsidDel="00B9194F" w:rsidRDefault="00F27F95" w:rsidP="00F27F95">
      <w:pPr>
        <w:rPr>
          <w:del w:id="2122" w:author="ashok" w:date="2016-12-22T19:14:00Z"/>
          <w:rFonts w:ascii="Arial" w:hAnsi="Arial" w:cs="Arial"/>
          <w:color w:val="000000" w:themeColor="text1"/>
          <w:sz w:val="20"/>
          <w:szCs w:val="20"/>
        </w:rPr>
      </w:pPr>
    </w:p>
    <w:p w:rsidR="00F27F95" w:rsidRPr="00466662" w:rsidDel="00B9194F" w:rsidRDefault="00F27F95" w:rsidP="00F27F95">
      <w:pPr>
        <w:rPr>
          <w:del w:id="2123" w:author="ashok" w:date="2016-12-22T19:14:00Z"/>
          <w:rFonts w:ascii="Arial" w:hAnsi="Arial" w:cs="Arial"/>
          <w:b/>
          <w:color w:val="000000" w:themeColor="text1"/>
          <w:sz w:val="22"/>
          <w:szCs w:val="22"/>
        </w:rPr>
      </w:pPr>
      <w:del w:id="2124" w:author="ashok" w:date="2016-12-22T19:14:00Z">
        <w:r w:rsidRPr="00466662" w:rsidDel="00B9194F">
          <w:rPr>
            <w:rFonts w:ascii="Arial" w:hAnsi="Arial" w:cs="Arial"/>
            <w:b/>
            <w:color w:val="000000" w:themeColor="text1"/>
            <w:sz w:val="22"/>
            <w:szCs w:val="22"/>
          </w:rPr>
          <w:delText>EXECUTIVE BOARD MEMBER RESPONSIBLE FOR THIS POLICY</w:delText>
        </w:r>
      </w:del>
    </w:p>
    <w:p w:rsidR="00F27F95" w:rsidDel="00B9194F" w:rsidRDefault="00F27F95" w:rsidP="00F27F95">
      <w:pPr>
        <w:rPr>
          <w:del w:id="2125" w:author="ashok" w:date="2016-12-22T19:14:00Z"/>
          <w:rFonts w:ascii="Arial" w:hAnsi="Arial" w:cs="Arial"/>
          <w:color w:val="000000" w:themeColor="text1"/>
          <w:sz w:val="20"/>
          <w:szCs w:val="20"/>
        </w:rPr>
      </w:pPr>
    </w:p>
    <w:p w:rsidR="00F27F95" w:rsidRPr="00BE417F" w:rsidDel="00B9194F" w:rsidRDefault="00F27F95" w:rsidP="00F27F95">
      <w:pPr>
        <w:rPr>
          <w:del w:id="2126" w:author="ashok" w:date="2016-12-22T19:14:00Z"/>
          <w:rFonts w:ascii="Arial" w:hAnsi="Arial" w:cs="Arial"/>
          <w:color w:val="000000" w:themeColor="text1"/>
          <w:sz w:val="20"/>
          <w:szCs w:val="20"/>
        </w:rPr>
      </w:pPr>
      <w:del w:id="2127" w:author="ashok" w:date="2016-12-22T19:14:00Z">
        <w:r w:rsidDel="00B9194F">
          <w:rPr>
            <w:rFonts w:ascii="Arial" w:hAnsi="Arial" w:cs="Arial"/>
            <w:color w:val="000000" w:themeColor="text1"/>
            <w:sz w:val="20"/>
            <w:szCs w:val="20"/>
          </w:rPr>
          <w:delText>Vice President of Marketing &amp; Technology</w:delText>
        </w:r>
      </w:del>
    </w:p>
    <w:p w:rsidR="00F27F95" w:rsidRPr="00BE417F" w:rsidDel="00B9194F" w:rsidRDefault="00F27F95" w:rsidP="00F27F95">
      <w:pPr>
        <w:rPr>
          <w:del w:id="2128" w:author="ashok" w:date="2016-12-22T19:14:00Z"/>
          <w:rFonts w:ascii="Arial" w:hAnsi="Arial" w:cs="Arial"/>
          <w:color w:val="000000" w:themeColor="text1"/>
          <w:sz w:val="20"/>
          <w:szCs w:val="20"/>
        </w:rPr>
      </w:pPr>
    </w:p>
    <w:p w:rsidR="00F27F95" w:rsidRPr="00BE417F" w:rsidDel="00B9194F" w:rsidRDefault="00F27F95" w:rsidP="00F27F95">
      <w:pPr>
        <w:rPr>
          <w:del w:id="2129" w:author="ashok" w:date="2016-12-22T19:14:00Z"/>
          <w:rFonts w:ascii="Arial" w:hAnsi="Arial" w:cs="Arial"/>
          <w:color w:val="000000" w:themeColor="text1"/>
          <w:sz w:val="20"/>
          <w:szCs w:val="20"/>
        </w:rPr>
      </w:pPr>
    </w:p>
    <w:p w:rsidR="00F27F95" w:rsidRPr="00C4728A" w:rsidDel="00B9194F" w:rsidRDefault="00F27F95" w:rsidP="00F27F95">
      <w:pPr>
        <w:rPr>
          <w:del w:id="2130" w:author="ashok" w:date="2016-12-22T19:14:00Z"/>
          <w:rFonts w:ascii="Arial" w:hAnsi="Arial" w:cs="Arial"/>
          <w:b/>
          <w:color w:val="000000" w:themeColor="text1"/>
          <w:sz w:val="20"/>
          <w:szCs w:val="20"/>
        </w:rPr>
      </w:pPr>
      <w:del w:id="2131" w:author="ashok" w:date="2016-12-22T19:14:00Z">
        <w:r w:rsidRPr="00466662" w:rsidDel="00B9194F">
          <w:rPr>
            <w:rFonts w:ascii="Arial" w:hAnsi="Arial" w:cs="Arial"/>
            <w:b/>
            <w:color w:val="000000" w:themeColor="text1"/>
            <w:sz w:val="22"/>
            <w:szCs w:val="22"/>
          </w:rPr>
          <w:delText>THIS POLICY APPLIES TO</w:delText>
        </w:r>
        <w:r w:rsidDel="00B9194F">
          <w:rPr>
            <w:rFonts w:ascii="Arial" w:hAnsi="Arial" w:cs="Arial"/>
            <w:b/>
            <w:color w:val="000000" w:themeColor="text1"/>
            <w:sz w:val="20"/>
            <w:szCs w:val="20"/>
          </w:rPr>
          <w:delText>:</w:delText>
        </w:r>
      </w:del>
    </w:p>
    <w:p w:rsidR="00F27F95" w:rsidDel="00B9194F" w:rsidRDefault="00F27F95" w:rsidP="00F27F95">
      <w:pPr>
        <w:rPr>
          <w:del w:id="2132" w:author="ashok" w:date="2016-12-22T19:14:00Z"/>
          <w:rFonts w:ascii="Arial" w:hAnsi="Arial" w:cs="Arial"/>
          <w:color w:val="000000" w:themeColor="text1"/>
          <w:sz w:val="20"/>
          <w:szCs w:val="20"/>
        </w:rPr>
      </w:pPr>
    </w:p>
    <w:p w:rsidR="00F27F95" w:rsidRPr="00BE417F" w:rsidDel="00B9194F" w:rsidRDefault="00F27F95" w:rsidP="00F27F95">
      <w:pPr>
        <w:rPr>
          <w:del w:id="2133" w:author="ashok" w:date="2016-12-22T19:14:00Z"/>
          <w:rFonts w:ascii="Arial" w:hAnsi="Arial" w:cs="Arial"/>
          <w:color w:val="000000" w:themeColor="text1"/>
          <w:sz w:val="20"/>
          <w:szCs w:val="20"/>
        </w:rPr>
      </w:pPr>
      <w:del w:id="2134" w:author="ashok" w:date="2016-12-22T19:14:00Z">
        <w:r w:rsidRPr="00BE417F" w:rsidDel="00B9194F">
          <w:rPr>
            <w:rFonts w:ascii="Arial" w:hAnsi="Arial" w:cs="Arial"/>
            <w:color w:val="000000" w:themeColor="text1"/>
            <w:sz w:val="20"/>
            <w:szCs w:val="20"/>
          </w:rPr>
          <w:delText xml:space="preserve">This </w:delText>
        </w:r>
        <w:r w:rsidDel="00B9194F">
          <w:rPr>
            <w:rFonts w:ascii="Arial" w:hAnsi="Arial" w:cs="Arial"/>
            <w:color w:val="000000" w:themeColor="text1"/>
            <w:sz w:val="20"/>
            <w:szCs w:val="20"/>
          </w:rPr>
          <w:delText xml:space="preserve">policy </w:delText>
        </w:r>
        <w:r w:rsidRPr="00BE417F" w:rsidDel="00B9194F">
          <w:rPr>
            <w:rFonts w:ascii="Arial" w:hAnsi="Arial" w:cs="Arial"/>
            <w:color w:val="000000" w:themeColor="text1"/>
            <w:sz w:val="20"/>
            <w:szCs w:val="20"/>
          </w:rPr>
          <w:delText xml:space="preserve">applies to </w:delText>
        </w:r>
        <w:r w:rsidRPr="00C4728A" w:rsidDel="00B9194F">
          <w:rPr>
            <w:rFonts w:ascii="Arial" w:hAnsi="Arial" w:cs="Arial"/>
            <w:color w:val="000000" w:themeColor="text1"/>
            <w:sz w:val="20"/>
            <w:szCs w:val="20"/>
          </w:rPr>
          <w:delText>chapter members and non-members</w:delText>
        </w:r>
        <w:r w:rsidRPr="00BE417F" w:rsidDel="00B9194F">
          <w:rPr>
            <w:rFonts w:ascii="Arial" w:hAnsi="Arial" w:cs="Arial"/>
            <w:color w:val="000000" w:themeColor="text1"/>
            <w:sz w:val="20"/>
            <w:szCs w:val="20"/>
          </w:rPr>
          <w:delText>.</w:delText>
        </w:r>
      </w:del>
    </w:p>
    <w:p w:rsidR="00F27F95" w:rsidRPr="00BE417F" w:rsidDel="00B9194F" w:rsidRDefault="00F27F95" w:rsidP="00F27F95">
      <w:pPr>
        <w:rPr>
          <w:del w:id="2135" w:author="ashok" w:date="2016-12-22T19:14:00Z"/>
          <w:rFonts w:ascii="Arial" w:hAnsi="Arial" w:cs="Arial"/>
          <w:sz w:val="20"/>
          <w:szCs w:val="20"/>
        </w:rPr>
      </w:pPr>
    </w:p>
    <w:p w:rsidR="00F27F95" w:rsidRPr="00466662" w:rsidDel="00B9194F" w:rsidRDefault="00F27F95" w:rsidP="00F27F95">
      <w:pPr>
        <w:rPr>
          <w:del w:id="2136" w:author="ashok" w:date="2016-12-22T19:14:00Z"/>
          <w:rFonts w:ascii="Arial" w:hAnsi="Arial" w:cs="Arial"/>
          <w:b/>
          <w:sz w:val="22"/>
          <w:szCs w:val="22"/>
        </w:rPr>
      </w:pPr>
      <w:del w:id="2137" w:author="ashok" w:date="2016-12-22T19:14:00Z">
        <w:r w:rsidRPr="00466662" w:rsidDel="00B9194F">
          <w:rPr>
            <w:rFonts w:ascii="Arial" w:hAnsi="Arial" w:cs="Arial"/>
            <w:b/>
            <w:sz w:val="22"/>
            <w:szCs w:val="22"/>
          </w:rPr>
          <w:delText>POLICY WORDING</w:delText>
        </w:r>
      </w:del>
    </w:p>
    <w:p w:rsidR="00F27F95" w:rsidDel="00B9194F" w:rsidRDefault="00F27F95" w:rsidP="00F27F95">
      <w:pPr>
        <w:rPr>
          <w:del w:id="2138" w:author="ashok" w:date="2016-12-22T19:14:00Z"/>
          <w:rFonts w:ascii="Arial" w:hAnsi="Arial" w:cs="Arial"/>
          <w:sz w:val="20"/>
          <w:szCs w:val="20"/>
        </w:rPr>
      </w:pPr>
    </w:p>
    <w:p w:rsidR="00F27F95" w:rsidDel="00B9194F" w:rsidRDefault="00F27F95" w:rsidP="00F27F95">
      <w:pPr>
        <w:rPr>
          <w:del w:id="2139" w:author="ashok" w:date="2016-12-22T19:14:00Z"/>
          <w:rFonts w:ascii="Arial" w:hAnsi="Arial" w:cs="Arial"/>
          <w:sz w:val="20"/>
          <w:szCs w:val="20"/>
        </w:rPr>
      </w:pPr>
      <w:del w:id="2140" w:author="ashok" w:date="2016-12-22T19:14:00Z">
        <w:r w:rsidDel="00B9194F">
          <w:rPr>
            <w:rFonts w:ascii="Arial" w:hAnsi="Arial" w:cs="Arial"/>
            <w:sz w:val="20"/>
            <w:szCs w:val="20"/>
          </w:rPr>
          <w:delText xml:space="preserve">The </w:delText>
        </w:r>
        <w:r w:rsidRPr="00466662" w:rsidDel="00B9194F">
          <w:rPr>
            <w:rFonts w:ascii="Arial" w:hAnsi="Arial" w:cs="Arial"/>
            <w:sz w:val="20"/>
            <w:szCs w:val="20"/>
          </w:rPr>
          <w:delText>PMI Madison SC WI Chapter</w:delText>
        </w:r>
        <w:r w:rsidDel="00B9194F">
          <w:rPr>
            <w:rFonts w:ascii="Arial" w:hAnsi="Arial" w:cs="Arial"/>
            <w:sz w:val="20"/>
            <w:szCs w:val="20"/>
          </w:rPr>
          <w:delText xml:space="preserve"> welcomes sponsorship to support a common goal of enhancing project management knowledge, accreditation, development and practice for our members, the profession and the community.</w:delText>
        </w:r>
      </w:del>
    </w:p>
    <w:p w:rsidR="00F27F95" w:rsidDel="00B9194F" w:rsidRDefault="00F27F95" w:rsidP="00F27F95">
      <w:pPr>
        <w:rPr>
          <w:del w:id="2141" w:author="ashok" w:date="2016-12-22T19:14:00Z"/>
          <w:rFonts w:ascii="Arial" w:hAnsi="Arial" w:cs="Arial"/>
          <w:sz w:val="20"/>
          <w:szCs w:val="20"/>
        </w:rPr>
      </w:pPr>
    </w:p>
    <w:p w:rsidR="00F27F95" w:rsidDel="00B9194F" w:rsidRDefault="00F27F95" w:rsidP="00F27F95">
      <w:pPr>
        <w:rPr>
          <w:del w:id="2142" w:author="ashok" w:date="2016-12-22T19:14:00Z"/>
          <w:rFonts w:ascii="Arial" w:hAnsi="Arial" w:cs="Arial"/>
          <w:i/>
          <w:sz w:val="20"/>
          <w:szCs w:val="20"/>
        </w:rPr>
      </w:pPr>
      <w:del w:id="2143" w:author="ashok" w:date="2016-12-22T19:14:00Z">
        <w:r w:rsidDel="00B9194F">
          <w:rPr>
            <w:rFonts w:ascii="Arial" w:hAnsi="Arial" w:cs="Arial"/>
            <w:sz w:val="20"/>
            <w:szCs w:val="20"/>
          </w:rPr>
          <w:delText>We offer two levels of corporate sponsorship at most chapter events (</w:delText>
        </w:r>
        <w:r w:rsidRPr="00876455" w:rsidDel="00B9194F">
          <w:rPr>
            <w:rFonts w:ascii="Arial" w:hAnsi="Arial" w:cs="Arial"/>
            <w:i/>
            <w:sz w:val="20"/>
            <w:szCs w:val="20"/>
          </w:rPr>
          <w:delText>does not include Professional Development Day</w:delText>
        </w:r>
        <w:r w:rsidDel="00B9194F">
          <w:rPr>
            <w:rFonts w:ascii="Arial" w:hAnsi="Arial" w:cs="Arial"/>
            <w:i/>
            <w:sz w:val="20"/>
            <w:szCs w:val="20"/>
          </w:rPr>
          <w:delText>):</w:delText>
        </w:r>
      </w:del>
    </w:p>
    <w:p w:rsidR="00F27F95" w:rsidRPr="00BE417F" w:rsidDel="00B9194F" w:rsidRDefault="00F27F95" w:rsidP="00F27F95">
      <w:pPr>
        <w:rPr>
          <w:del w:id="2144" w:author="ashok" w:date="2016-12-22T19:14:00Z"/>
          <w:rFonts w:ascii="Arial" w:hAnsi="Arial" w:cs="Arial"/>
          <w:sz w:val="20"/>
          <w:szCs w:val="20"/>
        </w:rPr>
      </w:pPr>
    </w:p>
    <w:p w:rsidR="00F27F95" w:rsidDel="00B9194F" w:rsidRDefault="00F27F95" w:rsidP="00F27F95">
      <w:pPr>
        <w:rPr>
          <w:del w:id="2145" w:author="ashok" w:date="2016-12-22T19:14:00Z"/>
          <w:rFonts w:ascii="Arial" w:hAnsi="Arial" w:cs="Arial"/>
          <w:b/>
          <w:sz w:val="20"/>
          <w:szCs w:val="20"/>
        </w:rPr>
      </w:pPr>
      <w:del w:id="2146" w:author="ashok" w:date="2016-12-22T19:14:00Z">
        <w:r w:rsidRPr="00466662" w:rsidDel="00B9194F">
          <w:rPr>
            <w:rFonts w:ascii="Arial" w:hAnsi="Arial" w:cs="Arial"/>
            <w:b/>
            <w:sz w:val="20"/>
            <w:szCs w:val="20"/>
          </w:rPr>
          <w:delText xml:space="preserve">Gold </w:delText>
        </w:r>
        <w:r w:rsidDel="00B9194F">
          <w:rPr>
            <w:rFonts w:ascii="Arial" w:hAnsi="Arial" w:cs="Arial"/>
            <w:b/>
            <w:sz w:val="20"/>
            <w:szCs w:val="20"/>
          </w:rPr>
          <w:delText>Sponsorship</w:delText>
        </w:r>
      </w:del>
    </w:p>
    <w:p w:rsidR="00F27F95" w:rsidDel="00B9194F" w:rsidRDefault="00F27F95" w:rsidP="00F27F95">
      <w:pPr>
        <w:rPr>
          <w:del w:id="2147" w:author="ashok" w:date="2016-12-22T19:14:00Z"/>
          <w:rFonts w:ascii="Arial" w:hAnsi="Arial" w:cs="Arial"/>
          <w:sz w:val="20"/>
          <w:szCs w:val="20"/>
        </w:rPr>
      </w:pPr>
    </w:p>
    <w:p w:rsidR="00F27F95" w:rsidDel="00B9194F" w:rsidRDefault="00F27F95" w:rsidP="00F27F95">
      <w:pPr>
        <w:rPr>
          <w:del w:id="2148" w:author="ashok" w:date="2016-12-22T19:14:00Z"/>
          <w:rFonts w:ascii="Arial" w:hAnsi="Arial" w:cs="Arial"/>
          <w:sz w:val="20"/>
          <w:szCs w:val="20"/>
        </w:rPr>
      </w:pPr>
      <w:del w:id="2149" w:author="ashok" w:date="2016-12-22T19:14:00Z">
        <w:r w:rsidDel="00B9194F">
          <w:rPr>
            <w:rFonts w:ascii="Arial" w:hAnsi="Arial" w:cs="Arial"/>
            <w:sz w:val="20"/>
            <w:szCs w:val="20"/>
          </w:rPr>
          <w:delText xml:space="preserve">Gold </w:delText>
        </w:r>
        <w:r w:rsidRPr="00466662" w:rsidDel="00B9194F">
          <w:rPr>
            <w:rFonts w:ascii="Arial" w:hAnsi="Arial" w:cs="Arial"/>
            <w:sz w:val="20"/>
            <w:szCs w:val="20"/>
          </w:rPr>
          <w:delText xml:space="preserve">Sponsorship </w:delText>
        </w:r>
        <w:r w:rsidDel="00B9194F">
          <w:rPr>
            <w:rFonts w:ascii="Arial" w:hAnsi="Arial" w:cs="Arial"/>
            <w:sz w:val="20"/>
            <w:szCs w:val="20"/>
          </w:rPr>
          <w:delText xml:space="preserve">fee </w:delText>
        </w:r>
        <w:r w:rsidRPr="00466662" w:rsidDel="00B9194F">
          <w:rPr>
            <w:rFonts w:ascii="Arial" w:hAnsi="Arial" w:cs="Arial"/>
            <w:sz w:val="20"/>
            <w:szCs w:val="20"/>
          </w:rPr>
          <w:delText xml:space="preserve">can be </w:delText>
        </w:r>
        <w:r w:rsidDel="00B9194F">
          <w:rPr>
            <w:rFonts w:ascii="Arial" w:hAnsi="Arial" w:cs="Arial"/>
            <w:sz w:val="20"/>
            <w:szCs w:val="20"/>
          </w:rPr>
          <w:delText xml:space="preserve">in the form of </w:delText>
        </w:r>
        <w:r w:rsidRPr="00466662" w:rsidDel="00B9194F">
          <w:rPr>
            <w:rFonts w:ascii="Arial" w:hAnsi="Arial" w:cs="Arial"/>
            <w:sz w:val="20"/>
            <w:szCs w:val="20"/>
          </w:rPr>
          <w:delText>one or more of the following:</w:delText>
        </w:r>
      </w:del>
    </w:p>
    <w:p w:rsidR="00F27F95" w:rsidDel="00B9194F" w:rsidRDefault="00F27F95" w:rsidP="00AD0F90">
      <w:pPr>
        <w:pStyle w:val="NoSpacing"/>
        <w:numPr>
          <w:ilvl w:val="0"/>
          <w:numId w:val="41"/>
        </w:numPr>
        <w:ind w:left="720" w:hanging="450"/>
        <w:rPr>
          <w:del w:id="2150" w:author="ashok" w:date="2016-12-22T19:14:00Z"/>
          <w:rFonts w:ascii="Arial" w:hAnsi="Arial" w:cs="Arial"/>
          <w:sz w:val="20"/>
          <w:szCs w:val="20"/>
        </w:rPr>
      </w:pPr>
      <w:del w:id="2151" w:author="ashok" w:date="2016-12-22T19:14:00Z">
        <w:r w:rsidRPr="00470757" w:rsidDel="00B9194F">
          <w:rPr>
            <w:rFonts w:ascii="Arial" w:hAnsi="Arial" w:cs="Arial"/>
            <w:sz w:val="20"/>
            <w:szCs w:val="20"/>
          </w:rPr>
          <w:delText>Provide</w:delText>
        </w:r>
        <w:r w:rsidDel="00B9194F">
          <w:rPr>
            <w:rFonts w:ascii="Arial" w:hAnsi="Arial" w:cs="Arial"/>
            <w:sz w:val="20"/>
            <w:szCs w:val="20"/>
          </w:rPr>
          <w:delText xml:space="preserve"> </w:delText>
        </w:r>
        <w:r w:rsidRPr="00470757" w:rsidDel="00B9194F">
          <w:rPr>
            <w:rFonts w:ascii="Arial" w:hAnsi="Arial" w:cs="Arial"/>
            <w:sz w:val="20"/>
            <w:szCs w:val="20"/>
          </w:rPr>
          <w:delText>a location for a chapter event free of charge</w:delText>
        </w:r>
      </w:del>
    </w:p>
    <w:p w:rsidR="00F27F95" w:rsidDel="00B9194F" w:rsidRDefault="00F27F95" w:rsidP="00AD0F90">
      <w:pPr>
        <w:pStyle w:val="NoSpacing"/>
        <w:numPr>
          <w:ilvl w:val="0"/>
          <w:numId w:val="41"/>
        </w:numPr>
        <w:ind w:left="720" w:hanging="450"/>
        <w:rPr>
          <w:del w:id="2152" w:author="ashok" w:date="2016-12-22T19:14:00Z"/>
          <w:rFonts w:ascii="Arial" w:hAnsi="Arial" w:cs="Arial"/>
          <w:sz w:val="20"/>
          <w:szCs w:val="20"/>
        </w:rPr>
      </w:pPr>
      <w:del w:id="2153" w:author="ashok" w:date="2016-12-22T19:14:00Z">
        <w:r w:rsidDel="00B9194F">
          <w:rPr>
            <w:rFonts w:ascii="Arial" w:hAnsi="Arial" w:cs="Arial"/>
            <w:sz w:val="20"/>
            <w:szCs w:val="20"/>
          </w:rPr>
          <w:delText>$500 cash donation</w:delText>
        </w:r>
      </w:del>
    </w:p>
    <w:p w:rsidR="00F27F95" w:rsidRPr="00470757" w:rsidDel="00B9194F" w:rsidRDefault="00F27F95" w:rsidP="00AD0F90">
      <w:pPr>
        <w:pStyle w:val="NoSpacing"/>
        <w:numPr>
          <w:ilvl w:val="0"/>
          <w:numId w:val="41"/>
        </w:numPr>
        <w:ind w:left="720" w:hanging="450"/>
        <w:rPr>
          <w:del w:id="2154" w:author="ashok" w:date="2016-12-22T19:14:00Z"/>
          <w:rFonts w:ascii="Arial" w:hAnsi="Arial" w:cs="Arial"/>
          <w:sz w:val="20"/>
          <w:szCs w:val="20"/>
        </w:rPr>
      </w:pPr>
      <w:del w:id="2155" w:author="ashok" w:date="2016-12-22T19:14:00Z">
        <w:r w:rsidDel="00B9194F">
          <w:rPr>
            <w:rFonts w:ascii="Arial" w:hAnsi="Arial" w:cs="Arial"/>
            <w:sz w:val="20"/>
            <w:szCs w:val="20"/>
          </w:rPr>
          <w:delText>In-kind donation of food and refreshments</w:delText>
        </w:r>
      </w:del>
    </w:p>
    <w:p w:rsidR="00F27F95" w:rsidRPr="00470757" w:rsidDel="00B9194F" w:rsidRDefault="00F27F95" w:rsidP="00F27F95">
      <w:pPr>
        <w:rPr>
          <w:del w:id="2156" w:author="ashok" w:date="2016-12-22T19:14:00Z"/>
          <w:rFonts w:ascii="Arial" w:hAnsi="Arial" w:cs="Arial"/>
          <w:sz w:val="20"/>
          <w:szCs w:val="20"/>
        </w:rPr>
      </w:pPr>
    </w:p>
    <w:p w:rsidR="00F27F95" w:rsidDel="00B9194F" w:rsidRDefault="00F27F95" w:rsidP="00F27F95">
      <w:pPr>
        <w:rPr>
          <w:del w:id="2157" w:author="ashok" w:date="2016-12-22T19:14:00Z"/>
          <w:rFonts w:ascii="Arial" w:hAnsi="Arial" w:cs="Arial"/>
          <w:sz w:val="20"/>
          <w:szCs w:val="20"/>
        </w:rPr>
      </w:pPr>
      <w:del w:id="2158" w:author="ashok" w:date="2016-12-22T19:14:00Z">
        <w:r w:rsidDel="00B9194F">
          <w:rPr>
            <w:rFonts w:ascii="Arial" w:hAnsi="Arial" w:cs="Arial"/>
            <w:sz w:val="20"/>
            <w:szCs w:val="20"/>
          </w:rPr>
          <w:delText>Gold Sponsorship Benefits include:</w:delText>
        </w:r>
      </w:del>
    </w:p>
    <w:p w:rsidR="00F27F95" w:rsidRPr="00470757" w:rsidDel="00B9194F" w:rsidRDefault="00F27F95" w:rsidP="00AD0F90">
      <w:pPr>
        <w:pStyle w:val="NoSpacing"/>
        <w:numPr>
          <w:ilvl w:val="0"/>
          <w:numId w:val="41"/>
        </w:numPr>
        <w:ind w:left="720" w:hanging="450"/>
        <w:rPr>
          <w:del w:id="2159" w:author="ashok" w:date="2016-12-22T19:14:00Z"/>
          <w:rFonts w:ascii="Arial" w:hAnsi="Arial" w:cs="Arial"/>
          <w:sz w:val="20"/>
          <w:szCs w:val="20"/>
        </w:rPr>
      </w:pPr>
      <w:del w:id="2160" w:author="ashok" w:date="2016-12-22T19:14:00Z">
        <w:r w:rsidDel="00B9194F">
          <w:rPr>
            <w:rFonts w:ascii="Arial" w:hAnsi="Arial" w:cs="Arial"/>
            <w:sz w:val="20"/>
            <w:szCs w:val="20"/>
          </w:rPr>
          <w:delText>Display s</w:delText>
        </w:r>
        <w:r w:rsidRPr="00470757" w:rsidDel="00B9194F">
          <w:rPr>
            <w:rFonts w:ascii="Arial" w:hAnsi="Arial" w:cs="Arial"/>
            <w:sz w:val="20"/>
            <w:szCs w:val="20"/>
          </w:rPr>
          <w:delText>ponsor logo and link on PMI chapter website for 6 months</w:delText>
        </w:r>
      </w:del>
    </w:p>
    <w:p w:rsidR="00F27F95" w:rsidRPr="00470757" w:rsidDel="00B9194F" w:rsidRDefault="00F27F95" w:rsidP="00AD0F90">
      <w:pPr>
        <w:pStyle w:val="NoSpacing"/>
        <w:numPr>
          <w:ilvl w:val="0"/>
          <w:numId w:val="41"/>
        </w:numPr>
        <w:ind w:left="720" w:hanging="450"/>
        <w:rPr>
          <w:del w:id="2161" w:author="ashok" w:date="2016-12-22T19:14:00Z"/>
          <w:rFonts w:ascii="Arial" w:hAnsi="Arial" w:cs="Arial"/>
          <w:sz w:val="20"/>
          <w:szCs w:val="20"/>
        </w:rPr>
      </w:pPr>
      <w:del w:id="2162" w:author="ashok" w:date="2016-12-22T19:14:00Z">
        <w:r w:rsidRPr="00470757" w:rsidDel="00B9194F">
          <w:rPr>
            <w:rFonts w:ascii="Arial" w:hAnsi="Arial" w:cs="Arial"/>
            <w:sz w:val="20"/>
            <w:szCs w:val="20"/>
          </w:rPr>
          <w:delText>Sponsor listed in Corporate Sponsor section of Chapter newsletter for 6 months</w:delText>
        </w:r>
      </w:del>
    </w:p>
    <w:p w:rsidR="00F27F95" w:rsidRPr="00470757" w:rsidDel="00B9194F" w:rsidRDefault="00F27F95" w:rsidP="00AD0F90">
      <w:pPr>
        <w:pStyle w:val="NoSpacing"/>
        <w:numPr>
          <w:ilvl w:val="0"/>
          <w:numId w:val="41"/>
        </w:numPr>
        <w:ind w:left="720" w:hanging="450"/>
        <w:rPr>
          <w:del w:id="2163" w:author="ashok" w:date="2016-12-22T19:14:00Z"/>
          <w:rFonts w:ascii="Arial" w:hAnsi="Arial" w:cs="Arial"/>
          <w:sz w:val="20"/>
          <w:szCs w:val="20"/>
        </w:rPr>
      </w:pPr>
      <w:del w:id="2164" w:author="ashok" w:date="2016-12-22T19:14:00Z">
        <w:r w:rsidRPr="00470757" w:rsidDel="00B9194F">
          <w:rPr>
            <w:rFonts w:ascii="Arial" w:hAnsi="Arial" w:cs="Arial"/>
            <w:sz w:val="20"/>
            <w:szCs w:val="20"/>
          </w:rPr>
          <w:delText>Sponsor logo printed on meeting/event materials</w:delText>
        </w:r>
      </w:del>
    </w:p>
    <w:p w:rsidR="00F27F95" w:rsidRPr="00470757" w:rsidDel="00B9194F" w:rsidRDefault="00F27F95" w:rsidP="00AD0F90">
      <w:pPr>
        <w:pStyle w:val="NoSpacing"/>
        <w:numPr>
          <w:ilvl w:val="0"/>
          <w:numId w:val="41"/>
        </w:numPr>
        <w:ind w:left="720" w:hanging="450"/>
        <w:rPr>
          <w:del w:id="2165" w:author="ashok" w:date="2016-12-22T19:14:00Z"/>
          <w:rFonts w:ascii="Arial" w:hAnsi="Arial" w:cs="Arial"/>
          <w:sz w:val="20"/>
          <w:szCs w:val="20"/>
        </w:rPr>
      </w:pPr>
      <w:del w:id="2166" w:author="ashok" w:date="2016-12-22T19:14:00Z">
        <w:r w:rsidRPr="00470757" w:rsidDel="00B9194F">
          <w:rPr>
            <w:rFonts w:ascii="Arial" w:hAnsi="Arial" w:cs="Arial"/>
            <w:sz w:val="20"/>
            <w:szCs w:val="20"/>
          </w:rPr>
          <w:delText>Sponsor provided space at sponsored meeting/event to present ma</w:delText>
        </w:r>
        <w:r w:rsidDel="00B9194F">
          <w:rPr>
            <w:rFonts w:ascii="Arial" w:hAnsi="Arial" w:cs="Arial"/>
            <w:sz w:val="20"/>
            <w:szCs w:val="20"/>
          </w:rPr>
          <w:delText>terials and meet with attendees</w:delText>
        </w:r>
      </w:del>
    </w:p>
    <w:p w:rsidR="00F27F95" w:rsidRPr="00470757" w:rsidDel="00B9194F" w:rsidRDefault="00F27F95" w:rsidP="00AD0F90">
      <w:pPr>
        <w:pStyle w:val="NoSpacing"/>
        <w:numPr>
          <w:ilvl w:val="0"/>
          <w:numId w:val="41"/>
        </w:numPr>
        <w:ind w:left="720" w:hanging="450"/>
        <w:rPr>
          <w:del w:id="2167" w:author="ashok" w:date="2016-12-22T19:14:00Z"/>
          <w:rFonts w:ascii="Arial" w:hAnsi="Arial" w:cs="Arial"/>
          <w:sz w:val="20"/>
          <w:szCs w:val="20"/>
        </w:rPr>
      </w:pPr>
      <w:del w:id="2168" w:author="ashok" w:date="2016-12-22T19:14:00Z">
        <w:r w:rsidDel="00B9194F">
          <w:rPr>
            <w:rFonts w:ascii="Arial" w:hAnsi="Arial" w:cs="Arial"/>
            <w:sz w:val="20"/>
            <w:szCs w:val="20"/>
          </w:rPr>
          <w:delText xml:space="preserve">Recognition as sponsor </w:delText>
        </w:r>
        <w:r w:rsidRPr="00470757" w:rsidDel="00B9194F">
          <w:rPr>
            <w:rFonts w:ascii="Arial" w:hAnsi="Arial" w:cs="Arial"/>
            <w:sz w:val="20"/>
            <w:szCs w:val="20"/>
          </w:rPr>
          <w:delText xml:space="preserve">at beginning </w:delText>
        </w:r>
        <w:r w:rsidDel="00B9194F">
          <w:rPr>
            <w:rFonts w:ascii="Arial" w:hAnsi="Arial" w:cs="Arial"/>
            <w:sz w:val="20"/>
            <w:szCs w:val="20"/>
          </w:rPr>
          <w:delText xml:space="preserve">of </w:delText>
        </w:r>
        <w:r w:rsidRPr="00470757" w:rsidDel="00B9194F">
          <w:rPr>
            <w:rFonts w:ascii="Arial" w:hAnsi="Arial" w:cs="Arial"/>
            <w:sz w:val="20"/>
            <w:szCs w:val="20"/>
          </w:rPr>
          <w:delText>event and given time on the agenda</w:delText>
        </w:r>
      </w:del>
    </w:p>
    <w:p w:rsidR="00F27F95" w:rsidRPr="00470757" w:rsidDel="00B9194F" w:rsidRDefault="00F27F95" w:rsidP="00F27F95">
      <w:pPr>
        <w:rPr>
          <w:del w:id="2169" w:author="ashok" w:date="2016-12-22T19:14:00Z"/>
          <w:rFonts w:ascii="Arial" w:hAnsi="Arial" w:cs="Arial"/>
          <w:sz w:val="20"/>
          <w:szCs w:val="20"/>
        </w:rPr>
      </w:pPr>
    </w:p>
    <w:p w:rsidR="00F27F95" w:rsidDel="00B9194F" w:rsidRDefault="00F27F95" w:rsidP="00F27F95">
      <w:pPr>
        <w:rPr>
          <w:del w:id="2170" w:author="ashok" w:date="2016-12-22T19:14:00Z"/>
          <w:rFonts w:ascii="Arial" w:hAnsi="Arial" w:cs="Arial"/>
          <w:b/>
          <w:sz w:val="20"/>
          <w:szCs w:val="20"/>
        </w:rPr>
      </w:pPr>
      <w:del w:id="2171" w:author="ashok" w:date="2016-12-22T19:14:00Z">
        <w:r w:rsidRPr="00466662" w:rsidDel="00B9194F">
          <w:rPr>
            <w:rFonts w:ascii="Arial" w:hAnsi="Arial" w:cs="Arial"/>
            <w:b/>
            <w:sz w:val="20"/>
            <w:szCs w:val="20"/>
          </w:rPr>
          <w:delText>Silver Sponsorship</w:delText>
        </w:r>
      </w:del>
    </w:p>
    <w:p w:rsidR="00F27F95" w:rsidRPr="00470757" w:rsidDel="00B9194F" w:rsidRDefault="00F27F95" w:rsidP="00F27F95">
      <w:pPr>
        <w:rPr>
          <w:del w:id="2172" w:author="ashok" w:date="2016-12-22T19:14:00Z"/>
          <w:rFonts w:ascii="Arial" w:hAnsi="Arial" w:cs="Arial"/>
          <w:sz w:val="20"/>
          <w:szCs w:val="20"/>
        </w:rPr>
      </w:pPr>
    </w:p>
    <w:p w:rsidR="00F27F95" w:rsidRPr="00466662" w:rsidDel="00B9194F" w:rsidRDefault="00F27F95" w:rsidP="00F27F95">
      <w:pPr>
        <w:rPr>
          <w:del w:id="2173" w:author="ashok" w:date="2016-12-22T19:14:00Z"/>
          <w:rFonts w:ascii="Arial" w:hAnsi="Arial" w:cs="Arial"/>
          <w:sz w:val="20"/>
          <w:szCs w:val="20"/>
        </w:rPr>
      </w:pPr>
      <w:del w:id="2174" w:author="ashok" w:date="2016-12-22T19:14:00Z">
        <w:r w:rsidDel="00B9194F">
          <w:rPr>
            <w:rFonts w:ascii="Arial" w:hAnsi="Arial" w:cs="Arial"/>
            <w:sz w:val="20"/>
            <w:szCs w:val="20"/>
          </w:rPr>
          <w:delText xml:space="preserve">Silver </w:delText>
        </w:r>
        <w:r w:rsidRPr="00466662" w:rsidDel="00B9194F">
          <w:rPr>
            <w:rFonts w:ascii="Arial" w:hAnsi="Arial" w:cs="Arial"/>
            <w:sz w:val="20"/>
            <w:szCs w:val="20"/>
          </w:rPr>
          <w:delText xml:space="preserve">Sponsorship </w:delText>
        </w:r>
        <w:r w:rsidDel="00B9194F">
          <w:rPr>
            <w:rFonts w:ascii="Arial" w:hAnsi="Arial" w:cs="Arial"/>
            <w:sz w:val="20"/>
            <w:szCs w:val="20"/>
          </w:rPr>
          <w:delText xml:space="preserve">fee can be in the form of </w:delText>
        </w:r>
        <w:r w:rsidRPr="00466662" w:rsidDel="00B9194F">
          <w:rPr>
            <w:rFonts w:ascii="Arial" w:hAnsi="Arial" w:cs="Arial"/>
            <w:sz w:val="20"/>
            <w:szCs w:val="20"/>
          </w:rPr>
          <w:delText>one or more of the following:</w:delText>
        </w:r>
      </w:del>
    </w:p>
    <w:p w:rsidR="00F27F95" w:rsidRPr="00466662" w:rsidDel="00B9194F" w:rsidRDefault="00F27F95" w:rsidP="00AD0F90">
      <w:pPr>
        <w:pStyle w:val="NoSpacing"/>
        <w:numPr>
          <w:ilvl w:val="0"/>
          <w:numId w:val="41"/>
        </w:numPr>
        <w:ind w:left="720" w:hanging="450"/>
        <w:rPr>
          <w:del w:id="2175" w:author="ashok" w:date="2016-12-22T19:14:00Z"/>
          <w:rFonts w:ascii="Arial" w:hAnsi="Arial" w:cs="Arial"/>
          <w:sz w:val="20"/>
          <w:szCs w:val="20"/>
        </w:rPr>
      </w:pPr>
      <w:del w:id="2176" w:author="ashok" w:date="2016-12-22T19:14:00Z">
        <w:r w:rsidDel="00B9194F">
          <w:rPr>
            <w:rFonts w:ascii="Arial" w:hAnsi="Arial" w:cs="Arial"/>
            <w:sz w:val="20"/>
            <w:szCs w:val="20"/>
          </w:rPr>
          <w:delText>$250 cash donation</w:delText>
        </w:r>
      </w:del>
    </w:p>
    <w:p w:rsidR="00F27F95" w:rsidRPr="00466662" w:rsidDel="00B9194F" w:rsidRDefault="00F27F95" w:rsidP="00AD0F90">
      <w:pPr>
        <w:pStyle w:val="NoSpacing"/>
        <w:numPr>
          <w:ilvl w:val="0"/>
          <w:numId w:val="41"/>
        </w:numPr>
        <w:ind w:left="720" w:hanging="450"/>
        <w:rPr>
          <w:del w:id="2177" w:author="ashok" w:date="2016-12-22T19:14:00Z"/>
          <w:rFonts w:ascii="Arial" w:hAnsi="Arial" w:cs="Arial"/>
          <w:sz w:val="20"/>
          <w:szCs w:val="20"/>
        </w:rPr>
      </w:pPr>
      <w:del w:id="2178" w:author="ashok" w:date="2016-12-22T19:14:00Z">
        <w:r w:rsidRPr="00466662" w:rsidDel="00B9194F">
          <w:rPr>
            <w:rFonts w:ascii="Arial" w:hAnsi="Arial" w:cs="Arial"/>
            <w:sz w:val="20"/>
            <w:szCs w:val="20"/>
          </w:rPr>
          <w:delText>In-kind donation of refreshments</w:delText>
        </w:r>
      </w:del>
    </w:p>
    <w:p w:rsidR="00F27F95" w:rsidRPr="00D23522" w:rsidDel="00B9194F" w:rsidRDefault="00F27F95" w:rsidP="00F27F95">
      <w:pPr>
        <w:rPr>
          <w:del w:id="2179" w:author="ashok" w:date="2016-12-22T19:14:00Z"/>
          <w:rFonts w:ascii="Arial" w:hAnsi="Arial" w:cs="Arial"/>
          <w:sz w:val="20"/>
          <w:szCs w:val="20"/>
        </w:rPr>
      </w:pPr>
    </w:p>
    <w:p w:rsidR="00F27F95" w:rsidRPr="00D23522" w:rsidDel="00B9194F" w:rsidRDefault="00F27F95" w:rsidP="00F27F95">
      <w:pPr>
        <w:rPr>
          <w:del w:id="2180" w:author="ashok" w:date="2016-12-22T19:14:00Z"/>
          <w:rFonts w:ascii="Arial" w:hAnsi="Arial" w:cs="Arial"/>
          <w:sz w:val="20"/>
          <w:szCs w:val="20"/>
        </w:rPr>
      </w:pPr>
      <w:del w:id="2181" w:author="ashok" w:date="2016-12-22T19:14:00Z">
        <w:r w:rsidDel="00B9194F">
          <w:rPr>
            <w:rFonts w:ascii="Arial" w:hAnsi="Arial" w:cs="Arial"/>
            <w:sz w:val="20"/>
            <w:szCs w:val="20"/>
          </w:rPr>
          <w:delText xml:space="preserve">Silver Sponsorship </w:delText>
        </w:r>
        <w:r w:rsidRPr="00D23522" w:rsidDel="00B9194F">
          <w:rPr>
            <w:rFonts w:ascii="Arial" w:hAnsi="Arial" w:cs="Arial"/>
            <w:sz w:val="20"/>
            <w:szCs w:val="20"/>
          </w:rPr>
          <w:delText>Benefits</w:delText>
        </w:r>
        <w:r w:rsidDel="00B9194F">
          <w:rPr>
            <w:rFonts w:ascii="Arial" w:hAnsi="Arial" w:cs="Arial"/>
            <w:sz w:val="20"/>
            <w:szCs w:val="20"/>
          </w:rPr>
          <w:delText xml:space="preserve"> include</w:delText>
        </w:r>
        <w:r w:rsidRPr="00D23522" w:rsidDel="00B9194F">
          <w:rPr>
            <w:rFonts w:ascii="Arial" w:hAnsi="Arial" w:cs="Arial"/>
            <w:sz w:val="20"/>
            <w:szCs w:val="20"/>
          </w:rPr>
          <w:delText>:</w:delText>
        </w:r>
      </w:del>
    </w:p>
    <w:p w:rsidR="00F27F95" w:rsidRPr="00466662" w:rsidDel="00B9194F" w:rsidRDefault="00F27F95" w:rsidP="00AD0F90">
      <w:pPr>
        <w:pStyle w:val="NoSpacing"/>
        <w:numPr>
          <w:ilvl w:val="0"/>
          <w:numId w:val="41"/>
        </w:numPr>
        <w:ind w:left="720" w:hanging="450"/>
        <w:rPr>
          <w:del w:id="2182" w:author="ashok" w:date="2016-12-22T19:14:00Z"/>
          <w:rFonts w:ascii="Arial" w:hAnsi="Arial" w:cs="Arial"/>
          <w:sz w:val="20"/>
          <w:szCs w:val="20"/>
        </w:rPr>
      </w:pPr>
      <w:del w:id="2183" w:author="ashok" w:date="2016-12-22T19:14:00Z">
        <w:r w:rsidDel="00B9194F">
          <w:rPr>
            <w:rFonts w:ascii="Arial" w:hAnsi="Arial" w:cs="Arial"/>
            <w:sz w:val="20"/>
            <w:szCs w:val="20"/>
          </w:rPr>
          <w:delText>Display s</w:delText>
        </w:r>
        <w:r w:rsidRPr="00466662" w:rsidDel="00B9194F">
          <w:rPr>
            <w:rFonts w:ascii="Arial" w:hAnsi="Arial" w:cs="Arial"/>
            <w:sz w:val="20"/>
            <w:szCs w:val="20"/>
          </w:rPr>
          <w:delText>ponsor logo and link on PMI chapter website for 3 months</w:delText>
        </w:r>
      </w:del>
    </w:p>
    <w:p w:rsidR="00F27F95" w:rsidRPr="00466662" w:rsidDel="00B9194F" w:rsidRDefault="00F27F95" w:rsidP="00AD0F90">
      <w:pPr>
        <w:pStyle w:val="NoSpacing"/>
        <w:numPr>
          <w:ilvl w:val="0"/>
          <w:numId w:val="41"/>
        </w:numPr>
        <w:ind w:left="720" w:hanging="450"/>
        <w:rPr>
          <w:del w:id="2184" w:author="ashok" w:date="2016-12-22T19:14:00Z"/>
          <w:rFonts w:ascii="Arial" w:hAnsi="Arial" w:cs="Arial"/>
          <w:sz w:val="20"/>
          <w:szCs w:val="20"/>
        </w:rPr>
      </w:pPr>
      <w:del w:id="2185" w:author="ashok" w:date="2016-12-22T19:14:00Z">
        <w:r w:rsidRPr="00466662" w:rsidDel="00B9194F">
          <w:rPr>
            <w:rFonts w:ascii="Arial" w:hAnsi="Arial" w:cs="Arial"/>
            <w:sz w:val="20"/>
            <w:szCs w:val="20"/>
          </w:rPr>
          <w:delText xml:space="preserve">Sponsor listed in Corporate Sponsor section of Chapter newsletter </w:delText>
        </w:r>
        <w:r w:rsidDel="00B9194F">
          <w:rPr>
            <w:rFonts w:ascii="Arial" w:hAnsi="Arial" w:cs="Arial"/>
            <w:sz w:val="20"/>
            <w:szCs w:val="20"/>
          </w:rPr>
          <w:delText xml:space="preserve">for </w:delText>
        </w:r>
        <w:r w:rsidRPr="00466662" w:rsidDel="00B9194F">
          <w:rPr>
            <w:rFonts w:ascii="Arial" w:hAnsi="Arial" w:cs="Arial"/>
            <w:sz w:val="20"/>
            <w:szCs w:val="20"/>
          </w:rPr>
          <w:delText>3 months</w:delText>
        </w:r>
      </w:del>
    </w:p>
    <w:p w:rsidR="00F27F95" w:rsidRPr="00466662" w:rsidDel="00B9194F" w:rsidRDefault="00F27F95" w:rsidP="00AD0F90">
      <w:pPr>
        <w:pStyle w:val="NoSpacing"/>
        <w:numPr>
          <w:ilvl w:val="0"/>
          <w:numId w:val="41"/>
        </w:numPr>
        <w:ind w:left="720" w:hanging="450"/>
        <w:rPr>
          <w:del w:id="2186" w:author="ashok" w:date="2016-12-22T19:14:00Z"/>
          <w:rFonts w:ascii="Arial" w:hAnsi="Arial" w:cs="Arial"/>
          <w:sz w:val="20"/>
          <w:szCs w:val="20"/>
        </w:rPr>
      </w:pPr>
      <w:del w:id="2187" w:author="ashok" w:date="2016-12-22T19:14:00Z">
        <w:r w:rsidRPr="00466662" w:rsidDel="00B9194F">
          <w:rPr>
            <w:rFonts w:ascii="Arial" w:hAnsi="Arial" w:cs="Arial"/>
            <w:sz w:val="20"/>
            <w:szCs w:val="20"/>
          </w:rPr>
          <w:delText>Sponsor logo printed on meeting/event materials</w:delText>
        </w:r>
      </w:del>
    </w:p>
    <w:p w:rsidR="00F27F95" w:rsidRPr="00466662" w:rsidDel="00B9194F" w:rsidRDefault="00F27F95" w:rsidP="00AD0F90">
      <w:pPr>
        <w:pStyle w:val="NoSpacing"/>
        <w:numPr>
          <w:ilvl w:val="0"/>
          <w:numId w:val="41"/>
        </w:numPr>
        <w:ind w:left="720" w:hanging="450"/>
        <w:rPr>
          <w:del w:id="2188" w:author="ashok" w:date="2016-12-22T19:14:00Z"/>
          <w:rFonts w:ascii="Arial" w:hAnsi="Arial" w:cs="Arial"/>
          <w:sz w:val="20"/>
          <w:szCs w:val="20"/>
        </w:rPr>
      </w:pPr>
      <w:del w:id="2189" w:author="ashok" w:date="2016-12-22T19:14:00Z">
        <w:r w:rsidRPr="00466662" w:rsidDel="00B9194F">
          <w:rPr>
            <w:rFonts w:ascii="Arial" w:hAnsi="Arial" w:cs="Arial"/>
            <w:sz w:val="20"/>
            <w:szCs w:val="20"/>
          </w:rPr>
          <w:delText>Sponsor brochures/information available at sponsored meeting/event</w:delText>
        </w:r>
      </w:del>
    </w:p>
    <w:p w:rsidR="00F27F95" w:rsidRPr="00466662" w:rsidDel="00B9194F" w:rsidRDefault="00F27F95" w:rsidP="00AD0F90">
      <w:pPr>
        <w:pStyle w:val="NoSpacing"/>
        <w:numPr>
          <w:ilvl w:val="0"/>
          <w:numId w:val="41"/>
        </w:numPr>
        <w:ind w:left="720" w:hanging="450"/>
        <w:rPr>
          <w:del w:id="2190" w:author="ashok" w:date="2016-12-22T19:14:00Z"/>
          <w:rFonts w:ascii="Arial" w:hAnsi="Arial" w:cs="Arial"/>
          <w:sz w:val="20"/>
          <w:szCs w:val="20"/>
        </w:rPr>
      </w:pPr>
      <w:del w:id="2191" w:author="ashok" w:date="2016-12-22T19:14:00Z">
        <w:r w:rsidDel="00B9194F">
          <w:rPr>
            <w:rFonts w:ascii="Arial" w:hAnsi="Arial" w:cs="Arial"/>
            <w:sz w:val="20"/>
            <w:szCs w:val="20"/>
          </w:rPr>
          <w:delText>Recognition as s</w:delText>
        </w:r>
        <w:r w:rsidRPr="00466662" w:rsidDel="00B9194F">
          <w:rPr>
            <w:rFonts w:ascii="Arial" w:hAnsi="Arial" w:cs="Arial"/>
            <w:sz w:val="20"/>
            <w:szCs w:val="20"/>
          </w:rPr>
          <w:delText>ponsor at beginning of event</w:delText>
        </w:r>
      </w:del>
    </w:p>
    <w:p w:rsidR="00F27F95" w:rsidRPr="00466662" w:rsidDel="00B9194F" w:rsidRDefault="00F27F95" w:rsidP="00F27F95">
      <w:pPr>
        <w:rPr>
          <w:del w:id="2192" w:author="ashok" w:date="2016-12-22T19:14:00Z"/>
          <w:rFonts w:ascii="Arial" w:hAnsi="Arial" w:cs="Arial"/>
          <w:sz w:val="20"/>
          <w:szCs w:val="20"/>
        </w:rPr>
      </w:pPr>
    </w:p>
    <w:p w:rsidR="00F27F95" w:rsidRPr="00466662" w:rsidDel="00B9194F" w:rsidRDefault="00F27F95" w:rsidP="00F27F95">
      <w:pPr>
        <w:rPr>
          <w:del w:id="2193" w:author="ashok" w:date="2016-12-22T19:14:00Z"/>
          <w:rFonts w:ascii="Arial" w:hAnsi="Arial" w:cs="Arial"/>
          <w:sz w:val="20"/>
          <w:szCs w:val="20"/>
        </w:rPr>
      </w:pPr>
      <w:del w:id="2194" w:author="ashok" w:date="2016-12-22T19:14:00Z">
        <w:r w:rsidDel="00B9194F">
          <w:rPr>
            <w:rFonts w:ascii="Arial" w:hAnsi="Arial" w:cs="Arial"/>
            <w:sz w:val="20"/>
            <w:szCs w:val="20"/>
          </w:rPr>
          <w:delText>In addition, all c</w:delText>
        </w:r>
        <w:r w:rsidRPr="00466662" w:rsidDel="00B9194F">
          <w:rPr>
            <w:rFonts w:ascii="Arial" w:hAnsi="Arial" w:cs="Arial"/>
            <w:sz w:val="20"/>
            <w:szCs w:val="20"/>
          </w:rPr>
          <w:delText>orporate sponsors are welcome to conduct a raffle/prize drawing at the conclusion of the event.</w:delText>
        </w:r>
      </w:del>
    </w:p>
    <w:p w:rsidR="00F27F95" w:rsidRPr="00466662" w:rsidDel="00B9194F" w:rsidRDefault="00F27F95" w:rsidP="00F27F95">
      <w:pPr>
        <w:rPr>
          <w:del w:id="2195" w:author="ashok" w:date="2016-12-22T19:14:00Z"/>
          <w:rFonts w:ascii="Arial" w:hAnsi="Arial" w:cs="Arial"/>
          <w:sz w:val="20"/>
          <w:szCs w:val="20"/>
        </w:rPr>
      </w:pPr>
    </w:p>
    <w:p w:rsidR="00F27F95" w:rsidRPr="00466662" w:rsidDel="00B9194F" w:rsidRDefault="00F27F95" w:rsidP="00F27F95">
      <w:pPr>
        <w:rPr>
          <w:del w:id="2196" w:author="ashok" w:date="2016-12-22T19:14:00Z"/>
          <w:rFonts w:ascii="Arial" w:hAnsi="Arial" w:cs="Arial"/>
          <w:sz w:val="20"/>
          <w:szCs w:val="20"/>
          <w:u w:val="single"/>
        </w:rPr>
      </w:pPr>
      <w:del w:id="2197" w:author="ashok" w:date="2016-12-22T19:14:00Z">
        <w:r w:rsidRPr="00466662" w:rsidDel="00B9194F">
          <w:rPr>
            <w:rFonts w:ascii="Arial" w:hAnsi="Arial" w:cs="Arial"/>
            <w:sz w:val="20"/>
            <w:szCs w:val="20"/>
            <w:u w:val="single"/>
          </w:rPr>
          <w:delText xml:space="preserve">Corporate Sponsorship Acceptance and </w:delText>
        </w:r>
        <w:r w:rsidDel="00B9194F">
          <w:rPr>
            <w:rFonts w:ascii="Arial" w:hAnsi="Arial" w:cs="Arial"/>
            <w:sz w:val="20"/>
            <w:szCs w:val="20"/>
            <w:u w:val="single"/>
          </w:rPr>
          <w:delText xml:space="preserve">Material </w:delText>
        </w:r>
        <w:r w:rsidRPr="00466662" w:rsidDel="00B9194F">
          <w:rPr>
            <w:rFonts w:ascii="Arial" w:hAnsi="Arial" w:cs="Arial"/>
            <w:sz w:val="20"/>
            <w:szCs w:val="20"/>
            <w:u w:val="single"/>
          </w:rPr>
          <w:delText>Guidelines:</w:delText>
        </w:r>
      </w:del>
    </w:p>
    <w:p w:rsidR="00F27F95" w:rsidRPr="00466662" w:rsidDel="00B9194F" w:rsidRDefault="00F27F95" w:rsidP="00F27F95">
      <w:pPr>
        <w:rPr>
          <w:del w:id="2198" w:author="ashok" w:date="2016-12-22T19:14:00Z"/>
          <w:rFonts w:ascii="Arial" w:hAnsi="Arial" w:cs="Arial"/>
          <w:sz w:val="20"/>
          <w:szCs w:val="20"/>
        </w:rPr>
      </w:pPr>
    </w:p>
    <w:p w:rsidR="00F27F95" w:rsidRPr="00466662" w:rsidDel="00B9194F" w:rsidRDefault="00F27F95" w:rsidP="00F27F95">
      <w:pPr>
        <w:rPr>
          <w:del w:id="2199" w:author="ashok" w:date="2016-12-22T19:14:00Z"/>
          <w:rFonts w:ascii="Arial" w:hAnsi="Arial" w:cs="Arial"/>
          <w:sz w:val="20"/>
          <w:szCs w:val="20"/>
        </w:rPr>
      </w:pPr>
      <w:del w:id="2200" w:author="ashok" w:date="2016-12-22T19:14:00Z">
        <w:r w:rsidRPr="00466662" w:rsidDel="00B9194F">
          <w:rPr>
            <w:rFonts w:ascii="Arial" w:hAnsi="Arial" w:cs="Arial"/>
            <w:sz w:val="20"/>
            <w:szCs w:val="20"/>
          </w:rPr>
          <w:delText xml:space="preserve">Acceptance: </w:delText>
        </w:r>
      </w:del>
    </w:p>
    <w:p w:rsidR="00F27F95" w:rsidRPr="00466662" w:rsidDel="00B9194F" w:rsidRDefault="00F27F95" w:rsidP="00AD0F90">
      <w:pPr>
        <w:pStyle w:val="NoSpacing"/>
        <w:numPr>
          <w:ilvl w:val="0"/>
          <w:numId w:val="41"/>
        </w:numPr>
        <w:ind w:left="720" w:hanging="450"/>
        <w:rPr>
          <w:del w:id="2201" w:author="ashok" w:date="2016-12-22T19:14:00Z"/>
          <w:rFonts w:ascii="Arial" w:hAnsi="Arial" w:cs="Arial"/>
          <w:sz w:val="20"/>
          <w:szCs w:val="20"/>
        </w:rPr>
      </w:pPr>
      <w:del w:id="2202" w:author="ashok" w:date="2016-12-22T19:14:00Z">
        <w:r w:rsidDel="00B9194F">
          <w:rPr>
            <w:rFonts w:ascii="Arial" w:hAnsi="Arial" w:cs="Arial"/>
            <w:sz w:val="20"/>
            <w:szCs w:val="20"/>
          </w:rPr>
          <w:delText>Corporate s</w:delText>
        </w:r>
        <w:r w:rsidRPr="00466662" w:rsidDel="00B9194F">
          <w:rPr>
            <w:rFonts w:ascii="Arial" w:hAnsi="Arial" w:cs="Arial"/>
            <w:sz w:val="20"/>
            <w:szCs w:val="20"/>
          </w:rPr>
          <w:delText>ponsorship may be offered by any organization or individual.</w:delText>
        </w:r>
      </w:del>
    </w:p>
    <w:p w:rsidR="00F27F95" w:rsidRPr="00466662" w:rsidDel="00B9194F" w:rsidRDefault="00F27F95" w:rsidP="00AD0F90">
      <w:pPr>
        <w:pStyle w:val="NoSpacing"/>
        <w:numPr>
          <w:ilvl w:val="0"/>
          <w:numId w:val="41"/>
        </w:numPr>
        <w:ind w:left="720" w:hanging="450"/>
        <w:rPr>
          <w:del w:id="2203" w:author="ashok" w:date="2016-12-22T19:14:00Z"/>
          <w:rFonts w:ascii="Arial" w:hAnsi="Arial" w:cs="Arial"/>
          <w:sz w:val="20"/>
          <w:szCs w:val="20"/>
        </w:rPr>
      </w:pPr>
      <w:del w:id="2204" w:author="ashok" w:date="2016-12-22T19:14:00Z">
        <w:r w:rsidDel="00B9194F">
          <w:rPr>
            <w:rFonts w:ascii="Arial" w:hAnsi="Arial" w:cs="Arial"/>
            <w:sz w:val="20"/>
            <w:szCs w:val="20"/>
          </w:rPr>
          <w:delText xml:space="preserve">The </w:delText>
        </w:r>
        <w:r w:rsidRPr="00466662" w:rsidDel="00B9194F">
          <w:rPr>
            <w:rFonts w:ascii="Arial" w:hAnsi="Arial" w:cs="Arial"/>
            <w:sz w:val="20"/>
            <w:szCs w:val="20"/>
          </w:rPr>
          <w:delText>PMI Madison/South Central Wisconsin</w:delText>
        </w:r>
        <w:r w:rsidDel="00B9194F">
          <w:rPr>
            <w:rFonts w:ascii="Arial" w:hAnsi="Arial" w:cs="Arial"/>
            <w:sz w:val="20"/>
            <w:szCs w:val="20"/>
          </w:rPr>
          <w:delText xml:space="preserve"> Board of Directors</w:delText>
        </w:r>
        <w:r w:rsidRPr="00466662" w:rsidDel="00B9194F">
          <w:rPr>
            <w:rFonts w:ascii="Arial" w:hAnsi="Arial" w:cs="Arial"/>
            <w:sz w:val="20"/>
            <w:szCs w:val="20"/>
          </w:rPr>
          <w:delText xml:space="preserve"> reserve</w:delText>
        </w:r>
        <w:r w:rsidDel="00B9194F">
          <w:rPr>
            <w:rFonts w:ascii="Arial" w:hAnsi="Arial" w:cs="Arial"/>
            <w:sz w:val="20"/>
            <w:szCs w:val="20"/>
          </w:rPr>
          <w:delText>s</w:delText>
        </w:r>
        <w:r w:rsidRPr="00466662" w:rsidDel="00B9194F">
          <w:rPr>
            <w:rFonts w:ascii="Arial" w:hAnsi="Arial" w:cs="Arial"/>
            <w:sz w:val="20"/>
            <w:szCs w:val="20"/>
          </w:rPr>
          <w:delText xml:space="preserve"> the right to reject any offered corporate sponsorsh</w:delText>
        </w:r>
        <w:r w:rsidDel="00B9194F">
          <w:rPr>
            <w:rFonts w:ascii="Arial" w:hAnsi="Arial" w:cs="Arial"/>
            <w:sz w:val="20"/>
            <w:szCs w:val="20"/>
          </w:rPr>
          <w:delText>ip</w:delText>
        </w:r>
        <w:r w:rsidRPr="00466662" w:rsidDel="00B9194F">
          <w:rPr>
            <w:rFonts w:ascii="Arial" w:hAnsi="Arial" w:cs="Arial"/>
            <w:sz w:val="20"/>
            <w:szCs w:val="20"/>
          </w:rPr>
          <w:delText>.</w:delText>
        </w:r>
      </w:del>
    </w:p>
    <w:p w:rsidR="00F27F95" w:rsidRPr="00466662" w:rsidDel="00B9194F" w:rsidRDefault="00F27F95" w:rsidP="00F27F95">
      <w:pPr>
        <w:rPr>
          <w:del w:id="2205" w:author="ashok" w:date="2016-12-22T19:14:00Z"/>
          <w:rFonts w:ascii="Arial" w:hAnsi="Arial" w:cs="Arial"/>
          <w:sz w:val="20"/>
          <w:szCs w:val="20"/>
        </w:rPr>
      </w:pPr>
    </w:p>
    <w:p w:rsidR="00F27F95" w:rsidRPr="00466662" w:rsidDel="00B9194F" w:rsidRDefault="00F27F95" w:rsidP="00F27F95">
      <w:pPr>
        <w:rPr>
          <w:del w:id="2206" w:author="ashok" w:date="2016-12-22T19:14:00Z"/>
          <w:rFonts w:ascii="Arial" w:hAnsi="Arial" w:cs="Arial"/>
          <w:sz w:val="20"/>
          <w:szCs w:val="20"/>
        </w:rPr>
      </w:pPr>
      <w:del w:id="2207" w:author="ashok" w:date="2016-12-22T19:14:00Z">
        <w:r w:rsidRPr="00466662" w:rsidDel="00B9194F">
          <w:rPr>
            <w:rFonts w:ascii="Arial" w:hAnsi="Arial" w:cs="Arial"/>
            <w:sz w:val="20"/>
            <w:szCs w:val="20"/>
          </w:rPr>
          <w:delText xml:space="preserve">Materials/Brochures: </w:delText>
        </w:r>
      </w:del>
    </w:p>
    <w:p w:rsidR="00F27F95" w:rsidRPr="00466662" w:rsidDel="00B9194F" w:rsidRDefault="00F27F95" w:rsidP="00AD0F90">
      <w:pPr>
        <w:pStyle w:val="NoSpacing"/>
        <w:numPr>
          <w:ilvl w:val="0"/>
          <w:numId w:val="41"/>
        </w:numPr>
        <w:ind w:left="720" w:hanging="450"/>
        <w:rPr>
          <w:del w:id="2208" w:author="ashok" w:date="2016-12-22T19:14:00Z"/>
          <w:rFonts w:ascii="Arial" w:hAnsi="Arial" w:cs="Arial"/>
          <w:sz w:val="20"/>
          <w:szCs w:val="20"/>
        </w:rPr>
      </w:pPr>
      <w:del w:id="2209" w:author="ashok" w:date="2016-12-22T19:14:00Z">
        <w:r w:rsidRPr="00466662" w:rsidDel="00B9194F">
          <w:rPr>
            <w:rFonts w:ascii="Arial" w:hAnsi="Arial" w:cs="Arial"/>
            <w:sz w:val="20"/>
            <w:szCs w:val="20"/>
          </w:rPr>
          <w:delText>Materials must be of professional appeal or of interest to the members of the PMI Madison/South Central Wisconsin chapter members.</w:delText>
        </w:r>
      </w:del>
    </w:p>
    <w:p w:rsidR="00F27F95" w:rsidRPr="00C25E61" w:rsidDel="00B9194F" w:rsidRDefault="00F27F95" w:rsidP="00AD0F90">
      <w:pPr>
        <w:pStyle w:val="NoSpacing"/>
        <w:numPr>
          <w:ilvl w:val="0"/>
          <w:numId w:val="41"/>
        </w:numPr>
        <w:ind w:left="720" w:hanging="450"/>
        <w:rPr>
          <w:del w:id="2210" w:author="ashok" w:date="2016-12-22T19:14:00Z"/>
          <w:rFonts w:ascii="Arial" w:hAnsi="Arial" w:cs="Arial"/>
          <w:sz w:val="20"/>
          <w:szCs w:val="20"/>
        </w:rPr>
      </w:pPr>
      <w:del w:id="2211" w:author="ashok" w:date="2016-12-22T19:14:00Z">
        <w:r w:rsidRPr="00C25E61" w:rsidDel="00B9194F">
          <w:rPr>
            <w:rFonts w:ascii="Arial" w:hAnsi="Arial" w:cs="Arial"/>
            <w:sz w:val="20"/>
            <w:szCs w:val="20"/>
          </w:rPr>
          <w:delText xml:space="preserve">Sponsor logo and website link will appear on the PMI Madison/South Central WI website at </w:delText>
        </w:r>
        <w:r w:rsidR="00B23985" w:rsidDel="00B9194F">
          <w:fldChar w:fldCharType="begin"/>
        </w:r>
        <w:r w:rsidR="00B23985" w:rsidDel="00B9194F">
          <w:delInstrText>HYPERLINK "http://www.pmi-madison.org"</w:delInstrText>
        </w:r>
        <w:r w:rsidR="00B23985" w:rsidDel="00B9194F">
          <w:fldChar w:fldCharType="separate"/>
        </w:r>
        <w:r w:rsidRPr="00C25E61" w:rsidDel="00B9194F">
          <w:rPr>
            <w:rStyle w:val="Hyperlink"/>
            <w:rFonts w:ascii="Arial" w:hAnsi="Arial" w:cs="Arial"/>
            <w:sz w:val="20"/>
            <w:szCs w:val="20"/>
          </w:rPr>
          <w:delText>www.pmi-madison.org</w:delText>
        </w:r>
        <w:r w:rsidR="00B23985" w:rsidDel="00B9194F">
          <w:fldChar w:fldCharType="end"/>
        </w:r>
        <w:r w:rsidRPr="00C25E61" w:rsidDel="00B9194F">
          <w:rPr>
            <w:rFonts w:ascii="Arial" w:hAnsi="Arial" w:cs="Arial"/>
            <w:sz w:val="20"/>
            <w:szCs w:val="20"/>
          </w:rPr>
          <w:delText xml:space="preserve">. It is recommended </w:delText>
        </w:r>
        <w:r w:rsidDel="00B9194F">
          <w:rPr>
            <w:rFonts w:ascii="Arial" w:hAnsi="Arial" w:cs="Arial"/>
            <w:sz w:val="20"/>
            <w:szCs w:val="20"/>
          </w:rPr>
          <w:delText>t</w:delText>
        </w:r>
        <w:r w:rsidRPr="00C25E61" w:rsidDel="00B9194F">
          <w:rPr>
            <w:rFonts w:ascii="Arial" w:hAnsi="Arial" w:cs="Arial"/>
            <w:sz w:val="20"/>
            <w:szCs w:val="20"/>
          </w:rPr>
          <w:delText>hat the logo be based on the Co</w:delText>
        </w:r>
        <w:r w:rsidDel="00B9194F">
          <w:rPr>
            <w:rFonts w:ascii="Arial" w:hAnsi="Arial" w:cs="Arial"/>
            <w:sz w:val="20"/>
            <w:szCs w:val="20"/>
          </w:rPr>
          <w:delText>rporate Sponsor’s company logo.</w:delText>
        </w:r>
        <w:r w:rsidRPr="00C25E61" w:rsidDel="00B9194F">
          <w:rPr>
            <w:rFonts w:ascii="Arial" w:hAnsi="Arial" w:cs="Arial"/>
            <w:sz w:val="20"/>
            <w:szCs w:val="20"/>
          </w:rPr>
          <w:delText xml:space="preserve"> Logo/image can be no larger than 1” x 1” and should be in either .gif or .jpg format. Space required for the image should be no more than 1 MB. The image size and resolution may be reduced by PMI Madison/South Central WI for placement on the website.  </w:delText>
        </w:r>
      </w:del>
    </w:p>
    <w:p w:rsidR="00F27F95" w:rsidRPr="00BE417F" w:rsidDel="00B9194F" w:rsidRDefault="00F27F95" w:rsidP="00F27F95">
      <w:pPr>
        <w:rPr>
          <w:del w:id="2212" w:author="ashok" w:date="2016-12-22T19:14:00Z"/>
          <w:rFonts w:ascii="Arial" w:hAnsi="Arial" w:cs="Arial"/>
          <w:sz w:val="20"/>
          <w:szCs w:val="20"/>
        </w:rPr>
      </w:pPr>
    </w:p>
    <w:p w:rsidR="00F27F95" w:rsidRPr="00BE417F" w:rsidDel="00B9194F" w:rsidRDefault="00F27F95" w:rsidP="00F27F95">
      <w:pPr>
        <w:rPr>
          <w:del w:id="2213" w:author="ashok" w:date="2016-12-22T19:14:00Z"/>
          <w:rFonts w:ascii="Arial" w:hAnsi="Arial" w:cs="Arial"/>
          <w:sz w:val="20"/>
          <w:szCs w:val="20"/>
        </w:rPr>
      </w:pPr>
    </w:p>
    <w:p w:rsidR="00F27F95" w:rsidDel="00B9194F" w:rsidRDefault="00F27F95" w:rsidP="00F27F95">
      <w:pPr>
        <w:rPr>
          <w:del w:id="2214" w:author="ashok" w:date="2016-12-22T19:14:00Z"/>
          <w:rFonts w:ascii="Arial" w:hAnsi="Arial" w:cs="Arial"/>
          <w:sz w:val="20"/>
          <w:szCs w:val="20"/>
        </w:rPr>
      </w:pPr>
      <w:del w:id="2215" w:author="ashok" w:date="2016-12-22T19:14:00Z">
        <w:r w:rsidRPr="00BE417F" w:rsidDel="00B9194F">
          <w:rPr>
            <w:rFonts w:ascii="Arial" w:hAnsi="Arial" w:cs="Arial"/>
            <w:sz w:val="20"/>
            <w:szCs w:val="20"/>
          </w:rPr>
          <w:delText xml:space="preserve">This policy was approved by majority Board vote on </w:delText>
        </w:r>
        <w:r w:rsidRPr="006A7A1D" w:rsidDel="00B9194F">
          <w:rPr>
            <w:rFonts w:ascii="Arial" w:hAnsi="Arial" w:cs="Arial"/>
            <w:b/>
          </w:rPr>
          <w:delText>2/5/13</w:delText>
        </w:r>
        <w:r w:rsidDel="00B9194F">
          <w:rPr>
            <w:rFonts w:ascii="Arial" w:hAnsi="Arial" w:cs="Arial"/>
            <w:b/>
          </w:rPr>
          <w:delText>.</w:delText>
        </w:r>
      </w:del>
    </w:p>
    <w:p w:rsidR="00F27F95" w:rsidRPr="00BE417F" w:rsidDel="00B9194F" w:rsidRDefault="00F27F95" w:rsidP="00F27F95">
      <w:pPr>
        <w:rPr>
          <w:del w:id="2216" w:author="ashok" w:date="2016-12-22T19:14:00Z"/>
          <w:rFonts w:ascii="Arial" w:hAnsi="Arial" w:cs="Arial"/>
          <w:sz w:val="20"/>
          <w:szCs w:val="20"/>
        </w:rPr>
      </w:pPr>
    </w:p>
    <w:p w:rsidR="00F27F95" w:rsidRPr="00BE417F" w:rsidDel="00B9194F" w:rsidRDefault="00F27F95" w:rsidP="00F27F95">
      <w:pPr>
        <w:rPr>
          <w:del w:id="2217" w:author="ashok" w:date="2016-12-22T19:14:00Z"/>
          <w:rFonts w:ascii="Arial" w:hAnsi="Arial" w:cs="Arial"/>
          <w:sz w:val="20"/>
          <w:szCs w:val="20"/>
        </w:rPr>
      </w:pPr>
      <w:del w:id="2218" w:author="ashok" w:date="2016-12-22T19:14:00Z">
        <w:r w:rsidRPr="00BE417F" w:rsidDel="00B9194F">
          <w:rPr>
            <w:rFonts w:ascii="Arial" w:hAnsi="Arial" w:cs="Arial"/>
            <w:sz w:val="20"/>
            <w:szCs w:val="20"/>
          </w:rPr>
          <w:delText>Revision History:</w:delText>
        </w:r>
      </w:del>
    </w:p>
    <w:p w:rsidR="00237C0D" w:rsidDel="00B9194F" w:rsidRDefault="00237C0D" w:rsidP="00A75C74">
      <w:pPr>
        <w:rPr>
          <w:del w:id="2219" w:author="ashok" w:date="2016-12-22T19:14:00Z"/>
          <w:rFonts w:eastAsiaTheme="minorHAnsi"/>
        </w:rPr>
      </w:pPr>
    </w:p>
    <w:p w:rsidR="00A75C74" w:rsidRDefault="00A75C74">
      <w:pPr>
        <w:spacing w:line="276" w:lineRule="auto"/>
        <w:rPr>
          <w:rFonts w:eastAsiaTheme="minorHAnsi"/>
        </w:rPr>
      </w:pPr>
      <w:r>
        <w:rPr>
          <w:rFonts w:eastAsiaTheme="minorHAnsi"/>
        </w:rPr>
        <w:br w:type="page"/>
      </w:r>
    </w:p>
    <w:p w:rsidR="00A75C74" w:rsidRDefault="00A75C74" w:rsidP="00A75C74">
      <w:pPr>
        <w:pStyle w:val="Heading2"/>
        <w:jc w:val="center"/>
        <w:rPr>
          <w:rFonts w:ascii="Arial Rounded MT Bold" w:eastAsiaTheme="minorHAnsi" w:hAnsi="Arial Rounded MT Bold"/>
          <w:color w:val="auto"/>
          <w:sz w:val="32"/>
          <w:szCs w:val="32"/>
        </w:rPr>
      </w:pPr>
      <w:bookmarkStart w:id="2220" w:name="_Toc495410903"/>
      <w:r>
        <w:rPr>
          <w:rFonts w:ascii="Arial Rounded MT Bold" w:eastAsiaTheme="minorHAnsi" w:hAnsi="Arial Rounded MT Bold"/>
          <w:color w:val="auto"/>
          <w:sz w:val="32"/>
          <w:szCs w:val="32"/>
        </w:rPr>
        <w:lastRenderedPageBreak/>
        <w:t>5.3 Supporting Events by External Providers</w:t>
      </w:r>
      <w:bookmarkEnd w:id="2220"/>
    </w:p>
    <w:p w:rsidR="00A75C74" w:rsidRDefault="00A75C74" w:rsidP="00A75C74">
      <w:pPr>
        <w:rPr>
          <w:rFonts w:eastAsiaTheme="minorHAnsi"/>
        </w:rPr>
      </w:pPr>
    </w:p>
    <w:p w:rsidR="00A75C74" w:rsidRDefault="00A75C74" w:rsidP="00A75C74">
      <w:pPr>
        <w:rPr>
          <w:rFonts w:eastAsiaTheme="minorHAnsi"/>
        </w:rPr>
      </w:pPr>
    </w:p>
    <w:p w:rsidR="009250B1" w:rsidRPr="00FB7DC0" w:rsidRDefault="009250B1" w:rsidP="009250B1">
      <w:pPr>
        <w:rPr>
          <w:rFonts w:asciiTheme="minorHAnsi" w:hAnsiTheme="minorHAnsi" w:cs="Arial"/>
          <w:b/>
          <w:color w:val="000000" w:themeColor="text1"/>
          <w:sz w:val="22"/>
          <w:szCs w:val="22"/>
        </w:rPr>
      </w:pPr>
      <w:r w:rsidRPr="00FB7DC0">
        <w:rPr>
          <w:rFonts w:asciiTheme="minorHAnsi" w:hAnsiTheme="minorHAnsi" w:cs="Arial"/>
          <w:b/>
          <w:color w:val="000000" w:themeColor="text1"/>
          <w:sz w:val="22"/>
          <w:szCs w:val="22"/>
        </w:rPr>
        <w:t>PURPOSE OF THIS POLICY:</w:t>
      </w:r>
    </w:p>
    <w:p w:rsidR="009250B1" w:rsidRPr="00FB7DC0" w:rsidRDefault="009250B1" w:rsidP="009250B1">
      <w:pPr>
        <w:rPr>
          <w:rFonts w:asciiTheme="minorHAnsi" w:hAnsiTheme="minorHAnsi" w:cs="Arial"/>
          <w:b/>
          <w:color w:val="000000" w:themeColor="text1"/>
          <w:sz w:val="22"/>
          <w:szCs w:val="22"/>
        </w:rPr>
      </w:pPr>
    </w:p>
    <w:p w:rsidR="009250B1" w:rsidRPr="00FB7DC0" w:rsidRDefault="009250B1" w:rsidP="009250B1">
      <w:pPr>
        <w:rPr>
          <w:rFonts w:asciiTheme="minorHAnsi" w:hAnsiTheme="minorHAnsi" w:cs="Arial"/>
          <w:sz w:val="22"/>
          <w:szCs w:val="22"/>
        </w:rPr>
      </w:pPr>
      <w:r w:rsidRPr="00FB7DC0">
        <w:rPr>
          <w:rFonts w:asciiTheme="minorHAnsi" w:hAnsiTheme="minorHAnsi" w:cs="Arial"/>
          <w:sz w:val="22"/>
          <w:szCs w:val="22"/>
        </w:rPr>
        <w:t xml:space="preserve">This policy applies when an external vendor requests that the chapter support an educational event that the vendor provides.   This support can consist of one or more of the following requests </w:t>
      </w:r>
    </w:p>
    <w:p w:rsidR="009250B1" w:rsidRPr="00FB7DC0" w:rsidRDefault="009250B1" w:rsidP="00AD0F90">
      <w:pPr>
        <w:numPr>
          <w:ilvl w:val="0"/>
          <w:numId w:val="3"/>
        </w:numPr>
        <w:rPr>
          <w:rFonts w:asciiTheme="minorHAnsi" w:hAnsiTheme="minorHAnsi" w:cs="Arial"/>
          <w:sz w:val="22"/>
          <w:szCs w:val="22"/>
        </w:rPr>
      </w:pPr>
      <w:r w:rsidRPr="00FB7DC0">
        <w:rPr>
          <w:rFonts w:asciiTheme="minorHAnsi" w:hAnsiTheme="minorHAnsi" w:cs="Arial"/>
          <w:sz w:val="22"/>
          <w:szCs w:val="22"/>
        </w:rPr>
        <w:t xml:space="preserve">Publicizing the event in any of the chapter communication forums, including (but not limited to) the website, newsletter or chapter meetings.  </w:t>
      </w:r>
    </w:p>
    <w:p w:rsidR="009250B1" w:rsidRPr="00FB7DC0" w:rsidRDefault="009250B1" w:rsidP="00AD0F90">
      <w:pPr>
        <w:numPr>
          <w:ilvl w:val="0"/>
          <w:numId w:val="3"/>
        </w:numPr>
        <w:rPr>
          <w:rFonts w:asciiTheme="minorHAnsi" w:hAnsiTheme="minorHAnsi" w:cs="Arial"/>
          <w:sz w:val="22"/>
          <w:szCs w:val="22"/>
        </w:rPr>
      </w:pPr>
      <w:r w:rsidRPr="00FB7DC0">
        <w:rPr>
          <w:rFonts w:asciiTheme="minorHAnsi" w:hAnsiTheme="minorHAnsi" w:cs="Arial"/>
          <w:sz w:val="22"/>
          <w:szCs w:val="22"/>
        </w:rPr>
        <w:t>Email blast about event to members</w:t>
      </w:r>
    </w:p>
    <w:p w:rsidR="009250B1" w:rsidRPr="00FB7DC0" w:rsidRDefault="009250B1" w:rsidP="00AD0F90">
      <w:pPr>
        <w:numPr>
          <w:ilvl w:val="0"/>
          <w:numId w:val="3"/>
        </w:numPr>
        <w:rPr>
          <w:rFonts w:asciiTheme="minorHAnsi" w:hAnsiTheme="minorHAnsi" w:cs="Arial"/>
          <w:sz w:val="22"/>
          <w:szCs w:val="22"/>
        </w:rPr>
      </w:pPr>
      <w:r w:rsidRPr="00FB7DC0">
        <w:rPr>
          <w:rFonts w:asciiTheme="minorHAnsi" w:hAnsiTheme="minorHAnsi" w:cs="Arial"/>
          <w:sz w:val="22"/>
          <w:szCs w:val="22"/>
        </w:rPr>
        <w:t>Coordinating facilities for the event</w:t>
      </w:r>
    </w:p>
    <w:p w:rsidR="009250B1" w:rsidRPr="00FB7DC0" w:rsidRDefault="009250B1" w:rsidP="00AD0F90">
      <w:pPr>
        <w:numPr>
          <w:ilvl w:val="0"/>
          <w:numId w:val="3"/>
        </w:numPr>
        <w:rPr>
          <w:rFonts w:asciiTheme="minorHAnsi" w:hAnsiTheme="minorHAnsi" w:cs="Arial"/>
          <w:sz w:val="22"/>
          <w:szCs w:val="22"/>
        </w:rPr>
      </w:pPr>
      <w:r w:rsidRPr="00FB7DC0">
        <w:rPr>
          <w:rFonts w:asciiTheme="minorHAnsi" w:hAnsiTheme="minorHAnsi" w:cs="Arial"/>
          <w:sz w:val="22"/>
          <w:szCs w:val="22"/>
        </w:rPr>
        <w:t>Handling registration for the event</w:t>
      </w:r>
    </w:p>
    <w:p w:rsidR="009250B1" w:rsidRPr="00FB7DC0" w:rsidRDefault="009250B1" w:rsidP="009250B1">
      <w:pPr>
        <w:rPr>
          <w:rFonts w:asciiTheme="minorHAnsi" w:hAnsiTheme="minorHAnsi" w:cs="Arial"/>
          <w:color w:val="000000" w:themeColor="text1"/>
          <w:sz w:val="22"/>
        </w:rPr>
      </w:pPr>
    </w:p>
    <w:p w:rsidR="009250B1" w:rsidRPr="00FB7DC0" w:rsidRDefault="009250B1" w:rsidP="009250B1">
      <w:pPr>
        <w:rPr>
          <w:rFonts w:asciiTheme="minorHAnsi" w:hAnsiTheme="minorHAnsi" w:cs="Arial"/>
          <w:b/>
          <w:color w:val="000000" w:themeColor="text1"/>
          <w:sz w:val="22"/>
          <w:szCs w:val="22"/>
        </w:rPr>
      </w:pPr>
      <w:r w:rsidRPr="00FB7DC0">
        <w:rPr>
          <w:rFonts w:asciiTheme="minorHAnsi" w:hAnsiTheme="minorHAnsi" w:cs="Arial"/>
          <w:b/>
          <w:color w:val="000000" w:themeColor="text1"/>
          <w:sz w:val="22"/>
          <w:szCs w:val="22"/>
        </w:rPr>
        <w:t>EXECUTIVE BOARD MEMBER RESPONSIBLE FOR THIS POLICY:</w:t>
      </w:r>
    </w:p>
    <w:p w:rsidR="009250B1" w:rsidRPr="00FB7DC0" w:rsidRDefault="009250B1" w:rsidP="009250B1">
      <w:pPr>
        <w:rPr>
          <w:rFonts w:asciiTheme="minorHAnsi" w:hAnsiTheme="minorHAnsi" w:cs="Arial"/>
          <w:b/>
          <w:color w:val="000000" w:themeColor="text1"/>
          <w:sz w:val="22"/>
          <w:szCs w:val="22"/>
        </w:rPr>
      </w:pPr>
    </w:p>
    <w:p w:rsidR="009250B1" w:rsidRPr="00FB7DC0" w:rsidRDefault="009250B1" w:rsidP="009250B1">
      <w:pPr>
        <w:rPr>
          <w:rFonts w:asciiTheme="minorHAnsi" w:hAnsiTheme="minorHAnsi" w:cs="Arial"/>
          <w:color w:val="000000" w:themeColor="text1"/>
          <w:sz w:val="22"/>
        </w:rPr>
      </w:pPr>
      <w:r w:rsidRPr="00FB7DC0">
        <w:rPr>
          <w:rFonts w:asciiTheme="minorHAnsi" w:hAnsiTheme="minorHAnsi" w:cs="Arial"/>
          <w:color w:val="000000" w:themeColor="text1"/>
          <w:sz w:val="22"/>
        </w:rPr>
        <w:t>VP Professional Development</w:t>
      </w:r>
    </w:p>
    <w:p w:rsidR="009250B1" w:rsidRPr="00FB7DC0" w:rsidRDefault="009250B1" w:rsidP="009250B1">
      <w:pPr>
        <w:rPr>
          <w:rFonts w:asciiTheme="minorHAnsi" w:hAnsiTheme="minorHAnsi" w:cs="Arial"/>
          <w:color w:val="000000" w:themeColor="text1"/>
          <w:sz w:val="22"/>
        </w:rPr>
      </w:pPr>
    </w:p>
    <w:p w:rsidR="009250B1" w:rsidRPr="00FB7DC0" w:rsidRDefault="009250B1" w:rsidP="009250B1">
      <w:pPr>
        <w:rPr>
          <w:rFonts w:asciiTheme="minorHAnsi" w:hAnsiTheme="minorHAnsi" w:cs="Arial"/>
          <w:b/>
          <w:color w:val="000000" w:themeColor="text1"/>
          <w:sz w:val="20"/>
          <w:szCs w:val="20"/>
        </w:rPr>
      </w:pPr>
      <w:r w:rsidRPr="00FB7DC0">
        <w:rPr>
          <w:rFonts w:asciiTheme="minorHAnsi" w:hAnsiTheme="minorHAnsi" w:cs="Arial"/>
          <w:b/>
          <w:color w:val="000000" w:themeColor="text1"/>
          <w:sz w:val="22"/>
          <w:szCs w:val="22"/>
        </w:rPr>
        <w:t>THIS POLICY APPLIES TO</w:t>
      </w:r>
      <w:r w:rsidRPr="00FB7DC0">
        <w:rPr>
          <w:rFonts w:asciiTheme="minorHAnsi" w:hAnsiTheme="minorHAnsi" w:cs="Arial"/>
          <w:b/>
          <w:color w:val="000000" w:themeColor="text1"/>
          <w:sz w:val="20"/>
          <w:szCs w:val="20"/>
        </w:rPr>
        <w:t>:</w:t>
      </w:r>
    </w:p>
    <w:p w:rsidR="009250B1" w:rsidRPr="00FB7DC0" w:rsidRDefault="009250B1" w:rsidP="009250B1">
      <w:pPr>
        <w:rPr>
          <w:rFonts w:asciiTheme="minorHAnsi" w:hAnsiTheme="minorHAnsi" w:cs="Arial"/>
          <w:b/>
          <w:color w:val="000000" w:themeColor="text1"/>
          <w:sz w:val="20"/>
          <w:szCs w:val="20"/>
        </w:rPr>
      </w:pPr>
    </w:p>
    <w:p w:rsidR="009250B1" w:rsidRPr="00FB7DC0" w:rsidRDefault="009250B1" w:rsidP="009250B1">
      <w:pPr>
        <w:rPr>
          <w:rFonts w:asciiTheme="minorHAnsi" w:hAnsiTheme="minorHAnsi" w:cs="Arial"/>
          <w:color w:val="000000" w:themeColor="text1"/>
          <w:sz w:val="22"/>
        </w:rPr>
      </w:pPr>
      <w:r w:rsidRPr="00FB7DC0">
        <w:rPr>
          <w:rFonts w:asciiTheme="minorHAnsi" w:hAnsiTheme="minorHAnsi" w:cs="Arial"/>
          <w:color w:val="000000" w:themeColor="text1"/>
          <w:sz w:val="22"/>
        </w:rPr>
        <w:t>Both chapter members and non-members.</w:t>
      </w:r>
    </w:p>
    <w:p w:rsidR="009250B1" w:rsidRPr="00FB7DC0" w:rsidRDefault="009250B1" w:rsidP="009250B1">
      <w:pPr>
        <w:rPr>
          <w:rFonts w:asciiTheme="minorHAnsi" w:hAnsiTheme="minorHAnsi" w:cs="Arial"/>
          <w:sz w:val="22"/>
        </w:rPr>
      </w:pPr>
    </w:p>
    <w:p w:rsidR="009250B1" w:rsidRPr="00FB7DC0" w:rsidRDefault="009250B1" w:rsidP="009250B1">
      <w:pPr>
        <w:rPr>
          <w:rFonts w:asciiTheme="minorHAnsi" w:hAnsiTheme="minorHAnsi" w:cs="Arial"/>
          <w:b/>
          <w:sz w:val="22"/>
          <w:szCs w:val="22"/>
        </w:rPr>
      </w:pPr>
      <w:r w:rsidRPr="00FB7DC0">
        <w:rPr>
          <w:rFonts w:asciiTheme="minorHAnsi" w:hAnsiTheme="minorHAnsi" w:cs="Arial"/>
          <w:b/>
          <w:sz w:val="22"/>
          <w:szCs w:val="22"/>
        </w:rPr>
        <w:t>POLICY WORDING:</w:t>
      </w:r>
    </w:p>
    <w:p w:rsidR="009250B1" w:rsidRPr="00FB7DC0" w:rsidRDefault="009250B1" w:rsidP="009250B1">
      <w:pPr>
        <w:rPr>
          <w:rFonts w:asciiTheme="minorHAnsi" w:hAnsiTheme="minorHAnsi" w:cs="Arial"/>
          <w:bCs/>
          <w:sz w:val="22"/>
          <w:szCs w:val="22"/>
        </w:rPr>
      </w:pPr>
    </w:p>
    <w:p w:rsidR="009250B1" w:rsidRPr="00FB7DC0" w:rsidRDefault="009250B1" w:rsidP="009250B1">
      <w:pPr>
        <w:rPr>
          <w:rFonts w:asciiTheme="minorHAnsi" w:hAnsiTheme="minorHAnsi" w:cs="Arial"/>
          <w:sz w:val="22"/>
          <w:szCs w:val="22"/>
        </w:rPr>
      </w:pPr>
      <w:r w:rsidRPr="00FB7DC0">
        <w:rPr>
          <w:rFonts w:asciiTheme="minorHAnsi" w:hAnsiTheme="minorHAnsi" w:cs="Arial"/>
          <w:sz w:val="22"/>
          <w:szCs w:val="22"/>
        </w:rPr>
        <w:t xml:space="preserve">The strategic board must approve all requests for supporting an event, using the following guidelines: </w:t>
      </w:r>
    </w:p>
    <w:p w:rsidR="009250B1" w:rsidRPr="00FB7DC0" w:rsidRDefault="009250B1" w:rsidP="00AD0F90">
      <w:pPr>
        <w:numPr>
          <w:ilvl w:val="0"/>
          <w:numId w:val="42"/>
        </w:numPr>
        <w:rPr>
          <w:rFonts w:asciiTheme="minorHAnsi" w:hAnsiTheme="minorHAnsi" w:cs="Arial"/>
          <w:sz w:val="22"/>
          <w:szCs w:val="22"/>
        </w:rPr>
      </w:pPr>
      <w:r w:rsidRPr="00FB7DC0">
        <w:rPr>
          <w:rFonts w:asciiTheme="minorHAnsi" w:hAnsiTheme="minorHAnsi" w:cs="Arial"/>
          <w:sz w:val="22"/>
          <w:szCs w:val="22"/>
        </w:rPr>
        <w:t xml:space="preserve">No event will be supported that takes place within 60 days (before or after) the Chapter’s annual Professional development day.   </w:t>
      </w:r>
    </w:p>
    <w:p w:rsidR="009250B1" w:rsidRPr="00FB7DC0" w:rsidRDefault="009250B1" w:rsidP="00AD0F90">
      <w:pPr>
        <w:numPr>
          <w:ilvl w:val="0"/>
          <w:numId w:val="42"/>
        </w:numPr>
        <w:rPr>
          <w:rFonts w:asciiTheme="minorHAnsi" w:hAnsiTheme="minorHAnsi" w:cs="Arial"/>
          <w:sz w:val="22"/>
          <w:szCs w:val="22"/>
        </w:rPr>
      </w:pPr>
      <w:r w:rsidRPr="00FB7DC0">
        <w:rPr>
          <w:rFonts w:asciiTheme="minorHAnsi" w:hAnsiTheme="minorHAnsi" w:cs="Arial"/>
          <w:sz w:val="22"/>
          <w:szCs w:val="22"/>
        </w:rPr>
        <w:t>The event must be consistent with the purpose and mission of the Chapter</w:t>
      </w:r>
    </w:p>
    <w:p w:rsidR="009250B1" w:rsidRPr="00FB7DC0" w:rsidRDefault="009250B1" w:rsidP="00AD0F90">
      <w:pPr>
        <w:numPr>
          <w:ilvl w:val="0"/>
          <w:numId w:val="42"/>
        </w:numPr>
        <w:rPr>
          <w:rFonts w:asciiTheme="minorHAnsi" w:hAnsiTheme="minorHAnsi" w:cs="Arial"/>
          <w:sz w:val="22"/>
          <w:szCs w:val="22"/>
        </w:rPr>
      </w:pPr>
      <w:r w:rsidRPr="00FB7DC0">
        <w:rPr>
          <w:rFonts w:asciiTheme="minorHAnsi" w:hAnsiTheme="minorHAnsi" w:cs="Arial"/>
          <w:sz w:val="22"/>
          <w:szCs w:val="22"/>
        </w:rPr>
        <w:t>Course offering must be PMI certified for PDUs</w:t>
      </w:r>
    </w:p>
    <w:p w:rsidR="009250B1" w:rsidRPr="00FB7DC0" w:rsidRDefault="009250B1" w:rsidP="00AD0F90">
      <w:pPr>
        <w:numPr>
          <w:ilvl w:val="0"/>
          <w:numId w:val="42"/>
        </w:numPr>
        <w:rPr>
          <w:rFonts w:asciiTheme="minorHAnsi" w:hAnsiTheme="minorHAnsi" w:cs="Arial"/>
          <w:sz w:val="22"/>
          <w:szCs w:val="22"/>
        </w:rPr>
      </w:pPr>
      <w:r w:rsidRPr="00FB7DC0">
        <w:rPr>
          <w:rFonts w:asciiTheme="minorHAnsi" w:hAnsiTheme="minorHAnsi" w:cs="Arial"/>
          <w:sz w:val="22"/>
          <w:szCs w:val="22"/>
        </w:rPr>
        <w:t xml:space="preserve">The event to be sponsored is not redundant with an existing Chapter offering </w:t>
      </w:r>
    </w:p>
    <w:p w:rsidR="009250B1" w:rsidRPr="00FB7DC0" w:rsidRDefault="009250B1" w:rsidP="00AD0F90">
      <w:pPr>
        <w:numPr>
          <w:ilvl w:val="0"/>
          <w:numId w:val="42"/>
        </w:numPr>
        <w:rPr>
          <w:rFonts w:asciiTheme="minorHAnsi" w:hAnsiTheme="minorHAnsi" w:cs="Arial"/>
          <w:sz w:val="22"/>
          <w:szCs w:val="22"/>
        </w:rPr>
      </w:pPr>
      <w:r w:rsidRPr="00FB7DC0">
        <w:rPr>
          <w:rFonts w:asciiTheme="minorHAnsi" w:hAnsiTheme="minorHAnsi" w:cs="Arial"/>
          <w:sz w:val="22"/>
          <w:szCs w:val="22"/>
        </w:rPr>
        <w:t>The Chapter will receive 50% of all fees charged for the event</w:t>
      </w:r>
    </w:p>
    <w:p w:rsidR="009250B1" w:rsidRPr="00FB7DC0" w:rsidRDefault="009250B1" w:rsidP="00AD0F90">
      <w:pPr>
        <w:numPr>
          <w:ilvl w:val="0"/>
          <w:numId w:val="42"/>
        </w:numPr>
        <w:rPr>
          <w:rFonts w:asciiTheme="minorHAnsi" w:hAnsiTheme="minorHAnsi" w:cs="Arial"/>
          <w:sz w:val="22"/>
          <w:szCs w:val="22"/>
        </w:rPr>
      </w:pPr>
      <w:r w:rsidRPr="00FB7DC0">
        <w:rPr>
          <w:rFonts w:asciiTheme="minorHAnsi" w:hAnsiTheme="minorHAnsi" w:cs="Arial"/>
          <w:sz w:val="22"/>
          <w:szCs w:val="22"/>
        </w:rPr>
        <w:t xml:space="preserve">Directors of impacted areas agree to provide necessary support.  Depending on the nature of the request, this may include: </w:t>
      </w:r>
    </w:p>
    <w:p w:rsidR="009250B1" w:rsidRPr="00FB7DC0" w:rsidRDefault="009250B1" w:rsidP="00AD0F90">
      <w:pPr>
        <w:numPr>
          <w:ilvl w:val="1"/>
          <w:numId w:val="42"/>
        </w:numPr>
        <w:rPr>
          <w:rFonts w:asciiTheme="minorHAnsi" w:hAnsiTheme="minorHAnsi" w:cs="Arial"/>
          <w:sz w:val="22"/>
          <w:szCs w:val="22"/>
        </w:rPr>
      </w:pPr>
      <w:r w:rsidRPr="00FB7DC0">
        <w:rPr>
          <w:rFonts w:asciiTheme="minorHAnsi" w:hAnsiTheme="minorHAnsi" w:cs="Arial"/>
          <w:sz w:val="22"/>
          <w:szCs w:val="22"/>
        </w:rPr>
        <w:t>Communications  - publicity and other support</w:t>
      </w:r>
    </w:p>
    <w:p w:rsidR="009250B1" w:rsidRPr="00FB7DC0" w:rsidRDefault="009250B1" w:rsidP="00AD0F90">
      <w:pPr>
        <w:numPr>
          <w:ilvl w:val="1"/>
          <w:numId w:val="42"/>
        </w:numPr>
        <w:rPr>
          <w:rFonts w:asciiTheme="minorHAnsi" w:hAnsiTheme="minorHAnsi" w:cs="Arial"/>
          <w:sz w:val="22"/>
          <w:szCs w:val="22"/>
        </w:rPr>
      </w:pPr>
      <w:r w:rsidRPr="00FB7DC0">
        <w:rPr>
          <w:rFonts w:asciiTheme="minorHAnsi" w:hAnsiTheme="minorHAnsi" w:cs="Arial"/>
          <w:sz w:val="22"/>
          <w:szCs w:val="22"/>
        </w:rPr>
        <w:t>Membership – registration support</w:t>
      </w:r>
    </w:p>
    <w:p w:rsidR="009250B1" w:rsidRPr="00FB7DC0" w:rsidRDefault="009250B1" w:rsidP="00AD0F90">
      <w:pPr>
        <w:numPr>
          <w:ilvl w:val="1"/>
          <w:numId w:val="42"/>
        </w:numPr>
        <w:rPr>
          <w:rFonts w:asciiTheme="minorHAnsi" w:hAnsiTheme="minorHAnsi" w:cs="Arial"/>
          <w:sz w:val="22"/>
          <w:szCs w:val="22"/>
        </w:rPr>
      </w:pPr>
      <w:r w:rsidRPr="00FB7DC0">
        <w:rPr>
          <w:rFonts w:asciiTheme="minorHAnsi" w:hAnsiTheme="minorHAnsi" w:cs="Arial"/>
          <w:sz w:val="22"/>
          <w:szCs w:val="22"/>
        </w:rPr>
        <w:t>Programs – speaker coordination</w:t>
      </w:r>
    </w:p>
    <w:p w:rsidR="009250B1" w:rsidRPr="00FB7DC0" w:rsidRDefault="009250B1" w:rsidP="00AD0F90">
      <w:pPr>
        <w:numPr>
          <w:ilvl w:val="1"/>
          <w:numId w:val="42"/>
        </w:numPr>
        <w:rPr>
          <w:rFonts w:asciiTheme="minorHAnsi" w:hAnsiTheme="minorHAnsi" w:cs="Arial"/>
          <w:sz w:val="22"/>
          <w:szCs w:val="22"/>
        </w:rPr>
      </w:pPr>
      <w:r w:rsidRPr="00FB7DC0">
        <w:rPr>
          <w:rFonts w:asciiTheme="minorHAnsi" w:hAnsiTheme="minorHAnsi" w:cs="Arial"/>
          <w:sz w:val="22"/>
          <w:szCs w:val="22"/>
        </w:rPr>
        <w:t>Professional Development – event coordination</w:t>
      </w:r>
    </w:p>
    <w:p w:rsidR="009250B1" w:rsidRPr="00FB7DC0" w:rsidRDefault="009250B1" w:rsidP="009250B1">
      <w:pPr>
        <w:rPr>
          <w:rFonts w:asciiTheme="minorHAnsi" w:hAnsiTheme="minorHAnsi" w:cs="Arial"/>
          <w:b/>
          <w:sz w:val="22"/>
          <w:szCs w:val="22"/>
        </w:rPr>
      </w:pPr>
    </w:p>
    <w:p w:rsidR="009250B1" w:rsidRPr="00FB7DC0" w:rsidDel="004E26CF" w:rsidRDefault="009250B1" w:rsidP="009250B1">
      <w:pPr>
        <w:rPr>
          <w:del w:id="2221" w:author="ashok" w:date="2016-12-22T19:15:00Z"/>
          <w:rFonts w:asciiTheme="minorHAnsi" w:hAnsiTheme="minorHAnsi" w:cs="Arial"/>
          <w:sz w:val="22"/>
        </w:rPr>
      </w:pPr>
    </w:p>
    <w:p w:rsidR="009250B1" w:rsidRPr="00D12AAE" w:rsidRDefault="009250B1" w:rsidP="009250B1">
      <w:pPr>
        <w:rPr>
          <w:rFonts w:asciiTheme="minorHAnsi" w:hAnsiTheme="minorHAnsi" w:cs="Arial"/>
        </w:rPr>
      </w:pPr>
    </w:p>
    <w:tbl>
      <w:tblPr>
        <w:tblStyle w:val="LightList"/>
        <w:tblW w:w="0" w:type="auto"/>
        <w:tblInd w:w="108" w:type="dxa"/>
        <w:tblLook w:val="04A0" w:firstRow="1" w:lastRow="0" w:firstColumn="1" w:lastColumn="0" w:noHBand="0" w:noVBand="1"/>
      </w:tblPr>
      <w:tblGrid>
        <w:gridCol w:w="9468"/>
      </w:tblGrid>
      <w:tr w:rsidR="009250B1" w:rsidRPr="00D12AAE" w:rsidTr="00610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9250B1" w:rsidRPr="00D12AAE" w:rsidRDefault="009250B1" w:rsidP="00610B9D">
            <w:pPr>
              <w:rPr>
                <w:rFonts w:asciiTheme="minorHAnsi" w:hAnsiTheme="minorHAnsi" w:cs="Arial"/>
              </w:rPr>
            </w:pPr>
            <w:r w:rsidRPr="00D12AAE">
              <w:rPr>
                <w:rFonts w:asciiTheme="minorHAnsi" w:hAnsiTheme="minorHAnsi" w:cs="Arial"/>
              </w:rPr>
              <w:t>This policy was approved by majority Strategic Board vote on 0</w:t>
            </w:r>
            <w:r>
              <w:rPr>
                <w:rFonts w:asciiTheme="minorHAnsi" w:hAnsiTheme="minorHAnsi" w:cs="Arial"/>
              </w:rPr>
              <w:t>3</w:t>
            </w:r>
            <w:r w:rsidRPr="00D12AAE">
              <w:rPr>
                <w:rFonts w:asciiTheme="minorHAnsi" w:hAnsiTheme="minorHAnsi" w:cs="Arial"/>
              </w:rPr>
              <w:t>/</w:t>
            </w:r>
            <w:r>
              <w:rPr>
                <w:rFonts w:asciiTheme="minorHAnsi" w:hAnsiTheme="minorHAnsi" w:cs="Arial"/>
              </w:rPr>
              <w:t>03</w:t>
            </w:r>
            <w:r w:rsidRPr="00D12AAE">
              <w:rPr>
                <w:rFonts w:asciiTheme="minorHAnsi" w:hAnsiTheme="minorHAnsi" w:cs="Arial"/>
              </w:rPr>
              <w:t>/201</w:t>
            </w:r>
            <w:r>
              <w:rPr>
                <w:rFonts w:asciiTheme="minorHAnsi" w:hAnsiTheme="minorHAnsi" w:cs="Arial"/>
              </w:rPr>
              <w:t>2</w:t>
            </w:r>
            <w:r w:rsidRPr="00D12AAE">
              <w:rPr>
                <w:rFonts w:asciiTheme="minorHAnsi" w:hAnsiTheme="minorHAnsi" w:cs="Arial"/>
              </w:rPr>
              <w:t>.</w:t>
            </w:r>
          </w:p>
        </w:tc>
      </w:tr>
    </w:tbl>
    <w:p w:rsidR="009250B1" w:rsidRPr="00D12AAE" w:rsidRDefault="009250B1" w:rsidP="009250B1">
      <w:pPr>
        <w:rPr>
          <w:rFonts w:asciiTheme="minorHAnsi" w:hAnsiTheme="minorHAnsi" w:cs="Arial"/>
        </w:rPr>
      </w:pPr>
    </w:p>
    <w:p w:rsidR="009250B1" w:rsidRPr="00D12AAE" w:rsidRDefault="009250B1" w:rsidP="009250B1">
      <w:pPr>
        <w:rPr>
          <w:rFonts w:asciiTheme="minorHAnsi" w:hAnsiTheme="minorHAnsi" w:cs="Arial"/>
          <w:b/>
        </w:rPr>
      </w:pPr>
      <w:r w:rsidRPr="00D12AAE">
        <w:rPr>
          <w:rFonts w:asciiTheme="minorHAnsi" w:hAnsiTheme="minorHAnsi" w:cs="Arial"/>
          <w:b/>
        </w:rPr>
        <w:t>REVISION HISTORY:</w:t>
      </w:r>
    </w:p>
    <w:p w:rsidR="009250B1" w:rsidRPr="00D12AAE" w:rsidRDefault="009250B1" w:rsidP="009250B1">
      <w:pPr>
        <w:rPr>
          <w:rFonts w:asciiTheme="minorHAnsi" w:hAnsiTheme="minorHAnsi" w:cs="Arial"/>
        </w:rPr>
      </w:pPr>
    </w:p>
    <w:tbl>
      <w:tblPr>
        <w:tblStyle w:val="TableGrid"/>
        <w:tblW w:w="0" w:type="auto"/>
        <w:tblInd w:w="108" w:type="dxa"/>
        <w:tblLook w:val="04A0" w:firstRow="1" w:lastRow="0" w:firstColumn="1" w:lastColumn="0" w:noHBand="0" w:noVBand="1"/>
      </w:tblPr>
      <w:tblGrid>
        <w:gridCol w:w="1061"/>
        <w:gridCol w:w="1101"/>
        <w:gridCol w:w="2681"/>
        <w:gridCol w:w="4625"/>
      </w:tblGrid>
      <w:tr w:rsidR="009250B1" w:rsidRPr="00D12AAE" w:rsidTr="00610B9D">
        <w:tc>
          <w:tcPr>
            <w:tcW w:w="1097" w:type="dxa"/>
            <w:shd w:val="clear" w:color="auto" w:fill="548DD4" w:themeFill="text2" w:themeFillTint="99"/>
          </w:tcPr>
          <w:p w:rsidR="009250B1" w:rsidRPr="00D12AAE" w:rsidRDefault="009250B1" w:rsidP="00610B9D">
            <w:pPr>
              <w:jc w:val="center"/>
              <w:rPr>
                <w:rFonts w:asciiTheme="minorHAnsi" w:hAnsiTheme="minorHAnsi" w:cs="Arial"/>
                <w:b/>
                <w:color w:val="FFFFFF" w:themeColor="background1"/>
              </w:rPr>
            </w:pPr>
            <w:r w:rsidRPr="00D12AAE">
              <w:rPr>
                <w:rFonts w:asciiTheme="minorHAnsi" w:hAnsiTheme="minorHAnsi" w:cs="Arial"/>
                <w:b/>
                <w:color w:val="FFFFFF" w:themeColor="background1"/>
              </w:rPr>
              <w:t>Version</w:t>
            </w:r>
          </w:p>
        </w:tc>
        <w:tc>
          <w:tcPr>
            <w:tcW w:w="1167" w:type="dxa"/>
            <w:shd w:val="clear" w:color="auto" w:fill="548DD4" w:themeFill="text2" w:themeFillTint="99"/>
          </w:tcPr>
          <w:p w:rsidR="009250B1" w:rsidRPr="00D12AAE" w:rsidRDefault="009250B1" w:rsidP="00610B9D">
            <w:pPr>
              <w:jc w:val="center"/>
              <w:rPr>
                <w:rFonts w:asciiTheme="minorHAnsi" w:hAnsiTheme="minorHAnsi" w:cs="Arial"/>
                <w:b/>
                <w:color w:val="FFFFFF" w:themeColor="background1"/>
              </w:rPr>
            </w:pPr>
            <w:r w:rsidRPr="00D12AAE">
              <w:rPr>
                <w:rFonts w:asciiTheme="minorHAnsi" w:hAnsiTheme="minorHAnsi" w:cs="Arial"/>
                <w:b/>
                <w:color w:val="FFFFFF" w:themeColor="background1"/>
              </w:rPr>
              <w:t>Date</w:t>
            </w:r>
          </w:p>
        </w:tc>
        <w:tc>
          <w:tcPr>
            <w:tcW w:w="3073" w:type="dxa"/>
            <w:shd w:val="clear" w:color="auto" w:fill="548DD4" w:themeFill="text2" w:themeFillTint="99"/>
          </w:tcPr>
          <w:p w:rsidR="009250B1" w:rsidRPr="00D12AAE" w:rsidRDefault="009250B1" w:rsidP="00610B9D">
            <w:pPr>
              <w:jc w:val="center"/>
              <w:rPr>
                <w:rFonts w:asciiTheme="minorHAnsi" w:hAnsiTheme="minorHAnsi" w:cs="Arial"/>
                <w:b/>
                <w:color w:val="FFFFFF" w:themeColor="background1"/>
              </w:rPr>
            </w:pPr>
            <w:r w:rsidRPr="00D12AAE">
              <w:rPr>
                <w:rFonts w:asciiTheme="minorHAnsi" w:hAnsiTheme="minorHAnsi" w:cs="Arial"/>
                <w:b/>
                <w:color w:val="FFFFFF" w:themeColor="background1"/>
              </w:rPr>
              <w:t>Author(s)</w:t>
            </w:r>
          </w:p>
        </w:tc>
        <w:tc>
          <w:tcPr>
            <w:tcW w:w="5464" w:type="dxa"/>
            <w:shd w:val="clear" w:color="auto" w:fill="548DD4" w:themeFill="text2" w:themeFillTint="99"/>
          </w:tcPr>
          <w:p w:rsidR="009250B1" w:rsidRPr="00D12AAE" w:rsidRDefault="009250B1" w:rsidP="00610B9D">
            <w:pPr>
              <w:jc w:val="center"/>
              <w:rPr>
                <w:rFonts w:asciiTheme="minorHAnsi" w:hAnsiTheme="minorHAnsi" w:cs="Arial"/>
                <w:b/>
                <w:color w:val="FFFFFF" w:themeColor="background1"/>
              </w:rPr>
            </w:pPr>
            <w:r w:rsidRPr="00D12AAE">
              <w:rPr>
                <w:rFonts w:asciiTheme="minorHAnsi" w:hAnsiTheme="minorHAnsi" w:cs="Arial"/>
                <w:b/>
                <w:color w:val="FFFFFF" w:themeColor="background1"/>
              </w:rPr>
              <w:t>Comments</w:t>
            </w:r>
          </w:p>
        </w:tc>
      </w:tr>
      <w:tr w:rsidR="009250B1" w:rsidRPr="00D12AAE" w:rsidTr="00610B9D">
        <w:tc>
          <w:tcPr>
            <w:tcW w:w="1097" w:type="dxa"/>
          </w:tcPr>
          <w:p w:rsidR="009250B1" w:rsidRPr="00D12AAE" w:rsidRDefault="009250B1" w:rsidP="00610B9D">
            <w:pPr>
              <w:jc w:val="center"/>
              <w:rPr>
                <w:rFonts w:asciiTheme="minorHAnsi" w:hAnsiTheme="minorHAnsi" w:cs="Arial"/>
              </w:rPr>
            </w:pPr>
            <w:r w:rsidRPr="00D12AAE">
              <w:rPr>
                <w:rFonts w:asciiTheme="minorHAnsi" w:hAnsiTheme="minorHAnsi" w:cs="Arial"/>
              </w:rPr>
              <w:t>0.1</w:t>
            </w:r>
          </w:p>
        </w:tc>
        <w:tc>
          <w:tcPr>
            <w:tcW w:w="1167" w:type="dxa"/>
          </w:tcPr>
          <w:p w:rsidR="009250B1" w:rsidRPr="00D12AAE" w:rsidRDefault="009250B1" w:rsidP="00610B9D">
            <w:pPr>
              <w:jc w:val="center"/>
              <w:rPr>
                <w:rFonts w:asciiTheme="minorHAnsi" w:hAnsiTheme="minorHAnsi" w:cs="Arial"/>
              </w:rPr>
            </w:pPr>
            <w:r>
              <w:rPr>
                <w:rFonts w:asciiTheme="minorHAnsi" w:hAnsiTheme="minorHAnsi" w:cs="Arial"/>
              </w:rPr>
              <w:t>9</w:t>
            </w:r>
            <w:r w:rsidRPr="00D12AAE">
              <w:rPr>
                <w:rFonts w:asciiTheme="minorHAnsi" w:hAnsiTheme="minorHAnsi" w:cs="Arial"/>
              </w:rPr>
              <w:t>/9/15</w:t>
            </w:r>
          </w:p>
        </w:tc>
        <w:tc>
          <w:tcPr>
            <w:tcW w:w="3073" w:type="dxa"/>
          </w:tcPr>
          <w:p w:rsidR="009250B1" w:rsidRPr="00D12AAE" w:rsidRDefault="009250B1" w:rsidP="00610B9D">
            <w:pPr>
              <w:rPr>
                <w:rFonts w:asciiTheme="minorHAnsi" w:hAnsiTheme="minorHAnsi" w:cs="Arial"/>
              </w:rPr>
            </w:pPr>
            <w:r>
              <w:rPr>
                <w:rFonts w:asciiTheme="minorHAnsi" w:hAnsiTheme="minorHAnsi" w:cs="Arial"/>
              </w:rPr>
              <w:t>a</w:t>
            </w:r>
            <w:r w:rsidRPr="00D12AAE">
              <w:rPr>
                <w:rFonts w:asciiTheme="minorHAnsi" w:hAnsiTheme="minorHAnsi" w:cs="Arial"/>
              </w:rPr>
              <w:t xml:space="preserve">shok </w:t>
            </w:r>
            <w:r>
              <w:rPr>
                <w:rFonts w:asciiTheme="minorHAnsi" w:hAnsiTheme="minorHAnsi" w:cs="Arial"/>
              </w:rPr>
              <w:t>d</w:t>
            </w:r>
            <w:r w:rsidRPr="00D12AAE">
              <w:rPr>
                <w:rFonts w:asciiTheme="minorHAnsi" w:hAnsiTheme="minorHAnsi" w:cs="Arial"/>
              </w:rPr>
              <w:t>iggavi</w:t>
            </w:r>
          </w:p>
        </w:tc>
        <w:tc>
          <w:tcPr>
            <w:tcW w:w="5464" w:type="dxa"/>
          </w:tcPr>
          <w:p w:rsidR="009250B1" w:rsidRPr="00D12AAE" w:rsidRDefault="009250B1" w:rsidP="00610B9D">
            <w:pPr>
              <w:rPr>
                <w:rFonts w:asciiTheme="minorHAnsi" w:hAnsiTheme="minorHAnsi" w:cs="Arial"/>
              </w:rPr>
            </w:pPr>
            <w:r>
              <w:rPr>
                <w:rFonts w:asciiTheme="minorHAnsi" w:hAnsiTheme="minorHAnsi" w:cs="Arial"/>
              </w:rPr>
              <w:t>Changed font to “Calibri” and formatted to be consistent with other polices.</w:t>
            </w:r>
          </w:p>
        </w:tc>
      </w:tr>
    </w:tbl>
    <w:p w:rsidR="009250B1" w:rsidRPr="00FB7DC0" w:rsidDel="004E26CF" w:rsidRDefault="009250B1" w:rsidP="009250B1">
      <w:pPr>
        <w:rPr>
          <w:del w:id="2222" w:author="ashok" w:date="2016-12-22T19:15:00Z"/>
          <w:rFonts w:asciiTheme="minorHAnsi" w:hAnsiTheme="minorHAnsi" w:cs="Arial"/>
          <w:sz w:val="22"/>
        </w:rPr>
      </w:pPr>
    </w:p>
    <w:p w:rsidR="00237C0D" w:rsidRDefault="00237C0D" w:rsidP="00A75C74">
      <w:pPr>
        <w:rPr>
          <w:rFonts w:eastAsiaTheme="minorHAnsi"/>
        </w:rPr>
        <w:sectPr w:rsidR="00237C0D" w:rsidSect="00BE7870">
          <w:pgSz w:w="12240" w:h="15840"/>
          <w:pgMar w:top="1440" w:right="1440" w:bottom="1440" w:left="1440" w:header="720" w:footer="720" w:gutter="0"/>
          <w:cols w:space="720"/>
          <w:docGrid w:linePitch="360"/>
        </w:sectPr>
      </w:pPr>
    </w:p>
    <w:p w:rsidR="00A75C74" w:rsidRDefault="00A75C74" w:rsidP="00250E15">
      <w:pPr>
        <w:pStyle w:val="Heading1"/>
        <w:jc w:val="center"/>
        <w:rPr>
          <w:rFonts w:eastAsiaTheme="minorHAnsi"/>
          <w:sz w:val="36"/>
          <w:szCs w:val="36"/>
        </w:rPr>
      </w:pPr>
      <w:bookmarkStart w:id="2223" w:name="_Toc495410904"/>
      <w:r>
        <w:rPr>
          <w:rFonts w:eastAsiaTheme="minorHAnsi"/>
          <w:sz w:val="36"/>
          <w:szCs w:val="36"/>
        </w:rPr>
        <w:lastRenderedPageBreak/>
        <w:t>6</w:t>
      </w:r>
      <w:r w:rsidRPr="007A442D">
        <w:rPr>
          <w:rFonts w:eastAsiaTheme="minorHAnsi"/>
          <w:sz w:val="36"/>
          <w:szCs w:val="36"/>
        </w:rPr>
        <w:t xml:space="preserve"> </w:t>
      </w:r>
      <w:r w:rsidR="00250E15">
        <w:rPr>
          <w:rFonts w:eastAsiaTheme="minorHAnsi"/>
          <w:sz w:val="36"/>
          <w:szCs w:val="36"/>
        </w:rPr>
        <w:br/>
      </w:r>
      <w:r w:rsidR="00250E15">
        <w:rPr>
          <w:rFonts w:eastAsiaTheme="minorHAnsi"/>
          <w:sz w:val="36"/>
          <w:szCs w:val="36"/>
        </w:rPr>
        <w:br/>
      </w:r>
      <w:r>
        <w:rPr>
          <w:rFonts w:eastAsiaTheme="minorHAnsi"/>
          <w:sz w:val="36"/>
          <w:szCs w:val="36"/>
        </w:rPr>
        <w:t>Professional Development</w:t>
      </w:r>
      <w:bookmarkEnd w:id="2223"/>
    </w:p>
    <w:p w:rsidR="00A75C74" w:rsidRDefault="00A75C74" w:rsidP="00A75C74">
      <w:pPr>
        <w:rPr>
          <w:rFonts w:eastAsiaTheme="minorHAnsi"/>
        </w:rPr>
        <w:sectPr w:rsidR="00A75C74" w:rsidSect="00A75C74">
          <w:pgSz w:w="12240" w:h="15840"/>
          <w:pgMar w:top="1440" w:right="1440" w:bottom="1440" w:left="1440" w:header="720" w:footer="720" w:gutter="0"/>
          <w:cols w:space="720"/>
          <w:vAlign w:val="center"/>
          <w:docGrid w:linePitch="360"/>
        </w:sectPr>
      </w:pPr>
    </w:p>
    <w:p w:rsidR="00A75C74" w:rsidRDefault="00333E5F" w:rsidP="00A75C74">
      <w:pPr>
        <w:pStyle w:val="Heading2"/>
        <w:jc w:val="center"/>
        <w:rPr>
          <w:rFonts w:ascii="Arial Rounded MT Bold" w:eastAsiaTheme="minorHAnsi" w:hAnsi="Arial Rounded MT Bold"/>
          <w:color w:val="auto"/>
          <w:sz w:val="32"/>
          <w:szCs w:val="32"/>
        </w:rPr>
      </w:pPr>
      <w:bookmarkStart w:id="2224" w:name="_Toc495410905"/>
      <w:r>
        <w:rPr>
          <w:rFonts w:ascii="Arial Rounded MT Bold" w:eastAsiaTheme="minorHAnsi" w:hAnsi="Arial Rounded MT Bold"/>
          <w:color w:val="auto"/>
          <w:sz w:val="32"/>
          <w:szCs w:val="32"/>
        </w:rPr>
        <w:lastRenderedPageBreak/>
        <w:t>6.1</w:t>
      </w:r>
      <w:r w:rsidR="00A75C74">
        <w:rPr>
          <w:rFonts w:ascii="Arial Rounded MT Bold" w:eastAsiaTheme="minorHAnsi" w:hAnsi="Arial Rounded MT Bold"/>
          <w:color w:val="auto"/>
          <w:sz w:val="32"/>
          <w:szCs w:val="32"/>
        </w:rPr>
        <w:t xml:space="preserve"> </w:t>
      </w:r>
      <w:r>
        <w:rPr>
          <w:rFonts w:ascii="Arial Rounded MT Bold" w:eastAsiaTheme="minorHAnsi" w:hAnsi="Arial Rounded MT Bold"/>
          <w:color w:val="auto"/>
          <w:sz w:val="32"/>
          <w:szCs w:val="32"/>
        </w:rPr>
        <w:t>Cancellations</w:t>
      </w:r>
      <w:bookmarkEnd w:id="2224"/>
    </w:p>
    <w:p w:rsidR="00237C0D" w:rsidDel="004E26CF" w:rsidRDefault="00237C0D" w:rsidP="00237C0D">
      <w:pPr>
        <w:rPr>
          <w:del w:id="2225" w:author="ashok" w:date="2016-12-22T19:15:00Z"/>
          <w:rFonts w:ascii="TimesNewRoman" w:eastAsiaTheme="minorHAnsi" w:hAnsi="TimesNewRoman" w:cs="TimesNewRoman"/>
          <w:color w:val="000000"/>
          <w:sz w:val="28"/>
          <w:szCs w:val="28"/>
        </w:rPr>
      </w:pPr>
    </w:p>
    <w:p w:rsidR="004E26CF" w:rsidRPr="001F35AE" w:rsidRDefault="004E26CF" w:rsidP="004E26CF">
      <w:pPr>
        <w:rPr>
          <w:ins w:id="2226" w:author="ashok" w:date="2016-12-22T19:15:00Z"/>
          <w:rFonts w:ascii="Calibri" w:hAnsi="Calibri" w:cs="Calibri"/>
          <w:bCs/>
          <w:color w:val="000000"/>
        </w:rPr>
      </w:pPr>
    </w:p>
    <w:p w:rsidR="004E26CF" w:rsidRPr="001F35AE" w:rsidRDefault="004E26CF" w:rsidP="004E26CF">
      <w:pPr>
        <w:rPr>
          <w:ins w:id="2227" w:author="ashok" w:date="2016-12-22T19:15:00Z"/>
          <w:rFonts w:ascii="Calibri" w:hAnsi="Calibri" w:cs="Calibri"/>
          <w:b/>
          <w:color w:val="000000"/>
          <w:sz w:val="28"/>
          <w:szCs w:val="28"/>
        </w:rPr>
      </w:pPr>
      <w:ins w:id="2228" w:author="ashok" w:date="2016-12-22T19:15:00Z">
        <w:r w:rsidRPr="001F35AE">
          <w:rPr>
            <w:rFonts w:ascii="Calibri" w:hAnsi="Calibri" w:cs="Calibri"/>
            <w:b/>
            <w:color w:val="000000"/>
            <w:sz w:val="28"/>
            <w:szCs w:val="28"/>
          </w:rPr>
          <w:t>Purpose:</w:t>
        </w:r>
      </w:ins>
    </w:p>
    <w:p w:rsidR="004E26CF" w:rsidRPr="001F35AE" w:rsidRDefault="004E26CF" w:rsidP="004E26CF">
      <w:pPr>
        <w:jc w:val="center"/>
        <w:rPr>
          <w:ins w:id="2229" w:author="ashok" w:date="2016-12-22T19:15:00Z"/>
          <w:rFonts w:ascii="Calibri" w:hAnsi="Calibri" w:cs="Calibri"/>
          <w:color w:val="000000"/>
        </w:rPr>
      </w:pPr>
      <w:ins w:id="2230" w:author="ashok" w:date="2016-12-22T19:15:00Z">
        <w:r w:rsidRPr="001F35AE">
          <w:rPr>
            <w:rFonts w:ascii="Calibri" w:hAnsi="Calibri" w:cs="Calibri"/>
            <w:b/>
            <w:bCs/>
            <w:i/>
            <w:iCs/>
            <w:color w:val="000000"/>
          </w:rPr>
          <w:t> </w:t>
        </w:r>
      </w:ins>
    </w:p>
    <w:p w:rsidR="004E26CF" w:rsidRPr="001F35AE" w:rsidRDefault="004E26CF" w:rsidP="004E26CF">
      <w:pPr>
        <w:rPr>
          <w:ins w:id="2231" w:author="ashok" w:date="2016-12-22T19:15:00Z"/>
          <w:rFonts w:ascii="Calibri" w:hAnsi="Calibri" w:cs="Calibri"/>
          <w:color w:val="000000"/>
        </w:rPr>
      </w:pPr>
      <w:ins w:id="2232" w:author="ashok" w:date="2016-12-22T19:15:00Z">
        <w:r w:rsidRPr="001F35AE">
          <w:rPr>
            <w:rFonts w:ascii="Calibri" w:hAnsi="Calibri" w:cs="Calibri"/>
            <w:color w:val="000000"/>
          </w:rPr>
          <w:t>The purpose of this policy is to set expectations and provide instructions for individuals who cancel their registration to chapter events.  This policy needs to be communicated in the registration process for these events and on the chapter website.</w:t>
        </w:r>
      </w:ins>
    </w:p>
    <w:p w:rsidR="004E26CF" w:rsidRPr="001F35AE" w:rsidRDefault="004E26CF" w:rsidP="004E26CF">
      <w:pPr>
        <w:rPr>
          <w:ins w:id="2233" w:author="ashok" w:date="2016-12-22T19:15:00Z"/>
          <w:rFonts w:ascii="Calibri" w:hAnsi="Calibri" w:cs="Calibri"/>
          <w:color w:val="000000"/>
        </w:rPr>
      </w:pPr>
    </w:p>
    <w:p w:rsidR="004E26CF" w:rsidRPr="001F35AE" w:rsidRDefault="004E26CF" w:rsidP="004E26CF">
      <w:pPr>
        <w:rPr>
          <w:ins w:id="2234" w:author="ashok" w:date="2016-12-22T19:15:00Z"/>
          <w:rFonts w:ascii="Calibri" w:hAnsi="Calibri" w:cs="Calibri"/>
          <w:color w:val="000000"/>
        </w:rPr>
      </w:pPr>
      <w:ins w:id="2235" w:author="ashok" w:date="2016-12-22T19:15:00Z">
        <w:r w:rsidRPr="001F35AE">
          <w:rPr>
            <w:rFonts w:ascii="Calibri" w:hAnsi="Calibri" w:cs="Calibri"/>
            <w:color w:val="000000"/>
          </w:rPr>
          <w:t>This applies to both chapter members and non-members.</w:t>
        </w:r>
      </w:ins>
    </w:p>
    <w:p w:rsidR="004E26CF" w:rsidRPr="001F35AE" w:rsidRDefault="004E26CF" w:rsidP="004E26CF">
      <w:pPr>
        <w:rPr>
          <w:ins w:id="2236" w:author="ashok" w:date="2016-12-22T19:15:00Z"/>
          <w:rFonts w:ascii="Calibri" w:hAnsi="Calibri" w:cs="Calibri"/>
          <w:color w:val="000000"/>
        </w:rPr>
      </w:pPr>
    </w:p>
    <w:p w:rsidR="004E26CF" w:rsidRPr="001F35AE" w:rsidRDefault="004E26CF" w:rsidP="004E26CF">
      <w:pPr>
        <w:rPr>
          <w:ins w:id="2237" w:author="ashok" w:date="2016-12-22T19:15:00Z"/>
          <w:rFonts w:ascii="Calibri" w:hAnsi="Calibri" w:cs="Calibri"/>
          <w:b/>
          <w:color w:val="000000"/>
          <w:sz w:val="28"/>
          <w:szCs w:val="28"/>
        </w:rPr>
      </w:pPr>
      <w:ins w:id="2238" w:author="ashok" w:date="2016-12-22T19:15:00Z">
        <w:r w:rsidRPr="001F35AE">
          <w:rPr>
            <w:rFonts w:ascii="Calibri" w:hAnsi="Calibri" w:cs="Calibri"/>
            <w:b/>
            <w:color w:val="000000"/>
            <w:sz w:val="28"/>
            <w:szCs w:val="28"/>
          </w:rPr>
          <w:t>Policy wording:</w:t>
        </w:r>
      </w:ins>
    </w:p>
    <w:p w:rsidR="004E26CF" w:rsidRPr="001F35AE" w:rsidRDefault="004E26CF" w:rsidP="004E26CF">
      <w:pPr>
        <w:rPr>
          <w:ins w:id="2239" w:author="ashok" w:date="2016-12-22T19:15:00Z"/>
          <w:rFonts w:ascii="Calibri" w:hAnsi="Calibri" w:cs="Calibri"/>
        </w:rPr>
      </w:pPr>
    </w:p>
    <w:p w:rsidR="004E26CF" w:rsidRPr="001F35AE" w:rsidRDefault="004E26CF" w:rsidP="004E26CF">
      <w:pPr>
        <w:spacing w:after="200" w:line="276" w:lineRule="auto"/>
        <w:rPr>
          <w:ins w:id="2240" w:author="ashok" w:date="2016-12-22T19:15:00Z"/>
          <w:rFonts w:ascii="Calibri" w:hAnsi="Calibri" w:cs="Calibri"/>
          <w:b/>
          <w:bCs/>
        </w:rPr>
      </w:pPr>
      <w:ins w:id="2241" w:author="ashok" w:date="2016-12-22T19:15:00Z">
        <w:r w:rsidRPr="001F35AE">
          <w:rPr>
            <w:rFonts w:ascii="Calibri" w:hAnsi="Calibri" w:cs="Calibri"/>
            <w:b/>
            <w:bCs/>
          </w:rPr>
          <w:t xml:space="preserve">CHAPTER MEETING REGISTRATION, REFUND AND CANCELLATION POLICY: </w:t>
        </w:r>
      </w:ins>
    </w:p>
    <w:p w:rsidR="004E26CF" w:rsidRPr="001F35AE" w:rsidRDefault="004E26CF" w:rsidP="004E26CF">
      <w:pPr>
        <w:ind w:left="720"/>
        <w:rPr>
          <w:ins w:id="2242" w:author="ashok" w:date="2016-12-22T19:15:00Z"/>
          <w:rFonts w:ascii="Calibri" w:hAnsi="Calibri" w:cs="Calibri"/>
        </w:rPr>
      </w:pPr>
      <w:ins w:id="2243" w:author="ashok" w:date="2016-12-22T19:15:00Z">
        <w:r w:rsidRPr="001F35AE">
          <w:rPr>
            <w:rFonts w:ascii="Calibri" w:hAnsi="Calibri" w:cs="Calibri"/>
            <w:b/>
            <w:bCs/>
          </w:rPr>
          <w:t>REFUND/CANCELLATION POLICY:</w:t>
        </w:r>
        <w:r w:rsidRPr="001F35AE">
          <w:rPr>
            <w:rFonts w:ascii="Calibri" w:hAnsi="Calibri" w:cs="Calibri"/>
          </w:rPr>
          <w:t>  Due to the costs associated with hosting and catering this event, the chapter is unable to provide refunds for registrations canceled after 5 DAYS BEFORE THE EVENT. You are always welcome to substitute another individual to attend in your place.</w:t>
        </w:r>
      </w:ins>
    </w:p>
    <w:p w:rsidR="004E26CF" w:rsidRPr="001F35AE" w:rsidRDefault="004E26CF" w:rsidP="004E26CF">
      <w:pPr>
        <w:ind w:left="720"/>
        <w:rPr>
          <w:ins w:id="2244" w:author="ashok" w:date="2016-12-22T19:15:00Z"/>
          <w:rFonts w:ascii="Calibri" w:hAnsi="Calibri" w:cs="Calibri"/>
        </w:rPr>
      </w:pPr>
      <w:ins w:id="2245" w:author="ashok" w:date="2016-12-22T19:15:00Z">
        <w:r w:rsidRPr="001F35AE">
          <w:rPr>
            <w:rFonts w:ascii="Calibri" w:hAnsi="Calibri" w:cs="Calibri"/>
          </w:rPr>
          <w:t xml:space="preserve">The name of the person who will be attending in your place must be substituted via the chapter registration system or if registration has closed, via email to </w:t>
        </w:r>
        <w:r w:rsidRPr="001F35AE">
          <w:rPr>
            <w:rFonts w:ascii="Calibri" w:hAnsi="Calibri" w:cs="Calibri"/>
          </w:rPr>
          <w:fldChar w:fldCharType="begin"/>
        </w:r>
        <w:r w:rsidRPr="001F35AE">
          <w:rPr>
            <w:rFonts w:ascii="Calibri" w:hAnsi="Calibri" w:cs="Calibri"/>
          </w:rPr>
          <w:instrText>HYPERLINK "mailto:membership@pmi-madison.org"</w:instrText>
        </w:r>
        <w:r w:rsidRPr="001F35AE">
          <w:rPr>
            <w:rFonts w:ascii="Calibri" w:hAnsi="Calibri" w:cs="Calibri"/>
          </w:rPr>
          <w:fldChar w:fldCharType="separate"/>
        </w:r>
        <w:r w:rsidRPr="001F35AE">
          <w:rPr>
            <w:rStyle w:val="Hyperlink"/>
            <w:rFonts w:ascii="Calibri" w:hAnsi="Calibri" w:cs="Calibri"/>
          </w:rPr>
          <w:t>membership@pmi-madison.org</w:t>
        </w:r>
        <w:r w:rsidRPr="001F35AE">
          <w:rPr>
            <w:rFonts w:ascii="Calibri" w:hAnsi="Calibri" w:cs="Calibri"/>
          </w:rPr>
          <w:fldChar w:fldCharType="end"/>
        </w:r>
        <w:r w:rsidRPr="001F35AE">
          <w:rPr>
            <w:rFonts w:ascii="Calibri" w:hAnsi="Calibri" w:cs="Calibri"/>
          </w:rPr>
          <w:t xml:space="preserve"> .  </w:t>
        </w:r>
      </w:ins>
    </w:p>
    <w:p w:rsidR="004E26CF" w:rsidRPr="001F35AE" w:rsidRDefault="004E26CF" w:rsidP="004E26CF">
      <w:pPr>
        <w:ind w:left="720"/>
        <w:rPr>
          <w:ins w:id="2246" w:author="ashok" w:date="2016-12-22T19:15:00Z"/>
          <w:rFonts w:ascii="Calibri" w:hAnsi="Calibri" w:cs="Calibri"/>
        </w:rPr>
      </w:pPr>
    </w:p>
    <w:p w:rsidR="004E26CF" w:rsidRPr="001F35AE" w:rsidRDefault="004E26CF" w:rsidP="004E26CF">
      <w:pPr>
        <w:spacing w:after="200" w:line="276" w:lineRule="auto"/>
        <w:rPr>
          <w:ins w:id="2247" w:author="ashok" w:date="2016-12-22T19:15:00Z"/>
          <w:rFonts w:ascii="Calibri" w:hAnsi="Calibri" w:cs="Calibri"/>
          <w:b/>
          <w:bCs/>
        </w:rPr>
      </w:pPr>
      <w:ins w:id="2248" w:author="ashok" w:date="2016-12-22T19:15:00Z">
        <w:r w:rsidRPr="001F35AE">
          <w:rPr>
            <w:rFonts w:ascii="Calibri" w:hAnsi="Calibri" w:cs="Calibri"/>
            <w:b/>
            <w:bCs/>
          </w:rPr>
          <w:t>PMP PREP CANCELATION POLICY</w:t>
        </w:r>
      </w:ins>
    </w:p>
    <w:p w:rsidR="004E26CF" w:rsidRPr="001F35AE" w:rsidRDefault="004E26CF" w:rsidP="004E26CF">
      <w:pPr>
        <w:ind w:left="720"/>
        <w:rPr>
          <w:ins w:id="2249" w:author="ashok" w:date="2016-12-22T19:15:00Z"/>
          <w:rFonts w:ascii="Calibri" w:hAnsi="Calibri" w:cs="Calibri"/>
        </w:rPr>
      </w:pPr>
      <w:ins w:id="2250" w:author="ashok" w:date="2016-12-22T19:15:00Z">
        <w:r w:rsidRPr="001F35AE">
          <w:rPr>
            <w:rFonts w:ascii="Calibri" w:hAnsi="Calibri" w:cs="Calibri"/>
            <w:b/>
            <w:bCs/>
          </w:rPr>
          <w:t xml:space="preserve">PMP PREP CANCELATION POLICY: </w:t>
        </w:r>
        <w:r w:rsidRPr="001F35AE">
          <w:rPr>
            <w:rFonts w:ascii="Calibri" w:hAnsi="Calibri" w:cs="Calibri"/>
          </w:rPr>
          <w:t>Due to the costs associated with this event, the chapter expects members who have registered, but can no longer attend to find a suitable substitute.  Registration fees will be forfeited if you are unable to attend and do not find a substitute.</w:t>
        </w:r>
      </w:ins>
    </w:p>
    <w:p w:rsidR="004E26CF" w:rsidRPr="001F35AE" w:rsidRDefault="004E26CF" w:rsidP="004E26CF">
      <w:pPr>
        <w:ind w:left="720"/>
        <w:rPr>
          <w:ins w:id="2251" w:author="ashok" w:date="2016-12-22T19:15:00Z"/>
          <w:rFonts w:ascii="Calibri" w:hAnsi="Calibri" w:cs="Calibri"/>
        </w:rPr>
      </w:pPr>
      <w:ins w:id="2252" w:author="ashok" w:date="2016-12-22T19:15:00Z">
        <w:r w:rsidRPr="001F35AE">
          <w:rPr>
            <w:rFonts w:ascii="Calibri" w:hAnsi="Calibri" w:cs="Calibri"/>
          </w:rPr>
          <w:t xml:space="preserve">The name of the person who will be attending in your place must be substituted via the chapter registration system or if registration has closed, via email to </w:t>
        </w:r>
        <w:r w:rsidRPr="001F35AE">
          <w:rPr>
            <w:rFonts w:ascii="Calibri" w:hAnsi="Calibri" w:cs="Calibri"/>
          </w:rPr>
          <w:fldChar w:fldCharType="begin"/>
        </w:r>
        <w:r w:rsidRPr="001F35AE">
          <w:rPr>
            <w:rFonts w:ascii="Calibri" w:hAnsi="Calibri" w:cs="Calibri"/>
          </w:rPr>
          <w:instrText>HYPERLINK "mailto:ed_events@pmi-madison.org"</w:instrText>
        </w:r>
        <w:r w:rsidRPr="001F35AE">
          <w:rPr>
            <w:rFonts w:ascii="Calibri" w:hAnsi="Calibri" w:cs="Calibri"/>
          </w:rPr>
          <w:fldChar w:fldCharType="separate"/>
        </w:r>
        <w:r w:rsidRPr="001F35AE">
          <w:rPr>
            <w:rStyle w:val="Hyperlink"/>
            <w:rFonts w:ascii="Calibri" w:hAnsi="Calibri" w:cs="Calibri"/>
          </w:rPr>
          <w:t>ed_events@pmi-madison.org</w:t>
        </w:r>
        <w:r w:rsidRPr="001F35AE">
          <w:rPr>
            <w:rFonts w:ascii="Calibri" w:hAnsi="Calibri" w:cs="Calibri"/>
          </w:rPr>
          <w:fldChar w:fldCharType="end"/>
        </w:r>
        <w:r w:rsidRPr="001F35AE">
          <w:rPr>
            <w:rFonts w:ascii="Calibri" w:hAnsi="Calibri" w:cs="Calibri"/>
          </w:rPr>
          <w:t xml:space="preserve"> . </w:t>
        </w:r>
      </w:ins>
    </w:p>
    <w:p w:rsidR="004E26CF" w:rsidRPr="001F35AE" w:rsidRDefault="004E26CF" w:rsidP="004E26CF">
      <w:pPr>
        <w:ind w:left="720"/>
        <w:rPr>
          <w:ins w:id="2253" w:author="ashok" w:date="2016-12-22T19:15:00Z"/>
          <w:rFonts w:ascii="Calibri" w:hAnsi="Calibri" w:cs="Calibri"/>
        </w:rPr>
      </w:pPr>
    </w:p>
    <w:p w:rsidR="004E26CF" w:rsidRPr="001F35AE" w:rsidRDefault="004E26CF" w:rsidP="004E26CF">
      <w:pPr>
        <w:spacing w:after="200" w:line="276" w:lineRule="auto"/>
        <w:rPr>
          <w:ins w:id="2254" w:author="ashok" w:date="2016-12-22T19:15:00Z"/>
          <w:rFonts w:ascii="Calibri" w:hAnsi="Calibri" w:cs="Calibri"/>
          <w:b/>
          <w:bCs/>
        </w:rPr>
      </w:pPr>
      <w:ins w:id="2255" w:author="ashok" w:date="2016-12-22T19:15:00Z">
        <w:r w:rsidRPr="001F35AE">
          <w:rPr>
            <w:rFonts w:ascii="Calibri" w:hAnsi="Calibri" w:cs="Calibri"/>
            <w:b/>
            <w:bCs/>
          </w:rPr>
          <w:t>PDD REFUND/CANCELATION POLICY</w:t>
        </w:r>
      </w:ins>
    </w:p>
    <w:p w:rsidR="004E26CF" w:rsidRPr="001F35AE" w:rsidRDefault="004E26CF" w:rsidP="004E26CF">
      <w:pPr>
        <w:ind w:left="720"/>
        <w:rPr>
          <w:ins w:id="2256" w:author="ashok" w:date="2016-12-22T19:15:00Z"/>
          <w:rFonts w:ascii="Calibri" w:hAnsi="Calibri" w:cs="Calibri"/>
        </w:rPr>
      </w:pPr>
      <w:ins w:id="2257" w:author="ashok" w:date="2016-12-22T19:15:00Z">
        <w:r w:rsidRPr="001F35AE">
          <w:rPr>
            <w:rFonts w:ascii="Calibri" w:hAnsi="Calibri" w:cs="Calibri"/>
            <w:b/>
            <w:bCs/>
          </w:rPr>
          <w:t>PDD REFUND/CANCELLATION POLICY:</w:t>
        </w:r>
        <w:r w:rsidRPr="001F35AE">
          <w:rPr>
            <w:rFonts w:ascii="Calibri" w:hAnsi="Calibri" w:cs="Calibri"/>
          </w:rPr>
          <w:t>  Due to the costs associated with this event, the chapter is unable to provide refunds for registrations canceled after 14 DAYS BEFORE THE EVENT. You are always welcome to substitute another individual to attend in your place.</w:t>
        </w:r>
      </w:ins>
    </w:p>
    <w:p w:rsidR="004E26CF" w:rsidRPr="001F35AE" w:rsidRDefault="004E26CF" w:rsidP="004E26CF">
      <w:pPr>
        <w:ind w:left="720"/>
        <w:rPr>
          <w:ins w:id="2258" w:author="ashok" w:date="2016-12-22T19:15:00Z"/>
          <w:rFonts w:ascii="Calibri" w:hAnsi="Calibri" w:cs="Calibri"/>
          <w:color w:val="1F497D"/>
          <w:sz w:val="22"/>
          <w:szCs w:val="22"/>
        </w:rPr>
      </w:pPr>
      <w:ins w:id="2259" w:author="ashok" w:date="2016-12-22T19:15:00Z">
        <w:r w:rsidRPr="001F35AE">
          <w:rPr>
            <w:rFonts w:ascii="Calibri" w:hAnsi="Calibri" w:cs="Calibri"/>
          </w:rPr>
          <w:t xml:space="preserve">The name of the person who will be attending in your place must be substituted via the chapter registration system or if registration has closed, via email to </w:t>
        </w:r>
        <w:r w:rsidRPr="001F35AE">
          <w:rPr>
            <w:rFonts w:ascii="Calibri" w:hAnsi="Calibri" w:cs="Calibri"/>
          </w:rPr>
          <w:fldChar w:fldCharType="begin"/>
        </w:r>
        <w:r w:rsidRPr="001F35AE">
          <w:rPr>
            <w:rFonts w:ascii="Calibri" w:hAnsi="Calibri" w:cs="Calibri"/>
          </w:rPr>
          <w:instrText>HYPERLINK "mailto:membership@pmi-madison.org"</w:instrText>
        </w:r>
        <w:r w:rsidRPr="001F35AE">
          <w:rPr>
            <w:rFonts w:ascii="Calibri" w:hAnsi="Calibri" w:cs="Calibri"/>
          </w:rPr>
          <w:fldChar w:fldCharType="separate"/>
        </w:r>
        <w:r w:rsidRPr="001F35AE">
          <w:rPr>
            <w:rStyle w:val="Hyperlink"/>
            <w:rFonts w:ascii="Calibri" w:hAnsi="Calibri" w:cs="Calibri"/>
          </w:rPr>
          <w:t>membership@pmi-madison.org</w:t>
        </w:r>
        <w:r w:rsidRPr="001F35AE">
          <w:rPr>
            <w:rFonts w:ascii="Calibri" w:hAnsi="Calibri" w:cs="Calibri"/>
          </w:rPr>
          <w:fldChar w:fldCharType="end"/>
        </w:r>
      </w:ins>
    </w:p>
    <w:p w:rsidR="004E26CF" w:rsidRPr="001F35AE" w:rsidRDefault="004E26CF" w:rsidP="004E26CF">
      <w:pPr>
        <w:rPr>
          <w:ins w:id="2260" w:author="ashok" w:date="2016-12-22T19:15:00Z"/>
          <w:rFonts w:ascii="Calibri" w:hAnsi="Calibri" w:cs="Calibri"/>
        </w:rPr>
      </w:pPr>
    </w:p>
    <w:p w:rsidR="004E26CF" w:rsidRPr="001F35AE" w:rsidRDefault="004E26CF" w:rsidP="004E26CF">
      <w:pPr>
        <w:shd w:val="clear" w:color="auto" w:fill="000000"/>
        <w:rPr>
          <w:ins w:id="2261" w:author="ashok" w:date="2016-12-22T19:15:00Z"/>
          <w:rFonts w:ascii="Calibri" w:hAnsi="Calibri" w:cs="Calibri"/>
        </w:rPr>
      </w:pPr>
      <w:ins w:id="2262" w:author="ashok" w:date="2016-12-22T19:15:00Z">
        <w:r w:rsidRPr="001F35AE">
          <w:rPr>
            <w:rFonts w:ascii="Calibri" w:hAnsi="Calibri" w:cs="Calibri"/>
          </w:rPr>
          <w:t>This policy was approved by majority Board vote on 12/5/2011</w:t>
        </w:r>
      </w:ins>
    </w:p>
    <w:p w:rsidR="004E26CF" w:rsidRPr="001F35AE" w:rsidRDefault="004E26CF" w:rsidP="004E26CF">
      <w:pPr>
        <w:rPr>
          <w:ins w:id="2263" w:author="ashok" w:date="2016-12-22T19:15:00Z"/>
          <w:rFonts w:ascii="Calibri" w:hAnsi="Calibri" w:cs="Calibri"/>
        </w:rPr>
      </w:pPr>
    </w:p>
    <w:p w:rsidR="00237C0D" w:rsidDel="004E26CF" w:rsidRDefault="00237C0D" w:rsidP="00B27E9C">
      <w:pPr>
        <w:rPr>
          <w:del w:id="2264" w:author="ashok" w:date="2016-12-22T19:15:00Z"/>
          <w:rFonts w:ascii="TimesNewRoman" w:eastAsiaTheme="minorHAnsi" w:hAnsi="TimesNewRoman" w:cs="TimesNewRoman"/>
          <w:color w:val="000000"/>
          <w:sz w:val="28"/>
          <w:szCs w:val="28"/>
        </w:rPr>
      </w:pPr>
      <w:del w:id="2265" w:author="ashok" w:date="2016-12-22T19:15:00Z">
        <w:r w:rsidRPr="0048063C" w:rsidDel="004E26CF">
          <w:rPr>
            <w:rFonts w:ascii="TimesNewRoman" w:eastAsiaTheme="minorHAnsi" w:hAnsi="TimesNewRoman" w:cs="TimesNewRoman"/>
            <w:color w:val="000000"/>
            <w:sz w:val="28"/>
            <w:szCs w:val="28"/>
          </w:rPr>
          <w:delText>The purpose of this policy is to set expectations and provide instructions for individuals who cancel their registration to chapter events.  This policy needs to be communicated in the registration process for these events and on the chapter website.</w:delText>
        </w:r>
      </w:del>
    </w:p>
    <w:p w:rsidR="00B27E9C" w:rsidDel="004E26CF" w:rsidRDefault="00B27E9C" w:rsidP="00B27E9C">
      <w:pPr>
        <w:rPr>
          <w:del w:id="2266" w:author="ashok" w:date="2016-12-22T19:15:00Z"/>
        </w:rPr>
      </w:pPr>
      <w:del w:id="2267" w:author="ashok" w:date="2016-12-22T19:15:00Z">
        <w:r w:rsidDel="004E26CF">
          <w:delText>Policy wording:</w:delText>
        </w:r>
      </w:del>
    </w:p>
    <w:p w:rsidR="00B27E9C" w:rsidRPr="0036262C" w:rsidDel="004E26CF" w:rsidRDefault="00B27E9C" w:rsidP="00B27E9C">
      <w:pPr>
        <w:rPr>
          <w:del w:id="2268" w:author="ashok" w:date="2016-12-22T19:15:00Z"/>
        </w:rPr>
      </w:pPr>
    </w:p>
    <w:p w:rsidR="00B27E9C" w:rsidRPr="006E3661" w:rsidDel="004E26CF" w:rsidRDefault="00B27E9C" w:rsidP="00B27E9C">
      <w:pPr>
        <w:spacing w:after="200" w:line="276" w:lineRule="auto"/>
        <w:rPr>
          <w:del w:id="2269" w:author="ashok" w:date="2016-12-22T19:15:00Z"/>
          <w:b/>
          <w:bCs/>
        </w:rPr>
      </w:pPr>
      <w:del w:id="2270" w:author="ashok" w:date="2016-12-22T19:15:00Z">
        <w:r w:rsidRPr="006E3661" w:rsidDel="004E26CF">
          <w:rPr>
            <w:b/>
            <w:bCs/>
          </w:rPr>
          <w:delText xml:space="preserve">CHAPTER MEETING REGISTRATION, REFUND AND CANCELLATION POLICY: </w:delText>
        </w:r>
      </w:del>
    </w:p>
    <w:p w:rsidR="00B27E9C" w:rsidDel="004E26CF" w:rsidRDefault="00B27E9C" w:rsidP="00B27E9C">
      <w:pPr>
        <w:ind w:left="720"/>
        <w:rPr>
          <w:del w:id="2271" w:author="ashok" w:date="2016-12-22T19:15:00Z"/>
        </w:rPr>
      </w:pPr>
      <w:del w:id="2272" w:author="ashok" w:date="2016-12-22T19:15:00Z">
        <w:r w:rsidDel="004E26CF">
          <w:rPr>
            <w:b/>
            <w:bCs/>
          </w:rPr>
          <w:delText>REFUND/CANCELLATION POLICY:</w:delText>
        </w:r>
        <w:r w:rsidDel="004E26CF">
          <w:delText>  Due to the costs associated with hosting and catering this event, the chapter is unable to provide refunds for registrations canceled after 5 DAYS BEFORE THE EVENT. You are always welcome to substitute another individual to attend in your place.</w:delText>
        </w:r>
      </w:del>
    </w:p>
    <w:p w:rsidR="00B27E9C" w:rsidDel="004E26CF" w:rsidRDefault="00B27E9C" w:rsidP="00B27E9C">
      <w:pPr>
        <w:ind w:left="720"/>
        <w:rPr>
          <w:del w:id="2273" w:author="ashok" w:date="2016-12-22T19:15:00Z"/>
        </w:rPr>
      </w:pPr>
      <w:del w:id="2274" w:author="ashok" w:date="2016-12-22T19:15:00Z">
        <w:r w:rsidDel="004E26CF">
          <w:delText xml:space="preserve">The name of the person who will be attending in your place must be substituted via the chapter registration system or if registration has closed, via email to </w:delText>
        </w:r>
        <w:r w:rsidR="00B23985" w:rsidDel="004E26CF">
          <w:fldChar w:fldCharType="begin"/>
        </w:r>
        <w:r w:rsidR="00B23985" w:rsidDel="004E26CF">
          <w:delInstrText>HYPERLINK "mailto:membership@pmi-madison.org"</w:delInstrText>
        </w:r>
        <w:r w:rsidR="00B23985" w:rsidDel="004E26CF">
          <w:fldChar w:fldCharType="separate"/>
        </w:r>
        <w:r w:rsidDel="004E26CF">
          <w:rPr>
            <w:rStyle w:val="Hyperlink"/>
          </w:rPr>
          <w:delText>membership@pmi-madison.org</w:delText>
        </w:r>
        <w:r w:rsidR="00B23985" w:rsidDel="004E26CF">
          <w:fldChar w:fldCharType="end"/>
        </w:r>
        <w:r w:rsidDel="004E26CF">
          <w:delText xml:space="preserve"> .  </w:delText>
        </w:r>
      </w:del>
    </w:p>
    <w:p w:rsidR="00B27E9C" w:rsidDel="004E26CF" w:rsidRDefault="00B27E9C" w:rsidP="00B27E9C">
      <w:pPr>
        <w:ind w:left="720"/>
        <w:rPr>
          <w:del w:id="2275" w:author="ashok" w:date="2016-12-22T19:15:00Z"/>
        </w:rPr>
      </w:pPr>
    </w:p>
    <w:p w:rsidR="00B27E9C" w:rsidRPr="006E3661" w:rsidDel="004E26CF" w:rsidRDefault="00B27E9C" w:rsidP="00B27E9C">
      <w:pPr>
        <w:spacing w:after="200" w:line="276" w:lineRule="auto"/>
        <w:rPr>
          <w:del w:id="2276" w:author="ashok" w:date="2016-12-22T19:15:00Z"/>
          <w:b/>
          <w:bCs/>
        </w:rPr>
      </w:pPr>
      <w:del w:id="2277" w:author="ashok" w:date="2016-12-22T19:15:00Z">
        <w:r w:rsidRPr="006E3661" w:rsidDel="004E26CF">
          <w:rPr>
            <w:b/>
            <w:bCs/>
          </w:rPr>
          <w:delText>PMP PREP CANCELATION POLICY</w:delText>
        </w:r>
      </w:del>
    </w:p>
    <w:p w:rsidR="00B27E9C" w:rsidDel="004E26CF" w:rsidRDefault="00B27E9C" w:rsidP="00B27E9C">
      <w:pPr>
        <w:ind w:left="720"/>
        <w:rPr>
          <w:del w:id="2278" w:author="ashok" w:date="2016-12-22T19:15:00Z"/>
        </w:rPr>
      </w:pPr>
      <w:del w:id="2279" w:author="ashok" w:date="2016-12-22T19:15:00Z">
        <w:r w:rsidDel="004E26CF">
          <w:rPr>
            <w:b/>
            <w:bCs/>
          </w:rPr>
          <w:delText xml:space="preserve">PMP PREP CANCELATION POLICY: </w:delText>
        </w:r>
        <w:r w:rsidDel="004E26CF">
          <w:delText>Due to the costs associated with this event, the chapter expects members who have registered, but can no longer attend to find a suitable substitute.  Registration fees will be forfeited if you are unable to attend and do not find a substitute.</w:delText>
        </w:r>
      </w:del>
    </w:p>
    <w:p w:rsidR="00B27E9C" w:rsidDel="004E26CF" w:rsidRDefault="00B27E9C" w:rsidP="00B27E9C">
      <w:pPr>
        <w:ind w:left="720"/>
        <w:rPr>
          <w:del w:id="2280" w:author="ashok" w:date="2016-12-22T19:15:00Z"/>
        </w:rPr>
      </w:pPr>
      <w:del w:id="2281" w:author="ashok" w:date="2016-12-22T19:15:00Z">
        <w:r w:rsidDel="004E26CF">
          <w:delText xml:space="preserve">The name of the person who will be attending in your place must be substituted via the chapter registration system or if registration has closed, via email to </w:delText>
        </w:r>
        <w:r w:rsidR="00B23985" w:rsidDel="004E26CF">
          <w:fldChar w:fldCharType="begin"/>
        </w:r>
        <w:r w:rsidR="00B23985" w:rsidDel="004E26CF">
          <w:delInstrText>HYPERLINK "mailto:ed_events@pmi-madison.org"</w:delInstrText>
        </w:r>
        <w:r w:rsidR="00B23985" w:rsidDel="004E26CF">
          <w:fldChar w:fldCharType="separate"/>
        </w:r>
        <w:r w:rsidDel="004E26CF">
          <w:rPr>
            <w:rStyle w:val="Hyperlink"/>
          </w:rPr>
          <w:delText>ed_events@pmi-madison.org</w:delText>
        </w:r>
        <w:r w:rsidR="00B23985" w:rsidDel="004E26CF">
          <w:fldChar w:fldCharType="end"/>
        </w:r>
        <w:r w:rsidDel="004E26CF">
          <w:delText xml:space="preserve"> . </w:delText>
        </w:r>
      </w:del>
    </w:p>
    <w:p w:rsidR="00B27E9C" w:rsidDel="004E26CF" w:rsidRDefault="00B27E9C" w:rsidP="00B27E9C">
      <w:pPr>
        <w:ind w:left="720"/>
        <w:rPr>
          <w:del w:id="2282" w:author="ashok" w:date="2016-12-22T19:15:00Z"/>
        </w:rPr>
      </w:pPr>
    </w:p>
    <w:p w:rsidR="00B27E9C" w:rsidRPr="006E3661" w:rsidDel="004E26CF" w:rsidRDefault="00B27E9C" w:rsidP="00B27E9C">
      <w:pPr>
        <w:spacing w:after="200" w:line="276" w:lineRule="auto"/>
        <w:rPr>
          <w:del w:id="2283" w:author="ashok" w:date="2016-12-22T19:15:00Z"/>
          <w:b/>
          <w:bCs/>
        </w:rPr>
      </w:pPr>
      <w:del w:id="2284" w:author="ashok" w:date="2016-12-22T19:15:00Z">
        <w:r w:rsidRPr="006E3661" w:rsidDel="004E26CF">
          <w:rPr>
            <w:b/>
            <w:bCs/>
          </w:rPr>
          <w:delText>PDD REFUND/CANCELATION POLICY</w:delText>
        </w:r>
      </w:del>
    </w:p>
    <w:p w:rsidR="00B27E9C" w:rsidDel="004E26CF" w:rsidRDefault="00B27E9C" w:rsidP="00B27E9C">
      <w:pPr>
        <w:ind w:left="720"/>
        <w:rPr>
          <w:del w:id="2285" w:author="ashok" w:date="2016-12-22T19:15:00Z"/>
        </w:rPr>
      </w:pPr>
      <w:del w:id="2286" w:author="ashok" w:date="2016-12-22T19:15:00Z">
        <w:r w:rsidDel="004E26CF">
          <w:rPr>
            <w:b/>
            <w:bCs/>
          </w:rPr>
          <w:delText>PDD REFUND/CANCELLATION POLICY:</w:delText>
        </w:r>
        <w:r w:rsidDel="004E26CF">
          <w:delText>  Due to the costs associated with this event, the chapter is unable to provide refunds for registrations canceled after 14 DAYS BEFORE THE EVENT. You are always welcome to substitute another individual to attend in your place.</w:delText>
        </w:r>
      </w:del>
    </w:p>
    <w:p w:rsidR="00237C0D" w:rsidRPr="002875D8" w:rsidDel="004E26CF" w:rsidRDefault="00B27E9C" w:rsidP="002875D8">
      <w:pPr>
        <w:ind w:left="720"/>
        <w:rPr>
          <w:del w:id="2287" w:author="ashok" w:date="2016-12-22T19:15:00Z"/>
          <w:rFonts w:ascii="Calibri" w:hAnsi="Calibri"/>
          <w:color w:val="1F497D"/>
          <w:sz w:val="22"/>
          <w:szCs w:val="22"/>
        </w:rPr>
      </w:pPr>
      <w:del w:id="2288" w:author="ashok" w:date="2016-12-22T19:15:00Z">
        <w:r w:rsidDel="004E26CF">
          <w:delText xml:space="preserve">The name of the person who will be attending in your place must be substituted via the chapter registration system or if registration has closed, via email to </w:delText>
        </w:r>
        <w:r w:rsidR="00B23985" w:rsidDel="004E26CF">
          <w:fldChar w:fldCharType="begin"/>
        </w:r>
        <w:r w:rsidR="00B23985" w:rsidDel="004E26CF">
          <w:delInstrText>HYPERLINK "mailto:membership@pmi-madison.org"</w:delInstrText>
        </w:r>
        <w:r w:rsidR="00B23985" w:rsidDel="004E26CF">
          <w:fldChar w:fldCharType="separate"/>
        </w:r>
        <w:r w:rsidDel="004E26CF">
          <w:rPr>
            <w:rStyle w:val="Hyperlink"/>
          </w:rPr>
          <w:delText>membership@pmi-madison.org</w:delText>
        </w:r>
        <w:r w:rsidR="00B23985" w:rsidDel="004E26CF">
          <w:fldChar w:fldCharType="end"/>
        </w:r>
      </w:del>
    </w:p>
    <w:p w:rsidR="00237C0D" w:rsidDel="004E26CF" w:rsidRDefault="00237C0D" w:rsidP="00237C0D">
      <w:pPr>
        <w:autoSpaceDE w:val="0"/>
        <w:autoSpaceDN w:val="0"/>
        <w:adjustRightInd w:val="0"/>
        <w:rPr>
          <w:del w:id="2289" w:author="ashok" w:date="2016-12-22T19:15:00Z"/>
          <w:rFonts w:ascii="TimesNewRoman" w:eastAsiaTheme="minorHAnsi" w:hAnsi="TimesNewRoman" w:cs="TimesNewRoman"/>
          <w:color w:val="000000"/>
          <w:sz w:val="28"/>
          <w:szCs w:val="28"/>
        </w:rPr>
      </w:pPr>
    </w:p>
    <w:p w:rsidR="00237C0D" w:rsidDel="004E26CF" w:rsidRDefault="00237C0D" w:rsidP="00237C0D">
      <w:pPr>
        <w:autoSpaceDE w:val="0"/>
        <w:autoSpaceDN w:val="0"/>
        <w:adjustRightInd w:val="0"/>
        <w:rPr>
          <w:del w:id="2290" w:author="ashok" w:date="2016-12-22T19:15:00Z"/>
          <w:rFonts w:ascii="TimesNewRoman" w:eastAsiaTheme="minorHAnsi" w:hAnsi="TimesNewRoman" w:cs="TimesNewRoman"/>
          <w:color w:val="000000"/>
          <w:sz w:val="28"/>
          <w:szCs w:val="28"/>
        </w:rPr>
      </w:pPr>
    </w:p>
    <w:p w:rsidR="00237C0D" w:rsidDel="004E26CF" w:rsidRDefault="00237C0D" w:rsidP="00237C0D">
      <w:pPr>
        <w:autoSpaceDE w:val="0"/>
        <w:autoSpaceDN w:val="0"/>
        <w:adjustRightInd w:val="0"/>
        <w:rPr>
          <w:del w:id="2291" w:author="ashok" w:date="2016-12-22T19:15:00Z"/>
          <w:rFonts w:ascii="TimesNewRoman" w:eastAsiaTheme="minorHAnsi" w:hAnsi="TimesNewRoman" w:cs="TimesNewRoman"/>
          <w:color w:val="000000"/>
          <w:sz w:val="28"/>
          <w:szCs w:val="28"/>
        </w:rPr>
      </w:pPr>
    </w:p>
    <w:p w:rsidR="00237C0D" w:rsidDel="004E26CF" w:rsidRDefault="00237C0D" w:rsidP="00237C0D">
      <w:pPr>
        <w:autoSpaceDE w:val="0"/>
        <w:autoSpaceDN w:val="0"/>
        <w:adjustRightInd w:val="0"/>
        <w:rPr>
          <w:del w:id="2292" w:author="ashok" w:date="2016-12-22T19:15:00Z"/>
          <w:rFonts w:ascii="TimesNewRoman" w:eastAsiaTheme="minorHAnsi" w:hAnsi="TimesNewRoman" w:cs="TimesNewRoman"/>
          <w:color w:val="000000"/>
          <w:sz w:val="28"/>
          <w:szCs w:val="28"/>
        </w:rPr>
      </w:pPr>
      <w:del w:id="2293" w:author="ashok" w:date="2016-12-22T19:15:00Z">
        <w:r w:rsidDel="004E26CF">
          <w:rPr>
            <w:rFonts w:ascii="TimesNewRoman" w:eastAsiaTheme="minorHAnsi" w:hAnsi="TimesNewRoman" w:cs="TimesNewRoman"/>
            <w:color w:val="000000"/>
            <w:sz w:val="28"/>
            <w:szCs w:val="28"/>
          </w:rPr>
          <w:delText xml:space="preserve">This policy was approved by majority Board vote </w:delText>
        </w:r>
        <w:r w:rsidRPr="0048063C" w:rsidDel="004E26CF">
          <w:rPr>
            <w:rFonts w:ascii="TimesNewRoman" w:eastAsiaTheme="minorHAnsi" w:hAnsi="TimesNewRoman" w:cs="TimesNewRoman"/>
            <w:b/>
            <w:color w:val="000000"/>
            <w:sz w:val="28"/>
            <w:szCs w:val="28"/>
          </w:rPr>
          <w:delText>12/5/2011</w:delText>
        </w:r>
      </w:del>
    </w:p>
    <w:p w:rsidR="00333E5F" w:rsidRDefault="00333E5F" w:rsidP="00333E5F">
      <w:pPr>
        <w:rPr>
          <w:rFonts w:eastAsiaTheme="minorHAnsi"/>
        </w:rPr>
      </w:pPr>
    </w:p>
    <w:p w:rsidR="00333E5F" w:rsidRDefault="00333E5F">
      <w:pPr>
        <w:spacing w:line="276" w:lineRule="auto"/>
        <w:rPr>
          <w:rFonts w:eastAsiaTheme="minorHAnsi"/>
        </w:rPr>
      </w:pPr>
      <w:del w:id="2294" w:author="ashok" w:date="2016-12-22T19:16:00Z">
        <w:r w:rsidDel="004E26CF">
          <w:rPr>
            <w:rFonts w:eastAsiaTheme="minorHAnsi"/>
          </w:rPr>
          <w:br w:type="page"/>
        </w:r>
      </w:del>
    </w:p>
    <w:p w:rsidR="00333E5F" w:rsidRDefault="00333E5F" w:rsidP="00333E5F">
      <w:pPr>
        <w:pStyle w:val="Heading2"/>
        <w:jc w:val="center"/>
        <w:rPr>
          <w:rFonts w:ascii="Arial Rounded MT Bold" w:eastAsiaTheme="minorHAnsi" w:hAnsi="Arial Rounded MT Bold"/>
          <w:color w:val="auto"/>
          <w:sz w:val="32"/>
          <w:szCs w:val="32"/>
        </w:rPr>
      </w:pPr>
      <w:bookmarkStart w:id="2295" w:name="_Toc495410906"/>
      <w:r>
        <w:rPr>
          <w:rFonts w:ascii="Arial Rounded MT Bold" w:eastAsiaTheme="minorHAnsi" w:hAnsi="Arial Rounded MT Bold"/>
          <w:color w:val="auto"/>
          <w:sz w:val="32"/>
          <w:szCs w:val="32"/>
        </w:rPr>
        <w:t>6.2 Event Rates for Non-Members</w:t>
      </w:r>
      <w:bookmarkEnd w:id="2295"/>
    </w:p>
    <w:p w:rsidR="00333E5F" w:rsidRDefault="00333E5F" w:rsidP="00333E5F">
      <w:pPr>
        <w:rPr>
          <w:rFonts w:eastAsiaTheme="minorHAnsi"/>
        </w:rPr>
      </w:pPr>
    </w:p>
    <w:p w:rsidR="00237C0D" w:rsidRDefault="00237C0D" w:rsidP="00237C0D">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The purpose of this policy is to describe when PMI Madison will allow non-members to receive member rates on events.</w:t>
      </w:r>
    </w:p>
    <w:p w:rsidR="00237C0D" w:rsidRDefault="00237C0D" w:rsidP="00237C0D">
      <w:pPr>
        <w:autoSpaceDE w:val="0"/>
        <w:autoSpaceDN w:val="0"/>
        <w:adjustRightInd w:val="0"/>
        <w:rPr>
          <w:rFonts w:ascii="TimesNewRoman" w:eastAsiaTheme="minorHAnsi" w:hAnsi="TimesNewRoman" w:cs="TimesNewRoman"/>
          <w:color w:val="000000"/>
          <w:sz w:val="28"/>
          <w:szCs w:val="28"/>
        </w:rPr>
      </w:pPr>
      <w:r>
        <w:rPr>
          <w:rFonts w:ascii="SymbolMT" w:eastAsiaTheme="minorHAnsi" w:hAnsi="SymbolMT" w:cs="SymbolMT"/>
          <w:color w:val="000000"/>
          <w:sz w:val="28"/>
          <w:szCs w:val="28"/>
        </w:rPr>
        <w:t xml:space="preserve">• </w:t>
      </w:r>
      <w:r>
        <w:rPr>
          <w:rFonts w:ascii="TimesNewRoman" w:eastAsiaTheme="minorHAnsi" w:hAnsi="TimesNewRoman" w:cs="TimesNewRoman"/>
          <w:color w:val="000000"/>
          <w:sz w:val="28"/>
          <w:szCs w:val="28"/>
        </w:rPr>
        <w:t>Non-members will be required to pay non-member rates if they are not a</w:t>
      </w:r>
    </w:p>
    <w:p w:rsidR="00237C0D" w:rsidRDefault="00237C0D" w:rsidP="00237C0D">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PMI Madison member at the time they are registering for a PMI Madison event.</w:t>
      </w:r>
    </w:p>
    <w:p w:rsidR="00237C0D" w:rsidRDefault="00237C0D" w:rsidP="00237C0D">
      <w:pPr>
        <w:autoSpaceDE w:val="0"/>
        <w:autoSpaceDN w:val="0"/>
        <w:adjustRightInd w:val="0"/>
        <w:rPr>
          <w:rFonts w:ascii="TimesNewRoman" w:eastAsiaTheme="minorHAnsi" w:hAnsi="TimesNewRoman" w:cs="TimesNewRoman"/>
          <w:color w:val="000000"/>
          <w:sz w:val="28"/>
          <w:szCs w:val="28"/>
        </w:rPr>
      </w:pPr>
      <w:r>
        <w:rPr>
          <w:rFonts w:ascii="SymbolMT" w:eastAsiaTheme="minorHAnsi" w:hAnsi="SymbolMT" w:cs="SymbolMT"/>
          <w:color w:val="000000"/>
          <w:sz w:val="28"/>
          <w:szCs w:val="28"/>
        </w:rPr>
        <w:t xml:space="preserve">• </w:t>
      </w:r>
      <w:r>
        <w:rPr>
          <w:rFonts w:ascii="TimesNewRoman" w:eastAsiaTheme="minorHAnsi" w:hAnsi="TimesNewRoman" w:cs="TimesNewRoman"/>
          <w:color w:val="000000"/>
          <w:sz w:val="28"/>
          <w:szCs w:val="28"/>
        </w:rPr>
        <w:t>If the non-member becomes a PMI Madison member within 60 days of the event, the new member may apply for a refund for the difference between the member and non-member rate for the event.</w:t>
      </w:r>
    </w:p>
    <w:p w:rsidR="00237C0D" w:rsidRDefault="00237C0D" w:rsidP="00237C0D">
      <w:pPr>
        <w:autoSpaceDE w:val="0"/>
        <w:autoSpaceDN w:val="0"/>
        <w:adjustRightInd w:val="0"/>
        <w:rPr>
          <w:rFonts w:ascii="TimesNewRoman" w:eastAsiaTheme="minorHAnsi" w:hAnsi="TimesNewRoman" w:cs="TimesNewRoman"/>
          <w:color w:val="000000"/>
          <w:sz w:val="28"/>
          <w:szCs w:val="28"/>
        </w:rPr>
      </w:pPr>
      <w:r>
        <w:rPr>
          <w:rFonts w:ascii="SymbolMT" w:eastAsiaTheme="minorHAnsi" w:hAnsi="SymbolMT" w:cs="SymbolMT"/>
          <w:color w:val="000000"/>
          <w:sz w:val="28"/>
          <w:szCs w:val="28"/>
        </w:rPr>
        <w:t xml:space="preserve">• </w:t>
      </w:r>
      <w:r>
        <w:rPr>
          <w:rFonts w:ascii="TimesNewRoman" w:eastAsiaTheme="minorHAnsi" w:hAnsi="TimesNewRoman" w:cs="TimesNewRoman"/>
          <w:color w:val="000000"/>
          <w:sz w:val="28"/>
          <w:szCs w:val="28"/>
        </w:rPr>
        <w:t>The Membership Director will verify that the member applied and was awarded membership within 60 days following the event</w:t>
      </w:r>
    </w:p>
    <w:p w:rsidR="00237C0D" w:rsidRDefault="00237C0D" w:rsidP="00237C0D">
      <w:pPr>
        <w:autoSpaceDE w:val="0"/>
        <w:autoSpaceDN w:val="0"/>
        <w:adjustRightInd w:val="0"/>
        <w:rPr>
          <w:rFonts w:ascii="TimesNewRoman" w:eastAsiaTheme="minorHAnsi" w:hAnsi="TimesNewRoman" w:cs="TimesNewRoman"/>
          <w:color w:val="000000"/>
          <w:sz w:val="28"/>
          <w:szCs w:val="28"/>
        </w:rPr>
      </w:pPr>
    </w:p>
    <w:p w:rsidR="00237C0D" w:rsidRDefault="00237C0D" w:rsidP="00237C0D">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Exceptions to this policy can be made at the discretion of a Director.</w:t>
      </w:r>
    </w:p>
    <w:p w:rsidR="00237C0D" w:rsidRDefault="00237C0D" w:rsidP="00237C0D">
      <w:pPr>
        <w:autoSpaceDE w:val="0"/>
        <w:autoSpaceDN w:val="0"/>
        <w:adjustRightInd w:val="0"/>
        <w:rPr>
          <w:rFonts w:ascii="TimesNewRoman" w:eastAsiaTheme="minorHAnsi" w:hAnsi="TimesNewRoman" w:cs="TimesNewRoman"/>
          <w:color w:val="000000"/>
          <w:sz w:val="28"/>
          <w:szCs w:val="28"/>
        </w:rPr>
      </w:pPr>
    </w:p>
    <w:p w:rsidR="00237C0D" w:rsidRDefault="00237C0D" w:rsidP="00237C0D">
      <w:pPr>
        <w:autoSpaceDE w:val="0"/>
        <w:autoSpaceDN w:val="0"/>
        <w:adjustRightInd w:val="0"/>
        <w:rPr>
          <w:rFonts w:ascii="TimesNewRoman" w:eastAsiaTheme="minorHAnsi" w:hAnsi="TimesNewRoman" w:cs="TimesNewRoman"/>
          <w:color w:val="000000"/>
          <w:sz w:val="28"/>
          <w:szCs w:val="28"/>
        </w:rPr>
      </w:pPr>
    </w:p>
    <w:p w:rsidR="00237C0D" w:rsidRDefault="00237C0D" w:rsidP="00237C0D">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 xml:space="preserve">This policy was approved by majority Board vote </w:t>
      </w:r>
    </w:p>
    <w:p w:rsidR="00237C0D" w:rsidRDefault="00237C0D" w:rsidP="00333E5F">
      <w:pPr>
        <w:rPr>
          <w:rFonts w:eastAsiaTheme="minorHAnsi"/>
        </w:rPr>
      </w:pPr>
    </w:p>
    <w:p w:rsidR="001C1785" w:rsidRDefault="001C1785">
      <w:pPr>
        <w:spacing w:line="276" w:lineRule="auto"/>
        <w:rPr>
          <w:rFonts w:eastAsiaTheme="minorHAnsi"/>
        </w:rPr>
      </w:pPr>
      <w:r>
        <w:rPr>
          <w:rFonts w:eastAsiaTheme="minorHAnsi"/>
        </w:rPr>
        <w:br w:type="page"/>
      </w:r>
    </w:p>
    <w:p w:rsidR="001C1785" w:rsidRDefault="001C1785" w:rsidP="001C1785">
      <w:pPr>
        <w:pStyle w:val="Heading2"/>
        <w:jc w:val="center"/>
        <w:rPr>
          <w:rFonts w:ascii="Arial Rounded MT Bold" w:eastAsiaTheme="minorHAnsi" w:hAnsi="Arial Rounded MT Bold"/>
          <w:color w:val="auto"/>
          <w:sz w:val="32"/>
          <w:szCs w:val="32"/>
        </w:rPr>
      </w:pPr>
      <w:bookmarkStart w:id="2296" w:name="_Toc495410907"/>
      <w:r>
        <w:rPr>
          <w:rFonts w:ascii="Arial Rounded MT Bold" w:eastAsiaTheme="minorHAnsi" w:hAnsi="Arial Rounded MT Bold"/>
          <w:color w:val="auto"/>
          <w:sz w:val="32"/>
          <w:szCs w:val="32"/>
        </w:rPr>
        <w:lastRenderedPageBreak/>
        <w:t xml:space="preserve">6.3 </w:t>
      </w:r>
      <w:r w:rsidR="000A476B">
        <w:rPr>
          <w:rFonts w:ascii="Arial Rounded MT Bold" w:eastAsiaTheme="minorHAnsi" w:hAnsi="Arial Rounded MT Bold"/>
          <w:color w:val="auto"/>
          <w:sz w:val="32"/>
          <w:szCs w:val="32"/>
        </w:rPr>
        <w:t xml:space="preserve">Career </w:t>
      </w:r>
      <w:r w:rsidR="00237C0D">
        <w:rPr>
          <w:rFonts w:ascii="Arial Rounded MT Bold" w:eastAsiaTheme="minorHAnsi" w:hAnsi="Arial Rounded MT Bold"/>
          <w:color w:val="auto"/>
          <w:sz w:val="32"/>
          <w:szCs w:val="32"/>
        </w:rPr>
        <w:t xml:space="preserve">Opportunity Posting </w:t>
      </w:r>
      <w:r w:rsidR="000A476B">
        <w:rPr>
          <w:rFonts w:ascii="Arial Rounded MT Bold" w:eastAsiaTheme="minorHAnsi" w:hAnsi="Arial Rounded MT Bold"/>
          <w:color w:val="auto"/>
          <w:sz w:val="32"/>
          <w:szCs w:val="32"/>
        </w:rPr>
        <w:t>Guidelines</w:t>
      </w:r>
      <w:bookmarkEnd w:id="2296"/>
    </w:p>
    <w:p w:rsidR="000A476B" w:rsidDel="00E124D4" w:rsidRDefault="000A476B" w:rsidP="000A476B">
      <w:pPr>
        <w:rPr>
          <w:del w:id="2297" w:author="ashok" w:date="2016-12-22T19:18:00Z"/>
          <w:rFonts w:eastAsiaTheme="minorHAnsi"/>
        </w:rPr>
      </w:pPr>
    </w:p>
    <w:p w:rsidR="00E124D4" w:rsidRPr="00CA110C" w:rsidRDefault="00E124D4" w:rsidP="00E124D4">
      <w:pPr>
        <w:rPr>
          <w:ins w:id="2298" w:author="ashok" w:date="2016-12-22T19:17:00Z"/>
          <w:rFonts w:asciiTheme="minorHAnsi" w:hAnsiTheme="minorHAnsi" w:cstheme="minorHAnsi"/>
          <w:bCs/>
          <w:color w:val="000000"/>
          <w:sz w:val="22"/>
          <w:szCs w:val="22"/>
        </w:rPr>
      </w:pPr>
    </w:p>
    <w:p w:rsidR="00E124D4" w:rsidRPr="00CA110C" w:rsidRDefault="00E124D4" w:rsidP="00E124D4">
      <w:pPr>
        <w:rPr>
          <w:ins w:id="2299" w:author="ashok" w:date="2016-12-22T19:17:00Z"/>
          <w:rFonts w:asciiTheme="minorHAnsi" w:hAnsiTheme="minorHAnsi" w:cstheme="minorHAnsi"/>
          <w:b/>
          <w:color w:val="000000" w:themeColor="text1"/>
          <w:sz w:val="22"/>
          <w:szCs w:val="22"/>
        </w:rPr>
      </w:pPr>
      <w:ins w:id="2300" w:author="ashok" w:date="2016-12-22T19:17:00Z">
        <w:r w:rsidRPr="00CA110C">
          <w:rPr>
            <w:rFonts w:asciiTheme="minorHAnsi" w:hAnsiTheme="minorHAnsi" w:cstheme="minorHAnsi"/>
            <w:b/>
            <w:color w:val="000000" w:themeColor="text1"/>
            <w:sz w:val="22"/>
            <w:szCs w:val="22"/>
          </w:rPr>
          <w:t>THE PURPOSE OF THIS POLICY</w:t>
        </w:r>
      </w:ins>
    </w:p>
    <w:p w:rsidR="00E124D4" w:rsidRPr="00CA110C" w:rsidRDefault="00E124D4" w:rsidP="00E124D4">
      <w:pPr>
        <w:rPr>
          <w:ins w:id="2301" w:author="ashok" w:date="2016-12-22T19:17:00Z"/>
          <w:rFonts w:asciiTheme="minorHAnsi" w:hAnsiTheme="minorHAnsi" w:cstheme="minorHAnsi"/>
          <w:color w:val="000000" w:themeColor="text1"/>
          <w:sz w:val="22"/>
          <w:szCs w:val="22"/>
        </w:rPr>
      </w:pPr>
      <w:ins w:id="2302" w:author="ashok" w:date="2016-12-22T19:17:00Z">
        <w:r w:rsidRPr="00CA110C">
          <w:rPr>
            <w:rFonts w:asciiTheme="minorHAnsi" w:hAnsiTheme="minorHAnsi" w:cstheme="minorHAnsi"/>
            <w:color w:val="000000" w:themeColor="text1"/>
            <w:sz w:val="22"/>
            <w:szCs w:val="22"/>
          </w:rPr>
          <w:t>Offering relevant opportunities related to project management and business analyst professions as a value to our membership at the chapter meetings.</w:t>
        </w:r>
      </w:ins>
    </w:p>
    <w:p w:rsidR="00E124D4" w:rsidRPr="00CA110C" w:rsidRDefault="00E124D4" w:rsidP="00E124D4">
      <w:pPr>
        <w:rPr>
          <w:ins w:id="2303" w:author="ashok" w:date="2016-12-22T19:17:00Z"/>
          <w:rFonts w:asciiTheme="minorHAnsi" w:hAnsiTheme="minorHAnsi" w:cstheme="minorHAnsi"/>
          <w:color w:val="000000" w:themeColor="text1"/>
          <w:sz w:val="22"/>
          <w:szCs w:val="22"/>
        </w:rPr>
      </w:pPr>
    </w:p>
    <w:p w:rsidR="00E124D4" w:rsidRPr="00CA110C" w:rsidRDefault="00E124D4" w:rsidP="00E124D4">
      <w:pPr>
        <w:rPr>
          <w:ins w:id="2304" w:author="ashok" w:date="2016-12-22T19:17:00Z"/>
          <w:rFonts w:asciiTheme="minorHAnsi" w:hAnsiTheme="minorHAnsi" w:cstheme="minorHAnsi"/>
          <w:b/>
          <w:color w:val="000000" w:themeColor="text1"/>
          <w:sz w:val="22"/>
          <w:szCs w:val="22"/>
        </w:rPr>
      </w:pPr>
      <w:ins w:id="2305" w:author="ashok" w:date="2016-12-22T19:17:00Z">
        <w:r w:rsidRPr="00CA110C">
          <w:rPr>
            <w:rFonts w:asciiTheme="minorHAnsi" w:hAnsiTheme="minorHAnsi" w:cstheme="minorHAnsi"/>
            <w:b/>
            <w:color w:val="000000" w:themeColor="text1"/>
            <w:sz w:val="22"/>
            <w:szCs w:val="22"/>
          </w:rPr>
          <w:t>EXECUTIVE BOARD MEMBER RESPONSIBLE FOR THIS POLICY</w:t>
        </w:r>
      </w:ins>
    </w:p>
    <w:p w:rsidR="00E124D4" w:rsidRPr="00CA110C" w:rsidRDefault="00E124D4" w:rsidP="00E124D4">
      <w:pPr>
        <w:rPr>
          <w:ins w:id="2306" w:author="ashok" w:date="2016-12-22T19:17:00Z"/>
          <w:rFonts w:asciiTheme="minorHAnsi" w:hAnsiTheme="minorHAnsi" w:cstheme="minorHAnsi"/>
          <w:color w:val="000000" w:themeColor="text1"/>
          <w:sz w:val="22"/>
          <w:szCs w:val="22"/>
        </w:rPr>
      </w:pPr>
      <w:ins w:id="2307" w:author="ashok" w:date="2016-12-22T19:17:00Z">
        <w:r w:rsidRPr="00CA110C">
          <w:rPr>
            <w:rFonts w:asciiTheme="minorHAnsi" w:hAnsiTheme="minorHAnsi" w:cstheme="minorHAnsi"/>
            <w:color w:val="000000" w:themeColor="text1"/>
            <w:sz w:val="22"/>
            <w:szCs w:val="22"/>
          </w:rPr>
          <w:t>VP Governance and Policy.</w:t>
        </w:r>
      </w:ins>
    </w:p>
    <w:p w:rsidR="00E124D4" w:rsidRPr="00CA110C" w:rsidRDefault="00E124D4" w:rsidP="00E124D4">
      <w:pPr>
        <w:rPr>
          <w:ins w:id="2308" w:author="ashok" w:date="2016-12-22T19:17:00Z"/>
          <w:rFonts w:asciiTheme="minorHAnsi" w:hAnsiTheme="minorHAnsi" w:cstheme="minorHAnsi"/>
          <w:color w:val="000000" w:themeColor="text1"/>
          <w:sz w:val="22"/>
          <w:szCs w:val="22"/>
        </w:rPr>
      </w:pPr>
    </w:p>
    <w:p w:rsidR="00E124D4" w:rsidRPr="00CA110C" w:rsidRDefault="00E124D4" w:rsidP="00E124D4">
      <w:pPr>
        <w:rPr>
          <w:ins w:id="2309" w:author="ashok" w:date="2016-12-22T19:17:00Z"/>
          <w:rFonts w:asciiTheme="minorHAnsi" w:hAnsiTheme="minorHAnsi" w:cstheme="minorHAnsi"/>
          <w:b/>
          <w:color w:val="000000" w:themeColor="text1"/>
          <w:sz w:val="22"/>
          <w:szCs w:val="22"/>
        </w:rPr>
      </w:pPr>
      <w:ins w:id="2310" w:author="ashok" w:date="2016-12-22T19:17:00Z">
        <w:r w:rsidRPr="00CA110C">
          <w:rPr>
            <w:rFonts w:asciiTheme="minorHAnsi" w:hAnsiTheme="minorHAnsi" w:cstheme="minorHAnsi"/>
            <w:b/>
            <w:color w:val="000000" w:themeColor="text1"/>
            <w:sz w:val="22"/>
            <w:szCs w:val="22"/>
          </w:rPr>
          <w:t>THIS POLICY APPLIES TO:</w:t>
        </w:r>
      </w:ins>
    </w:p>
    <w:p w:rsidR="00E124D4" w:rsidRPr="00CA110C" w:rsidRDefault="00E124D4" w:rsidP="00E124D4">
      <w:pPr>
        <w:rPr>
          <w:ins w:id="2311" w:author="ashok" w:date="2016-12-22T19:17:00Z"/>
          <w:rFonts w:asciiTheme="minorHAnsi" w:hAnsiTheme="minorHAnsi" w:cstheme="minorHAnsi"/>
          <w:color w:val="000000" w:themeColor="text1"/>
          <w:sz w:val="22"/>
          <w:szCs w:val="22"/>
        </w:rPr>
      </w:pPr>
      <w:ins w:id="2312" w:author="ashok" w:date="2016-12-22T19:17:00Z">
        <w:r w:rsidRPr="00CA110C">
          <w:rPr>
            <w:rFonts w:asciiTheme="minorHAnsi" w:hAnsiTheme="minorHAnsi" w:cstheme="minorHAnsi"/>
            <w:color w:val="000000" w:themeColor="text1"/>
            <w:sz w:val="22"/>
            <w:szCs w:val="22"/>
          </w:rPr>
          <w:t>VP Professional Development, VP Technology and Job posting employers</w:t>
        </w:r>
      </w:ins>
    </w:p>
    <w:p w:rsidR="00E124D4" w:rsidRPr="00CA110C" w:rsidRDefault="00E124D4" w:rsidP="00E124D4">
      <w:pPr>
        <w:rPr>
          <w:ins w:id="2313" w:author="ashok" w:date="2016-12-22T19:17:00Z"/>
          <w:rFonts w:asciiTheme="minorHAnsi" w:hAnsiTheme="minorHAnsi" w:cstheme="minorHAnsi"/>
          <w:sz w:val="22"/>
          <w:szCs w:val="22"/>
        </w:rPr>
      </w:pPr>
    </w:p>
    <w:p w:rsidR="00E124D4" w:rsidRPr="00CA110C" w:rsidRDefault="00E124D4" w:rsidP="00E124D4">
      <w:pPr>
        <w:rPr>
          <w:ins w:id="2314" w:author="ashok" w:date="2016-12-22T19:17:00Z"/>
          <w:rFonts w:asciiTheme="minorHAnsi" w:hAnsiTheme="minorHAnsi" w:cstheme="minorHAnsi"/>
          <w:b/>
          <w:sz w:val="22"/>
          <w:szCs w:val="22"/>
        </w:rPr>
      </w:pPr>
      <w:ins w:id="2315" w:author="ashok" w:date="2016-12-22T19:17:00Z">
        <w:r w:rsidRPr="00CA110C">
          <w:rPr>
            <w:rFonts w:asciiTheme="minorHAnsi" w:hAnsiTheme="minorHAnsi" w:cstheme="minorHAnsi"/>
            <w:b/>
            <w:sz w:val="22"/>
            <w:szCs w:val="22"/>
          </w:rPr>
          <w:t>POLICY WORDING:</w:t>
        </w:r>
      </w:ins>
    </w:p>
    <w:p w:rsidR="00E124D4" w:rsidRPr="00CA110C" w:rsidRDefault="00E124D4" w:rsidP="00E124D4">
      <w:pPr>
        <w:pStyle w:val="ListParagraph"/>
        <w:numPr>
          <w:ilvl w:val="0"/>
          <w:numId w:val="63"/>
        </w:numPr>
        <w:spacing w:before="100" w:beforeAutospacing="1" w:after="100" w:afterAutospacing="1"/>
        <w:contextualSpacing w:val="0"/>
        <w:rPr>
          <w:ins w:id="2316" w:author="ashok" w:date="2016-12-22T19:17:00Z"/>
          <w:rFonts w:asciiTheme="minorHAnsi" w:hAnsiTheme="minorHAnsi" w:cstheme="minorHAnsi"/>
          <w:sz w:val="22"/>
          <w:szCs w:val="22"/>
        </w:rPr>
      </w:pPr>
      <w:ins w:id="2317" w:author="ashok" w:date="2016-12-22T19:17:00Z">
        <w:r w:rsidRPr="00CA110C">
          <w:rPr>
            <w:rFonts w:asciiTheme="minorHAnsi" w:hAnsiTheme="minorHAnsi" w:cstheme="minorHAnsi"/>
            <w:sz w:val="22"/>
            <w:szCs w:val="22"/>
          </w:rPr>
          <w:t>Job offers will be shared at chapter meetings.</w:t>
        </w:r>
      </w:ins>
    </w:p>
    <w:p w:rsidR="00E124D4" w:rsidRPr="00CA110C" w:rsidRDefault="00E124D4" w:rsidP="00E124D4">
      <w:pPr>
        <w:pStyle w:val="ListParagraph"/>
        <w:numPr>
          <w:ilvl w:val="0"/>
          <w:numId w:val="63"/>
        </w:numPr>
        <w:spacing w:before="100" w:beforeAutospacing="1" w:after="100" w:afterAutospacing="1"/>
        <w:contextualSpacing w:val="0"/>
        <w:rPr>
          <w:ins w:id="2318" w:author="ashok" w:date="2016-12-22T19:17:00Z"/>
          <w:rFonts w:asciiTheme="minorHAnsi" w:hAnsiTheme="minorHAnsi" w:cstheme="minorHAnsi"/>
          <w:sz w:val="22"/>
          <w:szCs w:val="22"/>
        </w:rPr>
      </w:pPr>
      <w:ins w:id="2319" w:author="ashok" w:date="2016-12-22T19:17:00Z">
        <w:r w:rsidRPr="00CA110C">
          <w:rPr>
            <w:rFonts w:asciiTheme="minorHAnsi" w:hAnsiTheme="minorHAnsi" w:cstheme="minorHAnsi"/>
            <w:sz w:val="22"/>
            <w:szCs w:val="22"/>
          </w:rPr>
          <w:t>Only jobs related to project management / business analysis are allowed.</w:t>
        </w:r>
      </w:ins>
    </w:p>
    <w:p w:rsidR="00E124D4" w:rsidRPr="00CA110C" w:rsidRDefault="00E124D4" w:rsidP="00E124D4">
      <w:pPr>
        <w:pStyle w:val="ListParagraph"/>
        <w:numPr>
          <w:ilvl w:val="0"/>
          <w:numId w:val="63"/>
        </w:numPr>
        <w:spacing w:before="100" w:beforeAutospacing="1" w:after="100" w:afterAutospacing="1"/>
        <w:contextualSpacing w:val="0"/>
        <w:rPr>
          <w:ins w:id="2320" w:author="ashok" w:date="2016-12-22T19:17:00Z"/>
          <w:rFonts w:asciiTheme="minorHAnsi" w:hAnsiTheme="minorHAnsi" w:cstheme="minorHAnsi"/>
          <w:sz w:val="22"/>
          <w:szCs w:val="22"/>
        </w:rPr>
      </w:pPr>
      <w:ins w:id="2321" w:author="ashok" w:date="2016-12-22T19:17:00Z">
        <w:r w:rsidRPr="00CA110C">
          <w:rPr>
            <w:rFonts w:asciiTheme="minorHAnsi" w:hAnsiTheme="minorHAnsi" w:cstheme="minorHAnsi"/>
            <w:sz w:val="22"/>
            <w:szCs w:val="22"/>
          </w:rPr>
          <w:t>The employer shall be responsible for the accuracy, and completeness of any job postings that are placed at the chapter meetings.</w:t>
        </w:r>
      </w:ins>
    </w:p>
    <w:p w:rsidR="00E124D4" w:rsidRPr="00CA110C" w:rsidRDefault="00E124D4" w:rsidP="00E124D4">
      <w:pPr>
        <w:pStyle w:val="ListParagraph"/>
        <w:numPr>
          <w:ilvl w:val="0"/>
          <w:numId w:val="63"/>
        </w:numPr>
        <w:spacing w:before="100" w:beforeAutospacing="1" w:after="100" w:afterAutospacing="1"/>
        <w:contextualSpacing w:val="0"/>
        <w:rPr>
          <w:ins w:id="2322" w:author="ashok" w:date="2016-12-22T19:17:00Z"/>
          <w:rFonts w:asciiTheme="minorHAnsi" w:hAnsiTheme="minorHAnsi" w:cstheme="minorHAnsi"/>
          <w:sz w:val="22"/>
          <w:szCs w:val="22"/>
        </w:rPr>
      </w:pPr>
      <w:ins w:id="2323" w:author="ashok" w:date="2016-12-22T19:17:00Z">
        <w:r w:rsidRPr="00CA110C">
          <w:rPr>
            <w:rFonts w:asciiTheme="minorHAnsi" w:hAnsiTheme="minorHAnsi" w:cstheme="minorHAnsi"/>
            <w:sz w:val="22"/>
            <w:szCs w:val="22"/>
          </w:rPr>
          <w:t>Job posting employers should present their job offerings to be reviewed by VP Prof. Development team and added to the presentation slide deck at a chapter meeting selected. A board member will mention the job offerings at the Chapter meeting.</w:t>
        </w:r>
      </w:ins>
    </w:p>
    <w:p w:rsidR="00E124D4" w:rsidRPr="00CA110C" w:rsidRDefault="00E124D4" w:rsidP="00E124D4">
      <w:pPr>
        <w:pStyle w:val="ListParagraph"/>
        <w:numPr>
          <w:ilvl w:val="0"/>
          <w:numId w:val="63"/>
        </w:numPr>
        <w:spacing w:before="100" w:beforeAutospacing="1" w:after="100" w:afterAutospacing="1"/>
        <w:contextualSpacing w:val="0"/>
        <w:rPr>
          <w:ins w:id="2324" w:author="ashok" w:date="2016-12-22T19:17:00Z"/>
          <w:rFonts w:asciiTheme="minorHAnsi" w:hAnsiTheme="minorHAnsi" w:cstheme="minorHAnsi"/>
          <w:sz w:val="22"/>
          <w:szCs w:val="22"/>
        </w:rPr>
      </w:pPr>
      <w:ins w:id="2325" w:author="ashok" w:date="2016-12-22T19:17:00Z">
        <w:r w:rsidRPr="00CA110C">
          <w:rPr>
            <w:rFonts w:asciiTheme="minorHAnsi" w:hAnsiTheme="minorHAnsi" w:cstheme="minorHAnsi"/>
            <w:sz w:val="22"/>
            <w:szCs w:val="22"/>
          </w:rPr>
          <w:t>Our PMI Madison South Central Wisconsin chapter assumes no responsibility or liability for any personnel selected by the employer and the employer agrees that any selection, retention or hire of any individual or entity is based solely on their investigation, verification and determination that such hire is suitable for their company's purposes.</w:t>
        </w:r>
      </w:ins>
    </w:p>
    <w:p w:rsidR="00E124D4" w:rsidRPr="00CA110C" w:rsidRDefault="00E124D4" w:rsidP="00E124D4">
      <w:pPr>
        <w:pStyle w:val="ListParagraph"/>
        <w:numPr>
          <w:ilvl w:val="0"/>
          <w:numId w:val="63"/>
        </w:numPr>
        <w:spacing w:before="100" w:beforeAutospacing="1" w:after="100" w:afterAutospacing="1"/>
        <w:contextualSpacing w:val="0"/>
        <w:rPr>
          <w:ins w:id="2326" w:author="ashok" w:date="2016-12-22T19:17:00Z"/>
          <w:rFonts w:asciiTheme="minorHAnsi" w:hAnsiTheme="minorHAnsi" w:cstheme="minorHAnsi"/>
          <w:sz w:val="22"/>
          <w:szCs w:val="22"/>
        </w:rPr>
      </w:pPr>
      <w:ins w:id="2327" w:author="ashok" w:date="2016-12-22T19:17:00Z">
        <w:r w:rsidRPr="00CA110C">
          <w:rPr>
            <w:rFonts w:asciiTheme="minorHAnsi" w:hAnsiTheme="minorHAnsi" w:cstheme="minorHAnsi"/>
            <w:sz w:val="22"/>
            <w:szCs w:val="22"/>
          </w:rPr>
          <w:t>The employer agrees to hold harmless PMI Madison South Central Wisconsin chapter from any claims, damages or losses incurred by the employer, their company or any other party.</w:t>
        </w:r>
      </w:ins>
    </w:p>
    <w:p w:rsidR="00E124D4" w:rsidRPr="00CA110C" w:rsidRDefault="00E124D4" w:rsidP="00E124D4">
      <w:pPr>
        <w:pStyle w:val="ListParagraph"/>
        <w:numPr>
          <w:ilvl w:val="0"/>
          <w:numId w:val="63"/>
        </w:numPr>
        <w:spacing w:before="100" w:beforeAutospacing="1" w:after="100" w:afterAutospacing="1"/>
        <w:contextualSpacing w:val="0"/>
        <w:rPr>
          <w:ins w:id="2328" w:author="ashok" w:date="2016-12-22T19:17:00Z"/>
          <w:rFonts w:asciiTheme="minorHAnsi" w:hAnsiTheme="minorHAnsi" w:cstheme="minorHAnsi"/>
          <w:sz w:val="22"/>
          <w:szCs w:val="22"/>
        </w:rPr>
      </w:pPr>
      <w:ins w:id="2329" w:author="ashok" w:date="2016-12-22T19:17:00Z">
        <w:r w:rsidRPr="00CA110C">
          <w:rPr>
            <w:rFonts w:asciiTheme="minorHAnsi" w:hAnsiTheme="minorHAnsi" w:cstheme="minorHAnsi"/>
            <w:sz w:val="22"/>
            <w:szCs w:val="22"/>
          </w:rPr>
          <w:t>Our Chapter reserves the right to refuse or remove job posting(s) if they appear fraudulent or contain questionable content. Contents that are not in the interest of the chapter business, not complying with local State laws or PMI global.</w:t>
        </w:r>
      </w:ins>
    </w:p>
    <w:p w:rsidR="00E124D4" w:rsidRPr="00CA110C" w:rsidRDefault="00E124D4" w:rsidP="00E124D4">
      <w:pPr>
        <w:pStyle w:val="ListParagraph"/>
        <w:numPr>
          <w:ilvl w:val="0"/>
          <w:numId w:val="63"/>
        </w:numPr>
        <w:spacing w:before="100" w:beforeAutospacing="1" w:after="100" w:afterAutospacing="1"/>
        <w:contextualSpacing w:val="0"/>
        <w:rPr>
          <w:ins w:id="2330" w:author="ashok" w:date="2016-12-22T19:17:00Z"/>
          <w:rFonts w:asciiTheme="minorHAnsi" w:hAnsiTheme="minorHAnsi" w:cstheme="minorHAnsi"/>
          <w:sz w:val="22"/>
          <w:szCs w:val="22"/>
        </w:rPr>
      </w:pPr>
      <w:ins w:id="2331" w:author="ashok" w:date="2016-12-22T19:17:00Z">
        <w:r w:rsidRPr="00CA110C">
          <w:rPr>
            <w:rFonts w:asciiTheme="minorHAnsi" w:hAnsiTheme="minorHAnsi" w:cstheme="minorHAnsi"/>
            <w:sz w:val="22"/>
            <w:szCs w:val="22"/>
          </w:rPr>
          <w:t>Only employers which adhere to state and federal guidelines regarding equal opportunity hiring policies will be permitted to offer jobs at our chapter meetings.</w:t>
        </w:r>
      </w:ins>
    </w:p>
    <w:p w:rsidR="00E124D4" w:rsidRPr="00CA110C" w:rsidRDefault="00E124D4" w:rsidP="00E124D4">
      <w:pPr>
        <w:pStyle w:val="ListParagraph"/>
        <w:numPr>
          <w:ilvl w:val="0"/>
          <w:numId w:val="63"/>
        </w:numPr>
        <w:spacing w:before="100" w:beforeAutospacing="1" w:after="100" w:afterAutospacing="1"/>
        <w:contextualSpacing w:val="0"/>
        <w:rPr>
          <w:ins w:id="2332" w:author="ashok" w:date="2016-12-22T19:17:00Z"/>
          <w:rFonts w:asciiTheme="minorHAnsi" w:hAnsiTheme="minorHAnsi" w:cstheme="minorHAnsi"/>
          <w:sz w:val="22"/>
          <w:szCs w:val="22"/>
        </w:rPr>
      </w:pPr>
      <w:ins w:id="2333" w:author="ashok" w:date="2016-12-22T19:17:00Z">
        <w:r w:rsidRPr="00CA110C">
          <w:rPr>
            <w:rFonts w:asciiTheme="minorHAnsi" w:hAnsiTheme="minorHAnsi" w:cstheme="minorHAnsi"/>
            <w:sz w:val="22"/>
            <w:szCs w:val="22"/>
          </w:rPr>
          <w:t xml:space="preserve">The following information is required to post a project management or business analyst job opportunity. </w:t>
        </w:r>
      </w:ins>
    </w:p>
    <w:p w:rsidR="00E124D4" w:rsidRPr="00CA110C" w:rsidRDefault="00E124D4" w:rsidP="00E124D4">
      <w:pPr>
        <w:pStyle w:val="ListParagraph"/>
        <w:numPr>
          <w:ilvl w:val="1"/>
          <w:numId w:val="62"/>
        </w:numPr>
        <w:spacing w:before="100" w:beforeAutospacing="1" w:after="100" w:afterAutospacing="1"/>
        <w:contextualSpacing w:val="0"/>
        <w:rPr>
          <w:ins w:id="2334" w:author="ashok" w:date="2016-12-22T19:17:00Z"/>
          <w:rFonts w:asciiTheme="minorHAnsi" w:hAnsiTheme="minorHAnsi" w:cstheme="minorHAnsi"/>
          <w:sz w:val="22"/>
          <w:szCs w:val="22"/>
        </w:rPr>
      </w:pPr>
      <w:ins w:id="2335" w:author="ashok" w:date="2016-12-22T19:17:00Z">
        <w:r w:rsidRPr="00CA110C">
          <w:rPr>
            <w:rFonts w:asciiTheme="minorHAnsi" w:hAnsiTheme="minorHAnsi" w:cstheme="minorHAnsi"/>
            <w:sz w:val="22"/>
            <w:szCs w:val="22"/>
          </w:rPr>
          <w:t>Submitter's Name</w:t>
        </w:r>
      </w:ins>
    </w:p>
    <w:p w:rsidR="00E124D4" w:rsidRPr="00CA110C" w:rsidRDefault="00E124D4" w:rsidP="00E124D4">
      <w:pPr>
        <w:pStyle w:val="ListParagraph"/>
        <w:numPr>
          <w:ilvl w:val="1"/>
          <w:numId w:val="62"/>
        </w:numPr>
        <w:spacing w:before="100" w:beforeAutospacing="1" w:after="100" w:afterAutospacing="1"/>
        <w:contextualSpacing w:val="0"/>
        <w:rPr>
          <w:ins w:id="2336" w:author="ashok" w:date="2016-12-22T19:17:00Z"/>
          <w:rFonts w:asciiTheme="minorHAnsi" w:hAnsiTheme="minorHAnsi" w:cstheme="minorHAnsi"/>
          <w:sz w:val="22"/>
          <w:szCs w:val="22"/>
        </w:rPr>
      </w:pPr>
      <w:ins w:id="2337" w:author="ashok" w:date="2016-12-22T19:17:00Z">
        <w:r w:rsidRPr="00CA110C">
          <w:rPr>
            <w:rFonts w:asciiTheme="minorHAnsi" w:hAnsiTheme="minorHAnsi" w:cstheme="minorHAnsi"/>
            <w:sz w:val="22"/>
            <w:szCs w:val="22"/>
          </w:rPr>
          <w:t>Company Name</w:t>
        </w:r>
      </w:ins>
    </w:p>
    <w:p w:rsidR="00E124D4" w:rsidRPr="00CA110C" w:rsidRDefault="00E124D4" w:rsidP="00E124D4">
      <w:pPr>
        <w:pStyle w:val="ListParagraph"/>
        <w:numPr>
          <w:ilvl w:val="1"/>
          <w:numId w:val="62"/>
        </w:numPr>
        <w:spacing w:before="100" w:beforeAutospacing="1" w:after="100" w:afterAutospacing="1"/>
        <w:contextualSpacing w:val="0"/>
        <w:rPr>
          <w:ins w:id="2338" w:author="ashok" w:date="2016-12-22T19:17:00Z"/>
          <w:rFonts w:asciiTheme="minorHAnsi" w:hAnsiTheme="minorHAnsi" w:cstheme="minorHAnsi"/>
          <w:sz w:val="22"/>
          <w:szCs w:val="22"/>
        </w:rPr>
      </w:pPr>
      <w:ins w:id="2339" w:author="ashok" w:date="2016-12-22T19:17:00Z">
        <w:r w:rsidRPr="00CA110C">
          <w:rPr>
            <w:rFonts w:asciiTheme="minorHAnsi" w:hAnsiTheme="minorHAnsi" w:cstheme="minorHAnsi"/>
            <w:sz w:val="22"/>
            <w:szCs w:val="22"/>
          </w:rPr>
          <w:t>PMI ID # (if member)</w:t>
        </w:r>
      </w:ins>
    </w:p>
    <w:p w:rsidR="00E124D4" w:rsidRPr="00CA110C" w:rsidRDefault="00E124D4" w:rsidP="00E124D4">
      <w:pPr>
        <w:pStyle w:val="ListParagraph"/>
        <w:numPr>
          <w:ilvl w:val="1"/>
          <w:numId w:val="62"/>
        </w:numPr>
        <w:spacing w:before="100" w:beforeAutospacing="1" w:after="100" w:afterAutospacing="1"/>
        <w:contextualSpacing w:val="0"/>
        <w:rPr>
          <w:ins w:id="2340" w:author="ashok" w:date="2016-12-22T19:17:00Z"/>
          <w:rFonts w:asciiTheme="minorHAnsi" w:hAnsiTheme="minorHAnsi" w:cstheme="minorHAnsi"/>
          <w:sz w:val="22"/>
          <w:szCs w:val="22"/>
        </w:rPr>
      </w:pPr>
      <w:ins w:id="2341" w:author="ashok" w:date="2016-12-22T19:17:00Z">
        <w:r w:rsidRPr="00CA110C">
          <w:rPr>
            <w:rFonts w:asciiTheme="minorHAnsi" w:hAnsiTheme="minorHAnsi" w:cstheme="minorHAnsi"/>
            <w:sz w:val="22"/>
            <w:szCs w:val="22"/>
          </w:rPr>
          <w:t>E-mail address</w:t>
        </w:r>
      </w:ins>
    </w:p>
    <w:p w:rsidR="00E124D4" w:rsidRPr="00CA110C" w:rsidRDefault="00E124D4" w:rsidP="00E124D4">
      <w:pPr>
        <w:pStyle w:val="ListParagraph"/>
        <w:numPr>
          <w:ilvl w:val="1"/>
          <w:numId w:val="62"/>
        </w:numPr>
        <w:spacing w:before="100" w:beforeAutospacing="1" w:after="100" w:afterAutospacing="1"/>
        <w:contextualSpacing w:val="0"/>
        <w:rPr>
          <w:ins w:id="2342" w:author="ashok" w:date="2016-12-22T19:17:00Z"/>
          <w:rFonts w:asciiTheme="minorHAnsi" w:hAnsiTheme="minorHAnsi" w:cstheme="minorHAnsi"/>
          <w:sz w:val="22"/>
          <w:szCs w:val="22"/>
        </w:rPr>
      </w:pPr>
      <w:ins w:id="2343" w:author="ashok" w:date="2016-12-22T19:17:00Z">
        <w:r w:rsidRPr="00CA110C">
          <w:rPr>
            <w:rFonts w:asciiTheme="minorHAnsi" w:hAnsiTheme="minorHAnsi" w:cstheme="minorHAnsi"/>
            <w:sz w:val="22"/>
            <w:szCs w:val="22"/>
          </w:rPr>
          <w:t>Company address</w:t>
        </w:r>
      </w:ins>
    </w:p>
    <w:p w:rsidR="00E124D4" w:rsidRPr="00CA110C" w:rsidRDefault="00E124D4" w:rsidP="00E124D4">
      <w:pPr>
        <w:pStyle w:val="ListParagraph"/>
        <w:numPr>
          <w:ilvl w:val="1"/>
          <w:numId w:val="62"/>
        </w:numPr>
        <w:spacing w:before="100" w:beforeAutospacing="1" w:after="100" w:afterAutospacing="1"/>
        <w:contextualSpacing w:val="0"/>
        <w:rPr>
          <w:ins w:id="2344" w:author="ashok" w:date="2016-12-22T19:17:00Z"/>
          <w:rFonts w:asciiTheme="minorHAnsi" w:hAnsiTheme="minorHAnsi" w:cstheme="minorHAnsi"/>
          <w:sz w:val="22"/>
          <w:szCs w:val="22"/>
        </w:rPr>
      </w:pPr>
      <w:ins w:id="2345" w:author="ashok" w:date="2016-12-22T19:17:00Z">
        <w:r w:rsidRPr="00CA110C">
          <w:rPr>
            <w:rFonts w:asciiTheme="minorHAnsi" w:hAnsiTheme="minorHAnsi" w:cstheme="minorHAnsi"/>
            <w:sz w:val="22"/>
            <w:szCs w:val="22"/>
          </w:rPr>
          <w:t>Job Position/Title</w:t>
        </w:r>
      </w:ins>
    </w:p>
    <w:p w:rsidR="00E124D4" w:rsidRPr="00CA110C" w:rsidRDefault="00E124D4" w:rsidP="00E124D4">
      <w:pPr>
        <w:pStyle w:val="ListParagraph"/>
        <w:numPr>
          <w:ilvl w:val="1"/>
          <w:numId w:val="62"/>
        </w:numPr>
        <w:spacing w:before="100" w:beforeAutospacing="1" w:after="100" w:afterAutospacing="1"/>
        <w:contextualSpacing w:val="0"/>
        <w:rPr>
          <w:ins w:id="2346" w:author="ashok" w:date="2016-12-22T19:17:00Z"/>
          <w:rFonts w:asciiTheme="minorHAnsi" w:hAnsiTheme="minorHAnsi" w:cstheme="minorHAnsi"/>
          <w:sz w:val="22"/>
          <w:szCs w:val="22"/>
        </w:rPr>
      </w:pPr>
      <w:ins w:id="2347" w:author="ashok" w:date="2016-12-22T19:17:00Z">
        <w:r w:rsidRPr="00CA110C">
          <w:rPr>
            <w:rFonts w:asciiTheme="minorHAnsi" w:hAnsiTheme="minorHAnsi" w:cstheme="minorHAnsi"/>
            <w:sz w:val="22"/>
            <w:szCs w:val="22"/>
          </w:rPr>
          <w:t>Brief Job Description (50 words or less)</w:t>
        </w:r>
      </w:ins>
    </w:p>
    <w:p w:rsidR="00E124D4" w:rsidRPr="00CA110C" w:rsidRDefault="00E124D4" w:rsidP="00E124D4">
      <w:pPr>
        <w:pStyle w:val="ListParagraph"/>
        <w:numPr>
          <w:ilvl w:val="1"/>
          <w:numId w:val="62"/>
        </w:numPr>
        <w:spacing w:before="100" w:beforeAutospacing="1" w:after="100" w:afterAutospacing="1"/>
        <w:contextualSpacing w:val="0"/>
        <w:rPr>
          <w:ins w:id="2348" w:author="ashok" w:date="2016-12-22T19:17:00Z"/>
          <w:rFonts w:asciiTheme="minorHAnsi" w:hAnsiTheme="minorHAnsi" w:cstheme="minorHAnsi"/>
          <w:sz w:val="22"/>
          <w:szCs w:val="22"/>
        </w:rPr>
      </w:pPr>
      <w:ins w:id="2349" w:author="ashok" w:date="2016-12-22T19:17:00Z">
        <w:r w:rsidRPr="00CA110C">
          <w:rPr>
            <w:rFonts w:asciiTheme="minorHAnsi" w:hAnsiTheme="minorHAnsi" w:cstheme="minorHAnsi"/>
            <w:sz w:val="22"/>
            <w:szCs w:val="22"/>
          </w:rPr>
          <w:t>Job Location</w:t>
        </w:r>
      </w:ins>
    </w:p>
    <w:p w:rsidR="00E124D4" w:rsidRPr="00CA110C" w:rsidRDefault="00E124D4" w:rsidP="00E124D4">
      <w:pPr>
        <w:pStyle w:val="ListParagraph"/>
        <w:numPr>
          <w:ilvl w:val="1"/>
          <w:numId w:val="62"/>
        </w:numPr>
        <w:spacing w:before="100" w:beforeAutospacing="1" w:after="100" w:afterAutospacing="1"/>
        <w:contextualSpacing w:val="0"/>
        <w:rPr>
          <w:ins w:id="2350" w:author="ashok" w:date="2016-12-22T19:17:00Z"/>
          <w:rFonts w:asciiTheme="minorHAnsi" w:hAnsiTheme="minorHAnsi" w:cstheme="minorHAnsi"/>
          <w:sz w:val="22"/>
          <w:szCs w:val="22"/>
        </w:rPr>
      </w:pPr>
      <w:ins w:id="2351" w:author="ashok" w:date="2016-12-22T19:17:00Z">
        <w:r w:rsidRPr="00CA110C">
          <w:rPr>
            <w:rFonts w:asciiTheme="minorHAnsi" w:hAnsiTheme="minorHAnsi" w:cstheme="minorHAnsi"/>
            <w:sz w:val="22"/>
            <w:szCs w:val="22"/>
          </w:rPr>
          <w:t>Job Salary Range (optional)</w:t>
        </w:r>
      </w:ins>
    </w:p>
    <w:p w:rsidR="00E124D4" w:rsidRPr="00CA110C" w:rsidRDefault="00E124D4" w:rsidP="00E124D4">
      <w:pPr>
        <w:pStyle w:val="ListParagraph"/>
        <w:numPr>
          <w:ilvl w:val="1"/>
          <w:numId w:val="62"/>
        </w:numPr>
        <w:spacing w:before="100" w:beforeAutospacing="1" w:after="100" w:afterAutospacing="1"/>
        <w:contextualSpacing w:val="0"/>
        <w:rPr>
          <w:ins w:id="2352" w:author="ashok" w:date="2016-12-22T19:17:00Z"/>
          <w:rFonts w:asciiTheme="minorHAnsi" w:hAnsiTheme="minorHAnsi" w:cstheme="minorHAnsi"/>
          <w:sz w:val="22"/>
          <w:szCs w:val="22"/>
        </w:rPr>
      </w:pPr>
      <w:ins w:id="2353" w:author="ashok" w:date="2016-12-22T19:17:00Z">
        <w:r w:rsidRPr="00CA110C">
          <w:rPr>
            <w:rFonts w:asciiTheme="minorHAnsi" w:hAnsiTheme="minorHAnsi" w:cstheme="minorHAnsi"/>
            <w:sz w:val="22"/>
            <w:szCs w:val="22"/>
          </w:rPr>
          <w:t>Contact Information (Name, address, e-mail, telephone number)</w:t>
        </w:r>
      </w:ins>
    </w:p>
    <w:p w:rsidR="00E124D4" w:rsidRPr="00CA110C" w:rsidRDefault="00E124D4" w:rsidP="00E124D4">
      <w:pPr>
        <w:pStyle w:val="ListParagraph"/>
        <w:numPr>
          <w:ilvl w:val="0"/>
          <w:numId w:val="63"/>
        </w:numPr>
        <w:spacing w:before="100" w:beforeAutospacing="1" w:after="100" w:afterAutospacing="1"/>
        <w:contextualSpacing w:val="0"/>
        <w:rPr>
          <w:ins w:id="2354" w:author="ashok" w:date="2016-12-22T19:17:00Z"/>
          <w:rFonts w:asciiTheme="minorHAnsi" w:hAnsiTheme="minorHAnsi" w:cstheme="minorHAnsi"/>
          <w:sz w:val="22"/>
          <w:szCs w:val="22"/>
        </w:rPr>
      </w:pPr>
      <w:ins w:id="2355" w:author="ashok" w:date="2016-12-22T19:17:00Z">
        <w:r w:rsidRPr="00CA110C">
          <w:rPr>
            <w:rFonts w:asciiTheme="minorHAnsi" w:hAnsiTheme="minorHAnsi" w:cstheme="minorHAnsi"/>
            <w:sz w:val="22"/>
            <w:szCs w:val="22"/>
          </w:rPr>
          <w:lastRenderedPageBreak/>
          <w:t>Job listings will not be offered on our website</w:t>
        </w:r>
      </w:ins>
    </w:p>
    <w:p w:rsidR="00E124D4" w:rsidRPr="00CA110C" w:rsidRDefault="00E124D4" w:rsidP="00E124D4">
      <w:pPr>
        <w:rPr>
          <w:ins w:id="2356" w:author="ashok" w:date="2016-12-22T19:17:00Z"/>
          <w:rFonts w:asciiTheme="minorHAnsi" w:hAnsiTheme="minorHAnsi" w:cstheme="minorHAnsi"/>
          <w:sz w:val="22"/>
          <w:szCs w:val="22"/>
        </w:rPr>
      </w:pPr>
    </w:p>
    <w:p w:rsidR="00E124D4" w:rsidRPr="00CA110C" w:rsidRDefault="00E124D4" w:rsidP="00E124D4">
      <w:pPr>
        <w:rPr>
          <w:ins w:id="2357" w:author="ashok" w:date="2016-12-22T19:17:00Z"/>
          <w:rFonts w:asciiTheme="minorHAnsi" w:hAnsiTheme="minorHAnsi" w:cstheme="minorHAnsi"/>
          <w:sz w:val="22"/>
          <w:szCs w:val="22"/>
        </w:rPr>
      </w:pPr>
    </w:p>
    <w:p w:rsidR="00E124D4" w:rsidRPr="00CA110C" w:rsidRDefault="00E124D4" w:rsidP="00E124D4">
      <w:pPr>
        <w:shd w:val="clear" w:color="auto" w:fill="000000" w:themeFill="text1"/>
        <w:rPr>
          <w:ins w:id="2358" w:author="ashok" w:date="2016-12-22T19:17:00Z"/>
          <w:rFonts w:asciiTheme="minorHAnsi" w:hAnsiTheme="minorHAnsi" w:cstheme="minorHAnsi"/>
          <w:sz w:val="22"/>
          <w:szCs w:val="22"/>
        </w:rPr>
      </w:pPr>
      <w:ins w:id="2359" w:author="ashok" w:date="2016-12-22T19:17:00Z">
        <w:r w:rsidRPr="00CA110C">
          <w:rPr>
            <w:rFonts w:asciiTheme="minorHAnsi" w:hAnsiTheme="minorHAnsi" w:cstheme="minorHAnsi"/>
            <w:sz w:val="22"/>
            <w:szCs w:val="22"/>
          </w:rPr>
          <w:t xml:space="preserve">This policy was approved by majority Board vote on </w:t>
        </w:r>
        <w:r w:rsidRPr="00CA110C">
          <w:rPr>
            <w:rFonts w:asciiTheme="minorHAnsi" w:hAnsiTheme="minorHAnsi" w:cstheme="minorHAnsi"/>
            <w:b/>
            <w:sz w:val="22"/>
            <w:szCs w:val="22"/>
          </w:rPr>
          <w:t>xx/xx/xxxx</w:t>
        </w:r>
        <w:r w:rsidRPr="00CA110C">
          <w:rPr>
            <w:rFonts w:asciiTheme="minorHAnsi" w:hAnsiTheme="minorHAnsi" w:cstheme="minorHAnsi"/>
            <w:sz w:val="22"/>
            <w:szCs w:val="22"/>
          </w:rPr>
          <w:t xml:space="preserve">; </w:t>
        </w:r>
      </w:ins>
    </w:p>
    <w:p w:rsidR="00E124D4" w:rsidRPr="00CA110C" w:rsidRDefault="00E124D4" w:rsidP="00E124D4">
      <w:pPr>
        <w:rPr>
          <w:ins w:id="2360" w:author="ashok" w:date="2016-12-22T19:17:00Z"/>
          <w:rFonts w:asciiTheme="minorHAnsi" w:hAnsiTheme="minorHAnsi" w:cstheme="minorHAnsi"/>
          <w:sz w:val="22"/>
          <w:szCs w:val="22"/>
        </w:rPr>
      </w:pPr>
    </w:p>
    <w:p w:rsidR="00E124D4" w:rsidRPr="00CA110C" w:rsidRDefault="00E124D4" w:rsidP="00E124D4">
      <w:pPr>
        <w:rPr>
          <w:ins w:id="2361" w:author="ashok" w:date="2016-12-22T19:17:00Z"/>
          <w:rFonts w:asciiTheme="minorHAnsi" w:hAnsiTheme="minorHAnsi" w:cstheme="minorHAnsi"/>
          <w:sz w:val="22"/>
          <w:szCs w:val="22"/>
        </w:rPr>
      </w:pPr>
    </w:p>
    <w:p w:rsidR="00E124D4" w:rsidRPr="00CA110C" w:rsidRDefault="00E124D4" w:rsidP="00E124D4">
      <w:pPr>
        <w:rPr>
          <w:ins w:id="2362" w:author="ashok" w:date="2016-12-22T19:17:00Z"/>
          <w:rFonts w:asciiTheme="minorHAnsi" w:hAnsiTheme="minorHAnsi" w:cstheme="minorHAnsi"/>
          <w:sz w:val="22"/>
          <w:szCs w:val="22"/>
        </w:rPr>
      </w:pPr>
    </w:p>
    <w:p w:rsidR="00E124D4" w:rsidRPr="00CA110C" w:rsidRDefault="00E124D4" w:rsidP="00E124D4">
      <w:pPr>
        <w:rPr>
          <w:ins w:id="2363" w:author="ashok" w:date="2016-12-22T19:17:00Z"/>
          <w:rFonts w:asciiTheme="minorHAnsi" w:hAnsiTheme="minorHAnsi" w:cstheme="minorHAnsi"/>
          <w:sz w:val="22"/>
          <w:szCs w:val="22"/>
        </w:rPr>
      </w:pPr>
      <w:ins w:id="2364" w:author="ashok" w:date="2016-12-22T19:17:00Z">
        <w:r w:rsidRPr="00CA110C">
          <w:rPr>
            <w:rFonts w:asciiTheme="minorHAnsi" w:hAnsiTheme="minorHAnsi" w:cstheme="minorHAnsi"/>
            <w:sz w:val="22"/>
            <w:szCs w:val="22"/>
          </w:rPr>
          <w:t>Revision History:</w:t>
        </w:r>
      </w:ins>
    </w:p>
    <w:tbl>
      <w:tblPr>
        <w:tblStyle w:val="LightList-Accent1"/>
        <w:tblW w:w="0" w:type="auto"/>
        <w:tblLook w:val="04A0" w:firstRow="1" w:lastRow="0" w:firstColumn="1" w:lastColumn="0" w:noHBand="0" w:noVBand="1"/>
      </w:tblPr>
      <w:tblGrid>
        <w:gridCol w:w="1565"/>
        <w:gridCol w:w="8011"/>
      </w:tblGrid>
      <w:tr w:rsidR="00E124D4" w:rsidRPr="00CA110C" w:rsidTr="008616B9">
        <w:trPr>
          <w:cnfStyle w:val="100000000000" w:firstRow="1" w:lastRow="0" w:firstColumn="0" w:lastColumn="0" w:oddVBand="0" w:evenVBand="0" w:oddHBand="0" w:evenHBand="0" w:firstRowFirstColumn="0" w:firstRowLastColumn="0" w:lastRowFirstColumn="0" w:lastRowLastColumn="0"/>
          <w:trHeight w:val="286"/>
          <w:ins w:id="2365" w:author="ashok" w:date="2016-12-22T19:17:00Z"/>
        </w:trPr>
        <w:tc>
          <w:tcPr>
            <w:cnfStyle w:val="001000000000" w:firstRow="0" w:lastRow="0" w:firstColumn="1" w:lastColumn="0" w:oddVBand="0" w:evenVBand="0" w:oddHBand="0" w:evenHBand="0" w:firstRowFirstColumn="0" w:firstRowLastColumn="0" w:lastRowFirstColumn="0" w:lastRowLastColumn="0"/>
            <w:tcW w:w="1728" w:type="dxa"/>
          </w:tcPr>
          <w:p w:rsidR="00E124D4" w:rsidRPr="00CA110C" w:rsidRDefault="00E124D4" w:rsidP="008616B9">
            <w:pPr>
              <w:spacing w:line="276" w:lineRule="auto"/>
              <w:rPr>
                <w:ins w:id="2366" w:author="ashok" w:date="2016-12-22T19:17:00Z"/>
                <w:rFonts w:asciiTheme="minorHAnsi" w:hAnsiTheme="minorHAnsi" w:cstheme="minorHAnsi"/>
              </w:rPr>
            </w:pPr>
            <w:ins w:id="2367" w:author="ashok" w:date="2016-12-22T19:17:00Z">
              <w:r w:rsidRPr="00CA110C">
                <w:rPr>
                  <w:rFonts w:asciiTheme="minorHAnsi" w:hAnsiTheme="minorHAnsi" w:cstheme="minorHAnsi"/>
                </w:rPr>
                <w:t>Date</w:t>
              </w:r>
            </w:ins>
          </w:p>
        </w:tc>
        <w:tc>
          <w:tcPr>
            <w:tcW w:w="9180" w:type="dxa"/>
          </w:tcPr>
          <w:p w:rsidR="00E124D4" w:rsidRPr="00CA110C" w:rsidRDefault="00E124D4" w:rsidP="008616B9">
            <w:pPr>
              <w:spacing w:line="276" w:lineRule="auto"/>
              <w:cnfStyle w:val="100000000000" w:firstRow="1" w:lastRow="0" w:firstColumn="0" w:lastColumn="0" w:oddVBand="0" w:evenVBand="0" w:oddHBand="0" w:evenHBand="0" w:firstRowFirstColumn="0" w:firstRowLastColumn="0" w:lastRowFirstColumn="0" w:lastRowLastColumn="0"/>
              <w:rPr>
                <w:ins w:id="2368" w:author="ashok" w:date="2016-12-22T19:17:00Z"/>
                <w:rFonts w:asciiTheme="minorHAnsi" w:hAnsiTheme="minorHAnsi" w:cstheme="minorHAnsi"/>
              </w:rPr>
            </w:pPr>
            <w:ins w:id="2369" w:author="ashok" w:date="2016-12-22T19:17:00Z">
              <w:r w:rsidRPr="00CA110C">
                <w:rPr>
                  <w:rFonts w:asciiTheme="minorHAnsi" w:hAnsiTheme="minorHAnsi" w:cstheme="minorHAnsi"/>
                </w:rPr>
                <w:t>Modifications</w:t>
              </w:r>
            </w:ins>
          </w:p>
        </w:tc>
      </w:tr>
      <w:tr w:rsidR="00E124D4" w:rsidRPr="00CA110C" w:rsidTr="008616B9">
        <w:trPr>
          <w:cnfStyle w:val="000000100000" w:firstRow="0" w:lastRow="0" w:firstColumn="0" w:lastColumn="0" w:oddVBand="0" w:evenVBand="0" w:oddHBand="1" w:evenHBand="0" w:firstRowFirstColumn="0" w:firstRowLastColumn="0" w:lastRowFirstColumn="0" w:lastRowLastColumn="0"/>
          <w:ins w:id="2370" w:author="ashok" w:date="2016-12-22T19:17:00Z"/>
        </w:trPr>
        <w:tc>
          <w:tcPr>
            <w:cnfStyle w:val="001000000000" w:firstRow="0" w:lastRow="0" w:firstColumn="1" w:lastColumn="0" w:oddVBand="0" w:evenVBand="0" w:oddHBand="0" w:evenHBand="0" w:firstRowFirstColumn="0" w:firstRowLastColumn="0" w:lastRowFirstColumn="0" w:lastRowLastColumn="0"/>
            <w:tcW w:w="1728" w:type="dxa"/>
          </w:tcPr>
          <w:p w:rsidR="00E124D4" w:rsidRPr="00CA110C" w:rsidRDefault="00E124D4" w:rsidP="008616B9">
            <w:pPr>
              <w:spacing w:line="276" w:lineRule="auto"/>
              <w:rPr>
                <w:ins w:id="2371" w:author="ashok" w:date="2016-12-22T19:17:00Z"/>
                <w:rFonts w:asciiTheme="minorHAnsi" w:hAnsiTheme="minorHAnsi" w:cstheme="minorHAnsi"/>
              </w:rPr>
            </w:pPr>
          </w:p>
        </w:tc>
        <w:tc>
          <w:tcPr>
            <w:tcW w:w="9180" w:type="dxa"/>
          </w:tcPr>
          <w:p w:rsidR="00E124D4" w:rsidRPr="00CA110C" w:rsidRDefault="00E124D4" w:rsidP="008616B9">
            <w:pPr>
              <w:cnfStyle w:val="000000100000" w:firstRow="0" w:lastRow="0" w:firstColumn="0" w:lastColumn="0" w:oddVBand="0" w:evenVBand="0" w:oddHBand="1" w:evenHBand="0" w:firstRowFirstColumn="0" w:firstRowLastColumn="0" w:lastRowFirstColumn="0" w:lastRowLastColumn="0"/>
              <w:rPr>
                <w:ins w:id="2372" w:author="ashok" w:date="2016-12-22T19:17:00Z"/>
                <w:rFonts w:asciiTheme="minorHAnsi" w:hAnsiTheme="minorHAnsi" w:cstheme="minorHAnsi"/>
              </w:rPr>
            </w:pPr>
          </w:p>
        </w:tc>
      </w:tr>
    </w:tbl>
    <w:p w:rsidR="00E124D4" w:rsidRPr="00CA110C" w:rsidRDefault="00E124D4" w:rsidP="00E124D4">
      <w:pPr>
        <w:spacing w:after="200" w:line="276" w:lineRule="auto"/>
        <w:rPr>
          <w:ins w:id="2373" w:author="ashok" w:date="2016-12-22T19:17:00Z"/>
          <w:rFonts w:asciiTheme="minorHAnsi" w:hAnsiTheme="minorHAnsi" w:cstheme="minorHAnsi"/>
          <w:sz w:val="22"/>
          <w:szCs w:val="22"/>
        </w:rPr>
      </w:pPr>
    </w:p>
    <w:p w:rsidR="00237C0D" w:rsidDel="00E124D4" w:rsidRDefault="00237C0D" w:rsidP="00237C0D">
      <w:pPr>
        <w:autoSpaceDE w:val="0"/>
        <w:autoSpaceDN w:val="0"/>
        <w:adjustRightInd w:val="0"/>
        <w:rPr>
          <w:del w:id="2374" w:author="ashok" w:date="2016-12-22T19:17:00Z"/>
          <w:rFonts w:ascii="TimesNewRoman" w:eastAsiaTheme="minorHAnsi" w:hAnsi="TimesNewRoman" w:cs="TimesNewRoman"/>
          <w:color w:val="000000"/>
          <w:sz w:val="28"/>
          <w:szCs w:val="28"/>
        </w:rPr>
      </w:pPr>
      <w:del w:id="2375" w:author="ashok" w:date="2016-12-22T19:17:00Z">
        <w:r w:rsidDel="00E124D4">
          <w:rPr>
            <w:rFonts w:ascii="TimesNewRoman" w:eastAsiaTheme="minorHAnsi" w:hAnsi="TimesNewRoman" w:cs="TimesNewRoman"/>
            <w:color w:val="000000"/>
            <w:sz w:val="28"/>
            <w:szCs w:val="28"/>
          </w:rPr>
          <w:delText>The purpose of this policy is to provide guidelines for advertising career</w:delText>
        </w:r>
      </w:del>
    </w:p>
    <w:p w:rsidR="00237C0D" w:rsidDel="00E124D4" w:rsidRDefault="00237C0D" w:rsidP="00237C0D">
      <w:pPr>
        <w:autoSpaceDE w:val="0"/>
        <w:autoSpaceDN w:val="0"/>
        <w:adjustRightInd w:val="0"/>
        <w:rPr>
          <w:del w:id="2376" w:author="ashok" w:date="2016-12-22T19:17:00Z"/>
          <w:rFonts w:ascii="TimesNewRoman" w:eastAsiaTheme="minorHAnsi" w:hAnsi="TimesNewRoman" w:cs="TimesNewRoman"/>
          <w:color w:val="000000"/>
          <w:sz w:val="28"/>
          <w:szCs w:val="28"/>
        </w:rPr>
      </w:pPr>
      <w:del w:id="2377" w:author="ashok" w:date="2016-12-22T19:17:00Z">
        <w:r w:rsidDel="00E124D4">
          <w:rPr>
            <w:rFonts w:ascii="TimesNewRoman" w:eastAsiaTheme="minorHAnsi" w:hAnsi="TimesNewRoman" w:cs="TimesNewRoman"/>
            <w:color w:val="000000"/>
            <w:sz w:val="28"/>
            <w:szCs w:val="28"/>
          </w:rPr>
          <w:delText>opportunities on our web-site. The objective of this policy is to allow</w:delText>
        </w:r>
      </w:del>
    </w:p>
    <w:p w:rsidR="00237C0D" w:rsidDel="00E124D4" w:rsidRDefault="00237C0D" w:rsidP="00237C0D">
      <w:pPr>
        <w:autoSpaceDE w:val="0"/>
        <w:autoSpaceDN w:val="0"/>
        <w:adjustRightInd w:val="0"/>
        <w:rPr>
          <w:del w:id="2378" w:author="ashok" w:date="2016-12-22T19:17:00Z"/>
          <w:rFonts w:ascii="TimesNewRoman" w:eastAsiaTheme="minorHAnsi" w:hAnsi="TimesNewRoman" w:cs="TimesNewRoman"/>
          <w:color w:val="000000"/>
          <w:sz w:val="28"/>
          <w:szCs w:val="28"/>
        </w:rPr>
      </w:pPr>
      <w:del w:id="2379" w:author="ashok" w:date="2016-12-22T19:17:00Z">
        <w:r w:rsidDel="00E124D4">
          <w:rPr>
            <w:rFonts w:ascii="TimesNewRoman" w:eastAsiaTheme="minorHAnsi" w:hAnsi="TimesNewRoman" w:cs="TimesNewRoman"/>
            <w:color w:val="000000"/>
            <w:sz w:val="28"/>
            <w:szCs w:val="28"/>
          </w:rPr>
          <w:delText>employers and not for profit organizations to advertise project management</w:delText>
        </w:r>
      </w:del>
    </w:p>
    <w:p w:rsidR="00237C0D" w:rsidDel="00E124D4" w:rsidRDefault="00237C0D" w:rsidP="00237C0D">
      <w:pPr>
        <w:autoSpaceDE w:val="0"/>
        <w:autoSpaceDN w:val="0"/>
        <w:adjustRightInd w:val="0"/>
        <w:rPr>
          <w:del w:id="2380" w:author="ashok" w:date="2016-12-22T19:17:00Z"/>
          <w:rFonts w:ascii="TimesNewRoman" w:eastAsiaTheme="minorHAnsi" w:hAnsi="TimesNewRoman" w:cs="TimesNewRoman"/>
          <w:color w:val="000000"/>
          <w:sz w:val="28"/>
          <w:szCs w:val="28"/>
        </w:rPr>
      </w:pPr>
      <w:del w:id="2381" w:author="ashok" w:date="2016-12-22T19:17:00Z">
        <w:r w:rsidDel="00E124D4">
          <w:rPr>
            <w:rFonts w:ascii="TimesNewRoman" w:eastAsiaTheme="minorHAnsi" w:hAnsi="TimesNewRoman" w:cs="TimesNewRoman"/>
            <w:color w:val="000000"/>
            <w:sz w:val="28"/>
            <w:szCs w:val="28"/>
          </w:rPr>
          <w:delText>careers/opportunities in our province.</w:delText>
        </w:r>
      </w:del>
    </w:p>
    <w:p w:rsidR="00237C0D" w:rsidDel="00E124D4" w:rsidRDefault="00237C0D" w:rsidP="00237C0D">
      <w:pPr>
        <w:autoSpaceDE w:val="0"/>
        <w:autoSpaceDN w:val="0"/>
        <w:adjustRightInd w:val="0"/>
        <w:rPr>
          <w:del w:id="2382" w:author="ashok" w:date="2016-12-22T19:17:00Z"/>
          <w:rFonts w:ascii="TimesNewRoman" w:eastAsiaTheme="minorHAnsi" w:hAnsi="TimesNewRoman" w:cs="TimesNewRoman"/>
          <w:color w:val="000000"/>
          <w:sz w:val="28"/>
          <w:szCs w:val="28"/>
        </w:rPr>
      </w:pPr>
      <w:del w:id="2383" w:author="ashok" w:date="2016-12-22T19:17:00Z">
        <w:r w:rsidDel="00E124D4">
          <w:rPr>
            <w:rFonts w:ascii="TimesNewRoman" w:eastAsiaTheme="minorHAnsi" w:hAnsi="TimesNewRoman" w:cs="TimesNewRoman"/>
            <w:color w:val="000000"/>
            <w:sz w:val="28"/>
            <w:szCs w:val="28"/>
          </w:rPr>
          <w:delText>Details</w:delText>
        </w:r>
      </w:del>
    </w:p>
    <w:p w:rsidR="00237C0D" w:rsidDel="00E124D4" w:rsidRDefault="00237C0D" w:rsidP="00237C0D">
      <w:pPr>
        <w:autoSpaceDE w:val="0"/>
        <w:autoSpaceDN w:val="0"/>
        <w:adjustRightInd w:val="0"/>
        <w:rPr>
          <w:del w:id="2384" w:author="ashok" w:date="2016-12-22T19:17:00Z"/>
          <w:rFonts w:ascii="TimesNewRoman,Italic" w:eastAsiaTheme="minorHAnsi" w:hAnsi="TimesNewRoman,Italic" w:cs="TimesNewRoman,Italic"/>
          <w:i/>
          <w:iCs/>
          <w:color w:val="000000"/>
          <w:sz w:val="28"/>
          <w:szCs w:val="28"/>
        </w:rPr>
      </w:pPr>
      <w:del w:id="2385" w:author="ashok" w:date="2016-12-22T19:17:00Z">
        <w:r w:rsidDel="00E124D4">
          <w:rPr>
            <w:rFonts w:ascii="SymbolMT" w:eastAsiaTheme="minorHAnsi" w:hAnsi="SymbolMT" w:cs="SymbolMT"/>
            <w:color w:val="000000"/>
            <w:sz w:val="28"/>
            <w:szCs w:val="28"/>
          </w:rPr>
          <w:delText xml:space="preserve">• </w:delText>
        </w:r>
      </w:del>
    </w:p>
    <w:p w:rsidR="00237C0D" w:rsidDel="00E124D4" w:rsidRDefault="00237C0D" w:rsidP="00237C0D">
      <w:pPr>
        <w:autoSpaceDE w:val="0"/>
        <w:autoSpaceDN w:val="0"/>
        <w:adjustRightInd w:val="0"/>
        <w:rPr>
          <w:del w:id="2386" w:author="ashok" w:date="2016-12-22T19:17:00Z"/>
          <w:rFonts w:ascii="TimesNewRoman,Bold" w:eastAsiaTheme="minorHAnsi" w:hAnsi="TimesNewRoman,Bold" w:cs="TimesNewRoman,Bold"/>
          <w:b/>
          <w:bCs/>
          <w:color w:val="000000"/>
          <w:sz w:val="28"/>
          <w:szCs w:val="28"/>
        </w:rPr>
      </w:pPr>
      <w:del w:id="2387" w:author="ashok" w:date="2016-12-22T19:17:00Z">
        <w:r w:rsidDel="00E124D4">
          <w:rPr>
            <w:rFonts w:ascii="TimesNewRoman,Bold" w:eastAsiaTheme="minorHAnsi" w:hAnsi="TimesNewRoman,Bold" w:cs="TimesNewRoman,Bold"/>
            <w:b/>
            <w:bCs/>
            <w:color w:val="000000"/>
            <w:sz w:val="28"/>
            <w:szCs w:val="28"/>
          </w:rPr>
          <w:delText>General Procedure</w:delText>
        </w:r>
      </w:del>
    </w:p>
    <w:p w:rsidR="00237C0D" w:rsidDel="00E124D4" w:rsidRDefault="00237C0D" w:rsidP="00237C0D">
      <w:pPr>
        <w:autoSpaceDE w:val="0"/>
        <w:autoSpaceDN w:val="0"/>
        <w:adjustRightInd w:val="0"/>
        <w:rPr>
          <w:del w:id="2388" w:author="ashok" w:date="2016-12-22T19:17:00Z"/>
          <w:rFonts w:ascii="TimesNewRoman" w:eastAsiaTheme="minorHAnsi" w:hAnsi="TimesNewRoman" w:cs="TimesNewRoman"/>
          <w:color w:val="000000"/>
          <w:sz w:val="28"/>
          <w:szCs w:val="28"/>
        </w:rPr>
      </w:pPr>
    </w:p>
    <w:p w:rsidR="00237C0D" w:rsidDel="00E124D4" w:rsidRDefault="00237C0D" w:rsidP="00237C0D">
      <w:pPr>
        <w:autoSpaceDE w:val="0"/>
        <w:autoSpaceDN w:val="0"/>
        <w:adjustRightInd w:val="0"/>
        <w:rPr>
          <w:del w:id="2389" w:author="ashok" w:date="2016-12-22T19:17:00Z"/>
          <w:rFonts w:ascii="TimesNewRoman" w:eastAsiaTheme="minorHAnsi" w:hAnsi="TimesNewRoman" w:cs="TimesNewRoman"/>
          <w:color w:val="000000"/>
          <w:sz w:val="28"/>
          <w:szCs w:val="28"/>
        </w:rPr>
      </w:pPr>
    </w:p>
    <w:p w:rsidR="00237C0D" w:rsidDel="00E124D4" w:rsidRDefault="00237C0D" w:rsidP="00237C0D">
      <w:pPr>
        <w:autoSpaceDE w:val="0"/>
        <w:autoSpaceDN w:val="0"/>
        <w:adjustRightInd w:val="0"/>
        <w:rPr>
          <w:del w:id="2390" w:author="ashok" w:date="2016-12-22T19:17:00Z"/>
          <w:rFonts w:ascii="Arial" w:eastAsiaTheme="minorHAnsi" w:hAnsi="Arial" w:cs="Arial"/>
          <w:color w:val="000000"/>
          <w:sz w:val="16"/>
          <w:szCs w:val="16"/>
        </w:rPr>
      </w:pPr>
      <w:del w:id="2391" w:author="ashok" w:date="2016-12-22T19:17:00Z">
        <w:r w:rsidDel="00E124D4">
          <w:rPr>
            <w:rFonts w:ascii="TimesNewRoman" w:eastAsiaTheme="minorHAnsi" w:hAnsi="TimesNewRoman" w:cs="TimesNewRoman"/>
            <w:color w:val="000000"/>
            <w:sz w:val="28"/>
            <w:szCs w:val="28"/>
          </w:rPr>
          <w:delText xml:space="preserve">This policy was approved by majority Board vote on </w:delText>
        </w:r>
      </w:del>
    </w:p>
    <w:p w:rsidR="00237C0D" w:rsidRDefault="00237C0D" w:rsidP="000A476B">
      <w:pPr>
        <w:rPr>
          <w:rFonts w:eastAsiaTheme="minorHAnsi"/>
        </w:rPr>
      </w:pPr>
    </w:p>
    <w:p w:rsidR="000A476B" w:rsidRDefault="000A476B">
      <w:pPr>
        <w:spacing w:line="276" w:lineRule="auto"/>
        <w:rPr>
          <w:rFonts w:eastAsiaTheme="minorHAnsi"/>
        </w:rPr>
      </w:pPr>
      <w:r>
        <w:rPr>
          <w:rFonts w:eastAsiaTheme="minorHAnsi"/>
        </w:rPr>
        <w:br w:type="page"/>
      </w:r>
    </w:p>
    <w:p w:rsidR="000A476B" w:rsidRDefault="000A476B" w:rsidP="000A476B">
      <w:pPr>
        <w:pStyle w:val="Heading2"/>
        <w:jc w:val="center"/>
        <w:rPr>
          <w:rFonts w:ascii="Arial Rounded MT Bold" w:eastAsiaTheme="minorHAnsi" w:hAnsi="Arial Rounded MT Bold"/>
          <w:color w:val="auto"/>
          <w:sz w:val="32"/>
          <w:szCs w:val="32"/>
        </w:rPr>
      </w:pPr>
      <w:bookmarkStart w:id="2392" w:name="_Toc495410908"/>
      <w:r>
        <w:rPr>
          <w:rFonts w:ascii="Arial Rounded MT Bold" w:eastAsiaTheme="minorHAnsi" w:hAnsi="Arial Rounded MT Bold"/>
          <w:color w:val="auto"/>
          <w:sz w:val="32"/>
          <w:szCs w:val="32"/>
        </w:rPr>
        <w:lastRenderedPageBreak/>
        <w:t>6.4 Speaker Agreement</w:t>
      </w:r>
      <w:bookmarkEnd w:id="2392"/>
    </w:p>
    <w:p w:rsidR="000A476B" w:rsidRDefault="000A476B" w:rsidP="000A476B">
      <w:pPr>
        <w:rPr>
          <w:rFonts w:eastAsiaTheme="minorHAnsi"/>
        </w:rPr>
      </w:pPr>
    </w:p>
    <w:p w:rsidR="00A054AD" w:rsidRPr="00C54739" w:rsidRDefault="00A054AD" w:rsidP="00A054AD">
      <w:pPr>
        <w:rPr>
          <w:rFonts w:asciiTheme="minorHAnsi" w:hAnsiTheme="minorHAnsi" w:cs="Arial"/>
          <w:b/>
          <w:color w:val="000000" w:themeColor="text1"/>
        </w:rPr>
      </w:pPr>
      <w:r w:rsidRPr="00C54739">
        <w:rPr>
          <w:rFonts w:asciiTheme="minorHAnsi" w:hAnsiTheme="minorHAnsi" w:cs="Arial"/>
          <w:b/>
          <w:color w:val="000000" w:themeColor="text1"/>
        </w:rPr>
        <w:t>PURPOSE OF THIS POLICY:</w:t>
      </w:r>
    </w:p>
    <w:p w:rsidR="00A054AD" w:rsidRPr="00C54739" w:rsidRDefault="00A054AD" w:rsidP="00A054AD">
      <w:pPr>
        <w:rPr>
          <w:rFonts w:asciiTheme="minorHAnsi" w:hAnsiTheme="minorHAnsi" w:cs="Arial"/>
          <w:color w:val="000000" w:themeColor="text1"/>
        </w:rPr>
      </w:pPr>
    </w:p>
    <w:p w:rsidR="00A054AD" w:rsidRDefault="00A054AD" w:rsidP="00A054AD">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T</w:t>
      </w:r>
      <w:r w:rsidRPr="003F6A0E">
        <w:rPr>
          <w:rFonts w:asciiTheme="minorHAnsi" w:hAnsiTheme="minorHAnsi" w:cs="Arial"/>
          <w:color w:val="000000" w:themeColor="text1"/>
        </w:rPr>
        <w:t xml:space="preserve">o provide </w:t>
      </w:r>
      <w:r>
        <w:rPr>
          <w:rFonts w:asciiTheme="minorHAnsi" w:hAnsiTheme="minorHAnsi" w:cs="Arial"/>
          <w:color w:val="000000" w:themeColor="text1"/>
        </w:rPr>
        <w:t>guidelines for establishing contracts that is clear and consistent agreements between PMI Madison Chapter and Speaker</w:t>
      </w:r>
      <w:r w:rsidRPr="003F6A0E">
        <w:rPr>
          <w:rFonts w:asciiTheme="minorHAnsi" w:hAnsiTheme="minorHAnsi" w:cs="Arial"/>
          <w:color w:val="000000" w:themeColor="text1"/>
        </w:rPr>
        <w:t>.</w:t>
      </w:r>
    </w:p>
    <w:p w:rsidR="00A054AD" w:rsidRPr="003F6A0E" w:rsidRDefault="00A054AD" w:rsidP="00A054AD">
      <w:pPr>
        <w:autoSpaceDE w:val="0"/>
        <w:autoSpaceDN w:val="0"/>
        <w:adjustRightInd w:val="0"/>
        <w:rPr>
          <w:rFonts w:asciiTheme="minorHAnsi" w:hAnsiTheme="minorHAnsi" w:cs="Arial"/>
          <w:color w:val="000000" w:themeColor="text1"/>
        </w:rPr>
      </w:pPr>
    </w:p>
    <w:p w:rsidR="00A054AD" w:rsidRPr="00C54739" w:rsidRDefault="00A054AD" w:rsidP="00A054AD">
      <w:pPr>
        <w:rPr>
          <w:rFonts w:asciiTheme="minorHAnsi" w:hAnsiTheme="minorHAnsi" w:cs="Arial"/>
          <w:color w:val="000000" w:themeColor="text1"/>
        </w:rPr>
      </w:pPr>
    </w:p>
    <w:p w:rsidR="00A054AD" w:rsidRPr="00C54739" w:rsidRDefault="00A054AD" w:rsidP="00A054AD">
      <w:pPr>
        <w:rPr>
          <w:rFonts w:asciiTheme="minorHAnsi" w:hAnsiTheme="minorHAnsi" w:cs="Arial"/>
          <w:b/>
          <w:color w:val="000000" w:themeColor="text1"/>
        </w:rPr>
      </w:pPr>
      <w:r w:rsidRPr="00C54739">
        <w:rPr>
          <w:rFonts w:asciiTheme="minorHAnsi" w:hAnsiTheme="minorHAnsi" w:cs="Arial"/>
          <w:b/>
          <w:color w:val="000000" w:themeColor="text1"/>
        </w:rPr>
        <w:t>EXECUTIVE BOARD MEMBER RESPONSIBLE FOR THIS POLICY:</w:t>
      </w:r>
    </w:p>
    <w:p w:rsidR="00A054AD" w:rsidRPr="00C54739" w:rsidRDefault="00A054AD" w:rsidP="00A054AD">
      <w:pPr>
        <w:rPr>
          <w:rFonts w:asciiTheme="minorHAnsi" w:hAnsiTheme="minorHAnsi" w:cs="Arial"/>
          <w:color w:val="000000" w:themeColor="text1"/>
        </w:rPr>
      </w:pPr>
    </w:p>
    <w:p w:rsidR="00A054AD" w:rsidRPr="00C54739" w:rsidRDefault="00A054AD" w:rsidP="00A054AD">
      <w:pPr>
        <w:rPr>
          <w:rFonts w:asciiTheme="minorHAnsi" w:hAnsiTheme="minorHAnsi" w:cs="Arial"/>
          <w:color w:val="000000" w:themeColor="text1"/>
        </w:rPr>
      </w:pPr>
      <w:r>
        <w:rPr>
          <w:rFonts w:asciiTheme="minorHAnsi" w:hAnsiTheme="minorHAnsi" w:cs="Arial"/>
          <w:color w:val="000000" w:themeColor="text1"/>
        </w:rPr>
        <w:t>VP of Professional Development, President-Elect and VP of Governance and Policy</w:t>
      </w:r>
    </w:p>
    <w:p w:rsidR="00A054AD" w:rsidRPr="00C54739" w:rsidRDefault="00A054AD" w:rsidP="00A054AD">
      <w:pPr>
        <w:rPr>
          <w:rFonts w:asciiTheme="minorHAnsi" w:hAnsiTheme="minorHAnsi" w:cs="Arial"/>
          <w:color w:val="000000" w:themeColor="text1"/>
        </w:rPr>
      </w:pPr>
    </w:p>
    <w:p w:rsidR="00A054AD" w:rsidRPr="00C54739" w:rsidRDefault="00A054AD" w:rsidP="00A054AD">
      <w:pPr>
        <w:rPr>
          <w:rFonts w:asciiTheme="minorHAnsi" w:hAnsiTheme="minorHAnsi" w:cs="Arial"/>
          <w:color w:val="000000" w:themeColor="text1"/>
        </w:rPr>
      </w:pPr>
    </w:p>
    <w:p w:rsidR="00A054AD" w:rsidRPr="00C54739" w:rsidRDefault="00A054AD" w:rsidP="00A054AD">
      <w:pPr>
        <w:rPr>
          <w:rFonts w:asciiTheme="minorHAnsi" w:hAnsiTheme="minorHAnsi" w:cs="Arial"/>
          <w:b/>
          <w:color w:val="000000" w:themeColor="text1"/>
        </w:rPr>
      </w:pPr>
      <w:r w:rsidRPr="00C54739">
        <w:rPr>
          <w:rFonts w:asciiTheme="minorHAnsi" w:hAnsiTheme="minorHAnsi" w:cs="Arial"/>
          <w:b/>
          <w:color w:val="000000" w:themeColor="text1"/>
        </w:rPr>
        <w:t>THIS POLICY APPLIES TO:</w:t>
      </w:r>
    </w:p>
    <w:p w:rsidR="00A054AD" w:rsidRPr="00C54739" w:rsidRDefault="00A054AD" w:rsidP="00A054AD">
      <w:pPr>
        <w:rPr>
          <w:rFonts w:asciiTheme="minorHAnsi" w:hAnsiTheme="minorHAnsi" w:cs="Arial"/>
          <w:b/>
          <w:color w:val="000000" w:themeColor="text1"/>
        </w:rPr>
      </w:pPr>
    </w:p>
    <w:p w:rsidR="00A054AD" w:rsidRPr="00C54739" w:rsidRDefault="00A054AD" w:rsidP="00A054AD">
      <w:pPr>
        <w:rPr>
          <w:rFonts w:asciiTheme="minorHAnsi" w:hAnsiTheme="minorHAnsi" w:cs="Arial"/>
          <w:color w:val="000000" w:themeColor="text1"/>
        </w:rPr>
      </w:pPr>
      <w:r>
        <w:rPr>
          <w:rFonts w:asciiTheme="minorHAnsi" w:hAnsiTheme="minorHAnsi" w:cs="Arial"/>
          <w:color w:val="000000" w:themeColor="text1"/>
        </w:rPr>
        <w:t>VP of Professional Development, PDD Project Manager and Speakers</w:t>
      </w:r>
      <w:r w:rsidRPr="00C54739">
        <w:rPr>
          <w:rFonts w:asciiTheme="minorHAnsi" w:hAnsiTheme="minorHAnsi" w:cs="Arial"/>
          <w:color w:val="000000" w:themeColor="text1"/>
        </w:rPr>
        <w:t>.</w:t>
      </w:r>
    </w:p>
    <w:p w:rsidR="00A054AD" w:rsidRPr="00C54739" w:rsidRDefault="00A054AD" w:rsidP="00A054AD">
      <w:pPr>
        <w:rPr>
          <w:rFonts w:asciiTheme="minorHAnsi" w:hAnsiTheme="minorHAnsi" w:cs="Arial"/>
        </w:rPr>
      </w:pPr>
    </w:p>
    <w:p w:rsidR="00A054AD" w:rsidRPr="00C54739" w:rsidRDefault="00A054AD" w:rsidP="00A054AD">
      <w:pPr>
        <w:rPr>
          <w:rFonts w:asciiTheme="minorHAnsi" w:hAnsiTheme="minorHAnsi" w:cs="Arial"/>
        </w:rPr>
      </w:pPr>
    </w:p>
    <w:p w:rsidR="00A054AD" w:rsidRPr="00C54739" w:rsidRDefault="00A054AD" w:rsidP="00A054AD">
      <w:pPr>
        <w:rPr>
          <w:rFonts w:asciiTheme="minorHAnsi" w:hAnsiTheme="minorHAnsi" w:cs="Arial"/>
          <w:b/>
        </w:rPr>
      </w:pPr>
      <w:r w:rsidRPr="00C54739">
        <w:rPr>
          <w:rFonts w:asciiTheme="minorHAnsi" w:hAnsiTheme="minorHAnsi" w:cs="Arial"/>
          <w:b/>
        </w:rPr>
        <w:t>POLICY WORDING:</w:t>
      </w:r>
    </w:p>
    <w:p w:rsidR="00A054AD" w:rsidRPr="009B6909"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sidRPr="009B6909">
        <w:rPr>
          <w:rFonts w:asciiTheme="minorHAnsi" w:hAnsiTheme="minorHAnsi" w:cs="Arial"/>
        </w:rPr>
        <w:t>Spea</w:t>
      </w:r>
      <w:r>
        <w:rPr>
          <w:rFonts w:asciiTheme="minorHAnsi" w:hAnsiTheme="minorHAnsi" w:cs="Arial"/>
        </w:rPr>
        <w:t>ker will acknowledge that he/</w:t>
      </w:r>
      <w:r w:rsidRPr="009B6909">
        <w:rPr>
          <w:rFonts w:asciiTheme="minorHAnsi" w:hAnsiTheme="minorHAnsi" w:cs="Arial"/>
        </w:rPr>
        <w:t>she will act in the capacity of an independent contrac</w:t>
      </w:r>
      <w:r>
        <w:rPr>
          <w:rFonts w:asciiTheme="minorHAnsi" w:hAnsiTheme="minorHAnsi" w:cs="Arial"/>
        </w:rPr>
        <w:t>tor and not as an member of PMI Madison Chapter</w:t>
      </w:r>
      <w:r w:rsidRPr="009B6909">
        <w:rPr>
          <w:rFonts w:asciiTheme="minorHAnsi" w:hAnsiTheme="minorHAnsi" w:cs="Arial"/>
        </w:rPr>
        <w:t>.  You will take all necessary steps to preserve and ensure this status.</w:t>
      </w:r>
    </w:p>
    <w:p w:rsidR="00A054AD" w:rsidRPr="009B6909"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sidRPr="009B6909">
        <w:rPr>
          <w:rFonts w:asciiTheme="minorHAnsi" w:hAnsiTheme="minorHAnsi" w:cs="Arial"/>
        </w:rPr>
        <w:t>Speaker will provide an electronic copy of presentation</w:t>
      </w:r>
      <w:r>
        <w:rPr>
          <w:rFonts w:asciiTheme="minorHAnsi" w:hAnsiTheme="minorHAnsi" w:cs="Arial"/>
        </w:rPr>
        <w:t xml:space="preserve"> at least </w:t>
      </w:r>
      <w:r w:rsidRPr="0090620D">
        <w:rPr>
          <w:rFonts w:asciiTheme="minorHAnsi" w:hAnsiTheme="minorHAnsi" w:cs="Arial"/>
          <w:highlight w:val="yellow"/>
        </w:rPr>
        <w:t>2 weeks</w:t>
      </w:r>
      <w:r>
        <w:rPr>
          <w:rFonts w:asciiTheme="minorHAnsi" w:hAnsiTheme="minorHAnsi" w:cs="Arial"/>
        </w:rPr>
        <w:t xml:space="preserve"> prior to the presentation that will be placed on our PMI Madison Chapter</w:t>
      </w:r>
      <w:r w:rsidRPr="009B6909">
        <w:rPr>
          <w:rFonts w:asciiTheme="minorHAnsi" w:hAnsiTheme="minorHAnsi" w:cs="Arial"/>
        </w:rPr>
        <w:t xml:space="preserve"> website.</w:t>
      </w:r>
    </w:p>
    <w:p w:rsidR="00A054AD" w:rsidRPr="009B6909"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sidRPr="009B6909">
        <w:rPr>
          <w:rFonts w:asciiTheme="minorHAnsi" w:hAnsiTheme="minorHAnsi" w:cs="Arial"/>
        </w:rPr>
        <w:t>If accident, illness or any other Act o</w:t>
      </w:r>
      <w:r>
        <w:rPr>
          <w:rFonts w:asciiTheme="minorHAnsi" w:hAnsiTheme="minorHAnsi" w:cs="Arial"/>
        </w:rPr>
        <w:t>f God forces the speaker or PMI Madison Chapter</w:t>
      </w:r>
      <w:r w:rsidRPr="009B6909">
        <w:rPr>
          <w:rFonts w:asciiTheme="minorHAnsi" w:hAnsiTheme="minorHAnsi" w:cs="Arial"/>
        </w:rPr>
        <w:t xml:space="preserve"> to cancel the presentation then neither party shall be responsible for any payments.</w:t>
      </w:r>
    </w:p>
    <w:p w:rsidR="00A054AD" w:rsidRPr="009B6909"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sidRPr="009B6909">
        <w:rPr>
          <w:rFonts w:asciiTheme="minorHAnsi" w:hAnsiTheme="minorHAnsi" w:cs="Arial"/>
        </w:rPr>
        <w:t xml:space="preserve">The PMI Madison Chapter may, up to </w:t>
      </w:r>
      <w:r w:rsidRPr="002A7EB4">
        <w:rPr>
          <w:rFonts w:asciiTheme="minorHAnsi" w:hAnsiTheme="minorHAnsi" w:cs="Arial"/>
          <w:highlight w:val="yellow"/>
        </w:rPr>
        <w:t>30 days</w:t>
      </w:r>
      <w:r w:rsidRPr="009B6909">
        <w:rPr>
          <w:rFonts w:asciiTheme="minorHAnsi" w:hAnsiTheme="minorHAnsi" w:cs="Arial"/>
        </w:rPr>
        <w:t xml:space="preserve"> before the scheduled presentation, cancel or reschedule it without obligation.</w:t>
      </w:r>
    </w:p>
    <w:p w:rsidR="00A054AD"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sidRPr="009B6909">
        <w:rPr>
          <w:rFonts w:asciiTheme="minorHAnsi" w:hAnsiTheme="minorHAnsi" w:cs="Arial"/>
        </w:rPr>
        <w:t xml:space="preserve">Speaker should inform PMI Madison </w:t>
      </w:r>
      <w:r>
        <w:rPr>
          <w:rFonts w:asciiTheme="minorHAnsi" w:hAnsiTheme="minorHAnsi" w:cs="Arial"/>
        </w:rPr>
        <w:t>C</w:t>
      </w:r>
      <w:r w:rsidRPr="009B6909">
        <w:rPr>
          <w:rFonts w:asciiTheme="minorHAnsi" w:hAnsiTheme="minorHAnsi" w:cs="Arial"/>
        </w:rPr>
        <w:t xml:space="preserve">hapter at least </w:t>
      </w:r>
      <w:r w:rsidRPr="002A7EB4">
        <w:rPr>
          <w:rFonts w:asciiTheme="minorHAnsi" w:hAnsiTheme="minorHAnsi" w:cs="Arial"/>
          <w:highlight w:val="yellow"/>
        </w:rPr>
        <w:t>2 weeks</w:t>
      </w:r>
      <w:r w:rsidRPr="009B6909">
        <w:rPr>
          <w:rFonts w:asciiTheme="minorHAnsi" w:hAnsiTheme="minorHAnsi" w:cs="Arial"/>
        </w:rPr>
        <w:t xml:space="preserve"> in advance for any request in changes to the presentation.</w:t>
      </w:r>
    </w:p>
    <w:p w:rsidR="00A054AD" w:rsidRPr="00514B11"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Pr>
          <w:rFonts w:asciiTheme="minorHAnsi" w:hAnsiTheme="minorHAnsi" w:cs="Arial"/>
        </w:rPr>
        <w:t xml:space="preserve">PMI Madison Chapter may provide one </w:t>
      </w:r>
      <w:r w:rsidRPr="00514B11">
        <w:rPr>
          <w:rFonts w:asciiTheme="minorHAnsi" w:hAnsiTheme="minorHAnsi" w:cs="Arial"/>
        </w:rPr>
        <w:t>dinner on the night</w:t>
      </w:r>
      <w:r>
        <w:rPr>
          <w:rFonts w:asciiTheme="minorHAnsi" w:hAnsiTheme="minorHAnsi" w:cs="Arial"/>
        </w:rPr>
        <w:t xml:space="preserve"> before or the night</w:t>
      </w:r>
      <w:r w:rsidRPr="00514B11">
        <w:rPr>
          <w:rFonts w:asciiTheme="minorHAnsi" w:hAnsiTheme="minorHAnsi" w:cs="Arial"/>
        </w:rPr>
        <w:t xml:space="preserve"> of the presentation</w:t>
      </w:r>
      <w:r>
        <w:rPr>
          <w:rFonts w:asciiTheme="minorHAnsi" w:hAnsiTheme="minorHAnsi" w:cs="Arial"/>
        </w:rPr>
        <w:t xml:space="preserve"> up to $50</w:t>
      </w:r>
      <w:r w:rsidRPr="00514B11">
        <w:rPr>
          <w:rFonts w:asciiTheme="minorHAnsi" w:hAnsiTheme="minorHAnsi" w:cs="Arial"/>
        </w:rPr>
        <w:t xml:space="preserve">. </w:t>
      </w:r>
    </w:p>
    <w:p w:rsidR="00A054AD"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sidRPr="00514B11">
        <w:rPr>
          <w:rFonts w:asciiTheme="minorHAnsi" w:hAnsiTheme="minorHAnsi" w:cs="Arial"/>
        </w:rPr>
        <w:t>Speaker shall be responsible for making his/her own travel arrangements</w:t>
      </w:r>
      <w:r>
        <w:rPr>
          <w:rFonts w:asciiTheme="minorHAnsi" w:hAnsiTheme="minorHAnsi" w:cs="Arial"/>
        </w:rPr>
        <w:t xml:space="preserve"> to/from Madison.  The speaker will assume the cost unless otherwise agreed upon in writing</w:t>
      </w:r>
      <w:r w:rsidRPr="00514B11">
        <w:rPr>
          <w:rFonts w:asciiTheme="minorHAnsi" w:hAnsiTheme="minorHAnsi" w:cs="Arial"/>
        </w:rPr>
        <w:t xml:space="preserve">.  </w:t>
      </w:r>
    </w:p>
    <w:p w:rsidR="00A054AD" w:rsidRPr="00514B11"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Pr>
          <w:rFonts w:asciiTheme="minorHAnsi" w:hAnsiTheme="minorHAnsi" w:cs="Arial"/>
        </w:rPr>
        <w:t xml:space="preserve">PMI Madison Chapter should check if speaker is coming to Madison on multiple purposes. If yes, then request a split in the cost.  </w:t>
      </w:r>
    </w:p>
    <w:p w:rsidR="00A054AD"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Pr>
          <w:rFonts w:asciiTheme="minorHAnsi" w:hAnsiTheme="minorHAnsi" w:cs="Arial"/>
        </w:rPr>
        <w:t>PMI Madison Chapter</w:t>
      </w:r>
      <w:r w:rsidRPr="00514B11">
        <w:rPr>
          <w:rFonts w:asciiTheme="minorHAnsi" w:hAnsiTheme="minorHAnsi" w:cs="Arial"/>
        </w:rPr>
        <w:t xml:space="preserve"> must receive the invoice supported by receipts no later than </w:t>
      </w:r>
      <w:r w:rsidRPr="00514B11">
        <w:rPr>
          <w:rFonts w:asciiTheme="minorHAnsi" w:hAnsiTheme="minorHAnsi" w:cs="Arial"/>
          <w:highlight w:val="yellow"/>
        </w:rPr>
        <w:t>30 calendar days</w:t>
      </w:r>
      <w:r w:rsidRPr="00514B11">
        <w:rPr>
          <w:rFonts w:asciiTheme="minorHAnsi" w:hAnsiTheme="minorHAnsi" w:cs="Arial"/>
        </w:rPr>
        <w:t xml:space="preserve"> after the presentation or forfeit reimbursement of those expenses.</w:t>
      </w:r>
    </w:p>
    <w:p w:rsidR="00A054AD" w:rsidRPr="00514B11"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Pr>
          <w:rFonts w:asciiTheme="minorHAnsi" w:hAnsiTheme="minorHAnsi" w:cs="Arial"/>
        </w:rPr>
        <w:t>PMI Madison Chapter should inform speaker about no self-promotion and PMI guidelines.</w:t>
      </w:r>
    </w:p>
    <w:p w:rsidR="00A054AD" w:rsidRDefault="00A054AD" w:rsidP="00AD0F90">
      <w:pPr>
        <w:pStyle w:val="ListParagraph"/>
        <w:numPr>
          <w:ilvl w:val="0"/>
          <w:numId w:val="50"/>
        </w:numPr>
        <w:spacing w:before="100" w:beforeAutospacing="1" w:after="100" w:afterAutospacing="1"/>
        <w:contextualSpacing w:val="0"/>
        <w:rPr>
          <w:rFonts w:asciiTheme="minorHAnsi" w:hAnsiTheme="minorHAnsi" w:cs="Arial"/>
        </w:rPr>
      </w:pPr>
      <w:r>
        <w:rPr>
          <w:rFonts w:asciiTheme="minorHAnsi" w:hAnsiTheme="minorHAnsi" w:cs="Arial"/>
        </w:rPr>
        <w:t>All e</w:t>
      </w:r>
      <w:r w:rsidRPr="00514B11">
        <w:rPr>
          <w:rFonts w:asciiTheme="minorHAnsi" w:hAnsiTheme="minorHAnsi" w:cs="Arial"/>
        </w:rPr>
        <w:t xml:space="preserve">xpenses must be cleared in advance through the </w:t>
      </w:r>
      <w:r>
        <w:rPr>
          <w:rFonts w:asciiTheme="minorHAnsi" w:hAnsiTheme="minorHAnsi" w:cs="Arial"/>
        </w:rPr>
        <w:t xml:space="preserve">Director of </w:t>
      </w:r>
      <w:r w:rsidRPr="00514B11">
        <w:rPr>
          <w:rFonts w:asciiTheme="minorHAnsi" w:hAnsiTheme="minorHAnsi" w:cs="Arial"/>
        </w:rPr>
        <w:t>Programs</w:t>
      </w:r>
      <w:r>
        <w:rPr>
          <w:rFonts w:asciiTheme="minorHAnsi" w:hAnsiTheme="minorHAnsi" w:cs="Arial"/>
        </w:rPr>
        <w:t xml:space="preserve"> or PDD PM as appropriate</w:t>
      </w:r>
      <w:r w:rsidRPr="00514B11">
        <w:rPr>
          <w:rFonts w:asciiTheme="minorHAnsi" w:hAnsiTheme="minorHAnsi" w:cs="Arial"/>
        </w:rPr>
        <w:t>.</w:t>
      </w:r>
    </w:p>
    <w:p w:rsidR="00A054AD" w:rsidRDefault="00A054AD" w:rsidP="00AD0F90">
      <w:pPr>
        <w:pStyle w:val="BodyText"/>
        <w:numPr>
          <w:ilvl w:val="0"/>
          <w:numId w:val="50"/>
        </w:numPr>
        <w:rPr>
          <w:rFonts w:asciiTheme="minorHAnsi" w:eastAsiaTheme="minorHAnsi" w:hAnsiTheme="minorHAnsi" w:cs="Arial"/>
          <w:sz w:val="24"/>
          <w:szCs w:val="24"/>
        </w:rPr>
      </w:pPr>
      <w:r>
        <w:rPr>
          <w:rFonts w:asciiTheme="minorHAnsi" w:eastAsiaTheme="minorHAnsi" w:hAnsiTheme="minorHAnsi" w:cs="Arial"/>
          <w:sz w:val="24"/>
          <w:szCs w:val="24"/>
        </w:rPr>
        <w:lastRenderedPageBreak/>
        <w:t>PMI Madison Chapter will confirm the venue and date information in the contract.</w:t>
      </w:r>
    </w:p>
    <w:p w:rsidR="00A054AD" w:rsidRDefault="00A054AD" w:rsidP="00AD0F90">
      <w:pPr>
        <w:pStyle w:val="BodyText"/>
        <w:numPr>
          <w:ilvl w:val="0"/>
          <w:numId w:val="50"/>
        </w:numPr>
        <w:rPr>
          <w:rFonts w:asciiTheme="minorHAnsi" w:eastAsiaTheme="minorHAnsi" w:hAnsiTheme="minorHAnsi" w:cs="Arial"/>
          <w:sz w:val="24"/>
          <w:szCs w:val="24"/>
        </w:rPr>
      </w:pPr>
      <w:r>
        <w:rPr>
          <w:rFonts w:asciiTheme="minorHAnsi" w:eastAsiaTheme="minorHAnsi" w:hAnsiTheme="minorHAnsi" w:cs="Arial"/>
          <w:sz w:val="24"/>
          <w:szCs w:val="24"/>
        </w:rPr>
        <w:t xml:space="preserve">Survey results should be reviewed and scores checked for future considerations. </w:t>
      </w:r>
    </w:p>
    <w:p w:rsidR="00A054AD" w:rsidRDefault="00A054AD" w:rsidP="00AD0F90">
      <w:pPr>
        <w:pStyle w:val="BodyText"/>
        <w:numPr>
          <w:ilvl w:val="1"/>
          <w:numId w:val="50"/>
        </w:numPr>
        <w:rPr>
          <w:rFonts w:asciiTheme="minorHAnsi" w:eastAsiaTheme="minorHAnsi" w:hAnsiTheme="minorHAnsi" w:cs="Arial"/>
          <w:sz w:val="24"/>
          <w:szCs w:val="24"/>
        </w:rPr>
      </w:pPr>
      <w:r>
        <w:rPr>
          <w:rFonts w:asciiTheme="minorHAnsi" w:eastAsiaTheme="minorHAnsi" w:hAnsiTheme="minorHAnsi" w:cs="Arial"/>
          <w:sz w:val="24"/>
          <w:szCs w:val="24"/>
        </w:rPr>
        <w:t>A score below 4 (fair) is unfavorable and Speaker may or may not be considered for another PMI speaking engagement, to include PDD and Chapter Meetings, for a minimum of</w:t>
      </w:r>
      <w:r w:rsidRPr="00842A85">
        <w:rPr>
          <w:rFonts w:asciiTheme="minorHAnsi" w:eastAsiaTheme="minorHAnsi" w:hAnsiTheme="minorHAnsi" w:cs="Arial"/>
          <w:sz w:val="24"/>
          <w:szCs w:val="24"/>
          <w:highlight w:val="yellow"/>
        </w:rPr>
        <w:t xml:space="preserve"> 2 years</w:t>
      </w:r>
      <w:r>
        <w:rPr>
          <w:rFonts w:asciiTheme="minorHAnsi" w:eastAsiaTheme="minorHAnsi" w:hAnsiTheme="minorHAnsi" w:cs="Arial"/>
          <w:sz w:val="24"/>
          <w:szCs w:val="24"/>
        </w:rPr>
        <w:t>.</w:t>
      </w:r>
    </w:p>
    <w:p w:rsidR="00A054AD" w:rsidRDefault="00A054AD" w:rsidP="00A054AD">
      <w:pPr>
        <w:pStyle w:val="BodyText"/>
        <w:ind w:left="1440"/>
        <w:rPr>
          <w:rFonts w:asciiTheme="minorHAnsi" w:eastAsiaTheme="minorHAnsi" w:hAnsiTheme="minorHAnsi" w:cs="Arial"/>
          <w:sz w:val="24"/>
          <w:szCs w:val="24"/>
        </w:rPr>
      </w:pPr>
    </w:p>
    <w:p w:rsidR="00A054AD" w:rsidRPr="003755A1" w:rsidRDefault="00A054AD" w:rsidP="00A054AD">
      <w:pPr>
        <w:pStyle w:val="BodyText"/>
        <w:rPr>
          <w:rFonts w:asciiTheme="minorHAnsi" w:eastAsiaTheme="minorHAnsi" w:hAnsiTheme="minorHAnsi" w:cs="Arial"/>
          <w:b/>
          <w:sz w:val="24"/>
          <w:szCs w:val="24"/>
        </w:rPr>
      </w:pPr>
      <w:r w:rsidRPr="003755A1">
        <w:rPr>
          <w:rFonts w:asciiTheme="minorHAnsi" w:eastAsiaTheme="minorHAnsi" w:hAnsiTheme="minorHAnsi" w:cs="Arial"/>
          <w:b/>
          <w:sz w:val="24"/>
          <w:szCs w:val="24"/>
        </w:rPr>
        <w:t>Specific to PDD speakers:</w:t>
      </w:r>
    </w:p>
    <w:p w:rsidR="00A054AD" w:rsidRDefault="00A054AD" w:rsidP="00AD0F90">
      <w:pPr>
        <w:pStyle w:val="BodyText"/>
        <w:numPr>
          <w:ilvl w:val="0"/>
          <w:numId w:val="51"/>
        </w:numPr>
        <w:rPr>
          <w:rFonts w:asciiTheme="minorHAnsi" w:eastAsiaTheme="minorHAnsi" w:hAnsiTheme="minorHAnsi" w:cs="Arial"/>
          <w:sz w:val="24"/>
          <w:szCs w:val="24"/>
        </w:rPr>
      </w:pPr>
      <w:r>
        <w:rPr>
          <w:rFonts w:asciiTheme="minorHAnsi" w:eastAsiaTheme="minorHAnsi" w:hAnsiTheme="minorHAnsi" w:cs="Arial"/>
          <w:sz w:val="24"/>
          <w:szCs w:val="24"/>
        </w:rPr>
        <w:t xml:space="preserve">Keynote speaker and Keynote speaker budget will be determined,  approved by the Board a minimum of 60 days prior to the event.  </w:t>
      </w:r>
    </w:p>
    <w:p w:rsidR="00A054AD" w:rsidRDefault="00A054AD" w:rsidP="00AD0F90">
      <w:pPr>
        <w:pStyle w:val="BodyText"/>
        <w:numPr>
          <w:ilvl w:val="0"/>
          <w:numId w:val="51"/>
        </w:numPr>
        <w:rPr>
          <w:rFonts w:asciiTheme="minorHAnsi" w:eastAsiaTheme="minorHAnsi" w:hAnsiTheme="minorHAnsi" w:cs="Arial"/>
          <w:sz w:val="24"/>
          <w:szCs w:val="24"/>
        </w:rPr>
      </w:pPr>
      <w:r>
        <w:rPr>
          <w:rFonts w:asciiTheme="minorHAnsi" w:eastAsiaTheme="minorHAnsi" w:hAnsiTheme="minorHAnsi" w:cs="Arial"/>
          <w:sz w:val="24"/>
          <w:szCs w:val="24"/>
        </w:rPr>
        <w:t xml:space="preserve">The PDD Program Manager will be provided a workshop speaker budget, predetermined by the Board with input from Finance.  Prior to finalizing workshop speakers,  Finance will review and compare with budget and give comments. The PDD Program Manager will provide a spreadsheet with speaker names, assigned workshops and associated fees.   All PDD speakers must have a contract. </w:t>
      </w:r>
    </w:p>
    <w:p w:rsidR="00A054AD" w:rsidRDefault="00A054AD" w:rsidP="00AD0F90">
      <w:pPr>
        <w:pStyle w:val="BodyText"/>
        <w:numPr>
          <w:ilvl w:val="1"/>
          <w:numId w:val="51"/>
        </w:numPr>
        <w:rPr>
          <w:rFonts w:asciiTheme="minorHAnsi" w:eastAsiaTheme="minorHAnsi" w:hAnsiTheme="minorHAnsi" w:cs="Arial"/>
          <w:sz w:val="24"/>
          <w:szCs w:val="24"/>
        </w:rPr>
      </w:pPr>
      <w:r>
        <w:rPr>
          <w:rFonts w:asciiTheme="minorHAnsi" w:eastAsiaTheme="minorHAnsi" w:hAnsiTheme="minorHAnsi" w:cs="Arial"/>
          <w:sz w:val="24"/>
          <w:szCs w:val="24"/>
        </w:rPr>
        <w:t xml:space="preserve"> Copies of contracts should be sent to VP of Finance and President Elect upon signature.</w:t>
      </w:r>
    </w:p>
    <w:p w:rsidR="00A054AD" w:rsidRDefault="00A054AD" w:rsidP="00AD0F90">
      <w:pPr>
        <w:pStyle w:val="BodyText"/>
        <w:numPr>
          <w:ilvl w:val="0"/>
          <w:numId w:val="51"/>
        </w:numPr>
        <w:rPr>
          <w:rFonts w:asciiTheme="minorHAnsi" w:eastAsiaTheme="minorHAnsi" w:hAnsiTheme="minorHAnsi" w:cs="Arial"/>
          <w:sz w:val="24"/>
          <w:szCs w:val="24"/>
        </w:rPr>
      </w:pPr>
      <w:r w:rsidRPr="005A364E">
        <w:rPr>
          <w:rFonts w:asciiTheme="minorHAnsi" w:eastAsiaTheme="minorHAnsi" w:hAnsiTheme="minorHAnsi" w:cs="Arial"/>
          <w:sz w:val="24"/>
          <w:szCs w:val="24"/>
        </w:rPr>
        <w:t xml:space="preserve">PDD </w:t>
      </w:r>
      <w:r>
        <w:rPr>
          <w:rFonts w:asciiTheme="minorHAnsi" w:eastAsiaTheme="minorHAnsi" w:hAnsiTheme="minorHAnsi" w:cs="Arial"/>
          <w:sz w:val="24"/>
          <w:szCs w:val="24"/>
        </w:rPr>
        <w:t>speakers should</w:t>
      </w:r>
      <w:r w:rsidRPr="005A364E">
        <w:rPr>
          <w:rFonts w:asciiTheme="minorHAnsi" w:eastAsiaTheme="minorHAnsi" w:hAnsiTheme="minorHAnsi" w:cs="Arial"/>
          <w:sz w:val="24"/>
          <w:szCs w:val="24"/>
        </w:rPr>
        <w:t xml:space="preserve"> estimate their expenses and include that amount on the contract.  The speaker is paid for their fee and expenses at the PDD.  Payment </w:t>
      </w:r>
      <w:r>
        <w:rPr>
          <w:rFonts w:asciiTheme="minorHAnsi" w:eastAsiaTheme="minorHAnsi" w:hAnsiTheme="minorHAnsi" w:cs="Arial"/>
          <w:sz w:val="24"/>
          <w:szCs w:val="24"/>
        </w:rPr>
        <w:t>and terms will be included in the contract</w:t>
      </w:r>
      <w:r w:rsidRPr="005A364E">
        <w:rPr>
          <w:rFonts w:asciiTheme="minorHAnsi" w:eastAsiaTheme="minorHAnsi" w:hAnsiTheme="minorHAnsi" w:cs="Arial"/>
          <w:sz w:val="24"/>
          <w:szCs w:val="24"/>
        </w:rPr>
        <w:t>.</w:t>
      </w:r>
    </w:p>
    <w:p w:rsidR="00A054AD" w:rsidRDefault="00A054AD" w:rsidP="00AD0F90">
      <w:pPr>
        <w:pStyle w:val="BodyText"/>
        <w:numPr>
          <w:ilvl w:val="0"/>
          <w:numId w:val="51"/>
        </w:numPr>
        <w:rPr>
          <w:rFonts w:asciiTheme="minorHAnsi" w:eastAsiaTheme="minorHAnsi" w:hAnsiTheme="minorHAnsi" w:cs="Arial"/>
          <w:sz w:val="24"/>
          <w:szCs w:val="24"/>
        </w:rPr>
      </w:pPr>
      <w:r>
        <w:rPr>
          <w:rFonts w:asciiTheme="minorHAnsi" w:eastAsiaTheme="minorHAnsi" w:hAnsiTheme="minorHAnsi" w:cs="Arial"/>
          <w:sz w:val="24"/>
          <w:szCs w:val="24"/>
        </w:rPr>
        <w:t xml:space="preserve">Any special requests or accomodations needed such as sound checks, AV needs or other logistical needs should be addressed as part of speaker negotiations and outlined in the speaker contracts.  </w:t>
      </w:r>
    </w:p>
    <w:p w:rsidR="00A054AD" w:rsidRPr="00B5359B" w:rsidRDefault="00A054AD" w:rsidP="00AD0F90">
      <w:pPr>
        <w:pStyle w:val="BodyText"/>
        <w:numPr>
          <w:ilvl w:val="0"/>
          <w:numId w:val="51"/>
        </w:numPr>
        <w:rPr>
          <w:rFonts w:asciiTheme="minorHAnsi" w:eastAsiaTheme="minorHAnsi" w:hAnsiTheme="minorHAnsi" w:cs="Arial"/>
          <w:sz w:val="24"/>
          <w:szCs w:val="24"/>
        </w:rPr>
      </w:pPr>
      <w:r>
        <w:rPr>
          <w:rFonts w:asciiTheme="minorHAnsi" w:eastAsiaTheme="minorHAnsi" w:hAnsiTheme="minorHAnsi" w:cs="Arial"/>
          <w:sz w:val="24"/>
          <w:szCs w:val="24"/>
        </w:rPr>
        <w:t xml:space="preserve">PDD Speaker Team Lead can sign the contract if the amount is less than or equal to </w:t>
      </w:r>
      <w:r w:rsidRPr="00516780">
        <w:rPr>
          <w:rFonts w:asciiTheme="minorHAnsi" w:eastAsiaTheme="minorHAnsi" w:hAnsiTheme="minorHAnsi" w:cs="Arial"/>
          <w:sz w:val="24"/>
          <w:szCs w:val="24"/>
          <w:highlight w:val="yellow"/>
        </w:rPr>
        <w:t>$2000</w:t>
      </w:r>
      <w:r>
        <w:rPr>
          <w:rFonts w:asciiTheme="minorHAnsi" w:eastAsiaTheme="minorHAnsi" w:hAnsiTheme="minorHAnsi" w:cs="Arial"/>
          <w:sz w:val="24"/>
          <w:szCs w:val="24"/>
        </w:rPr>
        <w:t>. Contracts exceeding this amount must be signed by President-Elect.</w:t>
      </w:r>
    </w:p>
    <w:p w:rsidR="00A054AD" w:rsidRDefault="00A054AD" w:rsidP="00A054AD">
      <w:pPr>
        <w:rPr>
          <w:rFonts w:asciiTheme="minorHAnsi" w:hAnsiTheme="minorHAnsi" w:cs="Arial"/>
        </w:rPr>
      </w:pPr>
    </w:p>
    <w:p w:rsidR="00A054AD" w:rsidRPr="00576082" w:rsidRDefault="00A054AD" w:rsidP="00A054AD">
      <w:pPr>
        <w:pStyle w:val="BodyText"/>
        <w:rPr>
          <w:rFonts w:asciiTheme="minorHAnsi" w:eastAsiaTheme="minorHAnsi" w:hAnsiTheme="minorHAnsi" w:cs="Arial"/>
          <w:b/>
          <w:sz w:val="24"/>
          <w:szCs w:val="24"/>
        </w:rPr>
      </w:pPr>
      <w:r w:rsidRPr="00576082">
        <w:rPr>
          <w:rFonts w:asciiTheme="minorHAnsi" w:eastAsiaTheme="minorHAnsi" w:hAnsiTheme="minorHAnsi" w:cs="Arial"/>
          <w:b/>
          <w:sz w:val="24"/>
          <w:szCs w:val="24"/>
        </w:rPr>
        <w:t>Liability:</w:t>
      </w:r>
    </w:p>
    <w:p w:rsidR="00A054AD" w:rsidRPr="00576082" w:rsidRDefault="00A054AD" w:rsidP="00AD0F90">
      <w:pPr>
        <w:pStyle w:val="BodyText"/>
        <w:numPr>
          <w:ilvl w:val="0"/>
          <w:numId w:val="52"/>
        </w:numPr>
        <w:rPr>
          <w:rFonts w:asciiTheme="minorHAnsi" w:hAnsiTheme="minorHAnsi" w:cs="Arial"/>
        </w:rPr>
      </w:pPr>
      <w:r>
        <w:rPr>
          <w:rFonts w:asciiTheme="minorHAnsi" w:hAnsiTheme="minorHAnsi" w:cs="Arial"/>
          <w:sz w:val="24"/>
          <w:szCs w:val="24"/>
        </w:rPr>
        <w:t>PMI Madison Chapter is not responsible or liable for any damages or loss of items incurred by the Speaker.</w:t>
      </w:r>
    </w:p>
    <w:p w:rsidR="00A054AD" w:rsidRPr="00757BAB" w:rsidRDefault="00A054AD" w:rsidP="00AD0F90">
      <w:pPr>
        <w:pStyle w:val="BodyText"/>
        <w:numPr>
          <w:ilvl w:val="0"/>
          <w:numId w:val="52"/>
        </w:numPr>
        <w:rPr>
          <w:rFonts w:asciiTheme="minorHAnsi" w:hAnsiTheme="minorHAnsi" w:cs="Arial"/>
        </w:rPr>
      </w:pPr>
      <w:r>
        <w:rPr>
          <w:rFonts w:asciiTheme="minorHAnsi" w:hAnsiTheme="minorHAnsi" w:cs="Arial"/>
          <w:sz w:val="24"/>
          <w:szCs w:val="24"/>
        </w:rPr>
        <w:t>PMI Madison Chapter members will help / assist the Speaker in setting up the presentation items. In the event Speaker’s any item is damaged or lost PMI Madison Chapter or the PMI Madison Chapter members are not responsible and not liable to pay for any damages or losses incurred by the speaker.</w:t>
      </w:r>
    </w:p>
    <w:p w:rsidR="00A054AD" w:rsidRPr="00FC6527" w:rsidRDefault="00A054AD" w:rsidP="00AD0F90">
      <w:pPr>
        <w:pStyle w:val="BodyText"/>
        <w:numPr>
          <w:ilvl w:val="0"/>
          <w:numId w:val="52"/>
        </w:numPr>
        <w:rPr>
          <w:rFonts w:asciiTheme="minorHAnsi" w:hAnsiTheme="minorHAnsi" w:cs="Arial"/>
        </w:rPr>
      </w:pPr>
      <w:r>
        <w:rPr>
          <w:rFonts w:asciiTheme="minorHAnsi" w:hAnsiTheme="minorHAnsi" w:cs="Arial"/>
          <w:sz w:val="24"/>
          <w:szCs w:val="24"/>
        </w:rPr>
        <w:t>No compensation is paid for any damages or loss of items incurred by the Speaker.</w:t>
      </w:r>
    </w:p>
    <w:p w:rsidR="00A054AD" w:rsidRDefault="00A054AD" w:rsidP="00A054AD">
      <w:pPr>
        <w:rPr>
          <w:rFonts w:asciiTheme="minorHAnsi" w:hAnsiTheme="minorHAnsi" w:cs="Arial"/>
          <w:b/>
        </w:rPr>
      </w:pPr>
    </w:p>
    <w:p w:rsidR="00A054AD" w:rsidRPr="002E4152" w:rsidRDefault="00A054AD" w:rsidP="00A054AD">
      <w:pPr>
        <w:pStyle w:val="Default"/>
        <w:spacing w:line="360" w:lineRule="auto"/>
        <w:rPr>
          <w:rFonts w:asciiTheme="minorHAnsi" w:eastAsiaTheme="minorHAnsi" w:hAnsiTheme="minorHAnsi" w:cs="Arial"/>
          <w:b/>
          <w:color w:val="auto"/>
        </w:rPr>
      </w:pPr>
      <w:r w:rsidRPr="002E4152">
        <w:rPr>
          <w:rFonts w:asciiTheme="minorHAnsi" w:eastAsiaTheme="minorHAnsi" w:hAnsiTheme="minorHAnsi" w:cs="Arial"/>
          <w:b/>
          <w:color w:val="auto"/>
        </w:rPr>
        <w:t>AUTHORITY:</w:t>
      </w:r>
    </w:p>
    <w:p w:rsidR="00A054AD" w:rsidRPr="002305AC" w:rsidRDefault="00A054AD" w:rsidP="00AD0F90">
      <w:pPr>
        <w:pStyle w:val="Default"/>
        <w:numPr>
          <w:ilvl w:val="0"/>
          <w:numId w:val="8"/>
        </w:numPr>
        <w:spacing w:line="360" w:lineRule="auto"/>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 xml:space="preserve">2014 </w:t>
      </w:r>
      <w:r w:rsidRPr="002305AC">
        <w:rPr>
          <w:rFonts w:ascii="Arial" w:eastAsiaTheme="minorHAnsi" w:hAnsi="Arial" w:cs="Arial"/>
          <w:color w:val="000000" w:themeColor="text1"/>
          <w:sz w:val="22"/>
          <w:szCs w:val="22"/>
        </w:rPr>
        <w:t>Policy Manual for PMI Chapters</w:t>
      </w:r>
      <w:r>
        <w:rPr>
          <w:rFonts w:ascii="Arial" w:eastAsiaTheme="minorHAnsi" w:hAnsi="Arial" w:cs="Arial"/>
          <w:color w:val="000000" w:themeColor="text1"/>
          <w:sz w:val="22"/>
          <w:szCs w:val="22"/>
        </w:rPr>
        <w:t>.</w:t>
      </w:r>
    </w:p>
    <w:p w:rsidR="00A054AD" w:rsidRDefault="00A054AD" w:rsidP="00AD0F90">
      <w:pPr>
        <w:pStyle w:val="Default"/>
        <w:numPr>
          <w:ilvl w:val="0"/>
          <w:numId w:val="8"/>
        </w:numPr>
        <w:spacing w:line="360" w:lineRule="auto"/>
        <w:rPr>
          <w:rFonts w:ascii="Arial" w:eastAsiaTheme="minorHAnsi" w:hAnsi="Arial" w:cs="Arial"/>
          <w:color w:val="000000" w:themeColor="text1"/>
          <w:sz w:val="22"/>
          <w:szCs w:val="22"/>
        </w:rPr>
      </w:pPr>
      <w:r w:rsidRPr="002305AC">
        <w:rPr>
          <w:rFonts w:ascii="Arial" w:eastAsiaTheme="minorHAnsi" w:hAnsi="Arial" w:cs="Arial"/>
          <w:color w:val="000000" w:themeColor="text1"/>
          <w:sz w:val="22"/>
          <w:szCs w:val="22"/>
        </w:rPr>
        <w:t xml:space="preserve">PMI </w:t>
      </w:r>
      <w:r>
        <w:rPr>
          <w:rFonts w:ascii="Arial" w:eastAsiaTheme="minorHAnsi" w:hAnsi="Arial" w:cs="Arial"/>
          <w:color w:val="000000" w:themeColor="text1"/>
          <w:sz w:val="22"/>
          <w:szCs w:val="22"/>
        </w:rPr>
        <w:t xml:space="preserve">Madison S/Central WI Chapter </w:t>
      </w:r>
      <w:r w:rsidRPr="002305AC">
        <w:rPr>
          <w:rFonts w:ascii="Arial" w:eastAsiaTheme="minorHAnsi" w:hAnsi="Arial" w:cs="Arial"/>
          <w:color w:val="000000" w:themeColor="text1"/>
          <w:sz w:val="22"/>
          <w:szCs w:val="22"/>
        </w:rPr>
        <w:t>Charter Agreement</w:t>
      </w:r>
      <w:r>
        <w:rPr>
          <w:rFonts w:ascii="Arial" w:eastAsiaTheme="minorHAnsi" w:hAnsi="Arial" w:cs="Arial"/>
          <w:color w:val="000000" w:themeColor="text1"/>
          <w:sz w:val="22"/>
          <w:szCs w:val="22"/>
        </w:rPr>
        <w:t>.</w:t>
      </w:r>
    </w:p>
    <w:p w:rsidR="00A054AD" w:rsidRDefault="00A054AD" w:rsidP="00AD0F90">
      <w:pPr>
        <w:pStyle w:val="Default"/>
        <w:numPr>
          <w:ilvl w:val="0"/>
          <w:numId w:val="8"/>
        </w:numPr>
        <w:spacing w:line="360" w:lineRule="auto"/>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 xml:space="preserve">PMI Global Guide to Organizing a PMI Chapter Conference </w:t>
      </w:r>
    </w:p>
    <w:p w:rsidR="00A054AD" w:rsidRDefault="00A054AD" w:rsidP="00A054AD">
      <w:pPr>
        <w:pStyle w:val="Default"/>
        <w:spacing w:line="360" w:lineRule="auto"/>
        <w:rPr>
          <w:rFonts w:asciiTheme="minorHAnsi" w:eastAsiaTheme="minorHAnsi" w:hAnsiTheme="minorHAnsi" w:cs="Arial"/>
          <w:b/>
          <w:color w:val="auto"/>
        </w:rPr>
      </w:pPr>
    </w:p>
    <w:p w:rsidR="00A054AD" w:rsidRPr="002E4152" w:rsidRDefault="00A054AD" w:rsidP="00A054AD">
      <w:pPr>
        <w:pStyle w:val="Default"/>
        <w:spacing w:line="360" w:lineRule="auto"/>
        <w:rPr>
          <w:rFonts w:asciiTheme="minorHAnsi" w:eastAsiaTheme="minorHAnsi" w:hAnsiTheme="minorHAnsi" w:cs="Arial"/>
          <w:b/>
          <w:color w:val="auto"/>
        </w:rPr>
      </w:pPr>
      <w:r w:rsidRPr="002E4152">
        <w:rPr>
          <w:rFonts w:asciiTheme="minorHAnsi" w:eastAsiaTheme="minorHAnsi" w:hAnsiTheme="minorHAnsi" w:cs="Arial"/>
          <w:b/>
          <w:color w:val="auto"/>
        </w:rPr>
        <w:t>SUPPORTING DOCUMENTS:</w:t>
      </w:r>
    </w:p>
    <w:p w:rsidR="00A054AD" w:rsidRPr="002305AC" w:rsidRDefault="00A054AD" w:rsidP="00AD0F90">
      <w:pPr>
        <w:pStyle w:val="Default"/>
        <w:numPr>
          <w:ilvl w:val="0"/>
          <w:numId w:val="8"/>
        </w:numPr>
        <w:spacing w:line="360" w:lineRule="auto"/>
        <w:rPr>
          <w:rFonts w:ascii="Arial" w:eastAsiaTheme="minorHAnsi" w:hAnsi="Arial" w:cs="Arial"/>
          <w:color w:val="000000" w:themeColor="text1"/>
          <w:sz w:val="22"/>
          <w:szCs w:val="22"/>
        </w:rPr>
      </w:pPr>
      <w:r w:rsidRPr="002305AC">
        <w:rPr>
          <w:rFonts w:ascii="Arial" w:eastAsiaTheme="minorHAnsi" w:hAnsi="Arial" w:cs="Arial"/>
          <w:color w:val="000000" w:themeColor="text1"/>
          <w:sz w:val="22"/>
          <w:szCs w:val="22"/>
        </w:rPr>
        <w:t xml:space="preserve">Chapter Operations Handbook  </w:t>
      </w:r>
    </w:p>
    <w:p w:rsidR="00A054AD" w:rsidRPr="002305AC" w:rsidRDefault="00A054AD" w:rsidP="00AD0F90">
      <w:pPr>
        <w:pStyle w:val="Default"/>
        <w:numPr>
          <w:ilvl w:val="0"/>
          <w:numId w:val="8"/>
        </w:numPr>
        <w:spacing w:line="360" w:lineRule="auto"/>
        <w:rPr>
          <w:rFonts w:ascii="Arial" w:eastAsiaTheme="minorHAnsi" w:hAnsi="Arial" w:cs="Arial"/>
          <w:color w:val="000000" w:themeColor="text1"/>
          <w:sz w:val="22"/>
          <w:szCs w:val="22"/>
        </w:rPr>
      </w:pPr>
      <w:r w:rsidRPr="002305AC">
        <w:rPr>
          <w:rFonts w:ascii="Arial" w:eastAsiaTheme="minorHAnsi" w:hAnsi="Arial" w:cs="Arial"/>
          <w:color w:val="000000" w:themeColor="text1"/>
          <w:sz w:val="22"/>
          <w:szCs w:val="22"/>
        </w:rPr>
        <w:lastRenderedPageBreak/>
        <w:t>Chapter Procurement Policy and processes</w:t>
      </w:r>
    </w:p>
    <w:p w:rsidR="00A054AD" w:rsidRDefault="00A054AD" w:rsidP="00A054AD">
      <w:pPr>
        <w:rPr>
          <w:rFonts w:asciiTheme="minorHAnsi" w:hAnsiTheme="minorHAnsi" w:cs="Arial"/>
          <w:b/>
        </w:rPr>
      </w:pPr>
    </w:p>
    <w:p w:rsidR="00A054AD" w:rsidRDefault="00A054AD" w:rsidP="00A054AD">
      <w:pPr>
        <w:rPr>
          <w:rFonts w:asciiTheme="minorHAnsi" w:hAnsiTheme="minorHAnsi" w:cs="Arial"/>
          <w:b/>
        </w:rPr>
      </w:pPr>
    </w:p>
    <w:p w:rsidR="00A054AD" w:rsidRDefault="00A054AD" w:rsidP="00A054AD">
      <w:pPr>
        <w:rPr>
          <w:rFonts w:asciiTheme="minorHAnsi" w:hAnsiTheme="minorHAnsi" w:cs="Arial"/>
          <w:b/>
        </w:rPr>
      </w:pPr>
    </w:p>
    <w:p w:rsidR="00A054AD" w:rsidRDefault="00A054AD" w:rsidP="00A054AD">
      <w:pPr>
        <w:rPr>
          <w:rFonts w:asciiTheme="minorHAnsi" w:hAnsiTheme="minorHAnsi" w:cs="Arial"/>
          <w:b/>
        </w:rPr>
      </w:pPr>
    </w:p>
    <w:p w:rsidR="00A054AD" w:rsidRDefault="00A054AD" w:rsidP="00A054AD">
      <w:pPr>
        <w:rPr>
          <w:rFonts w:asciiTheme="minorHAnsi" w:hAnsiTheme="minorHAnsi" w:cs="Arial"/>
          <w:b/>
        </w:rPr>
      </w:pPr>
    </w:p>
    <w:p w:rsidR="00A054AD" w:rsidRDefault="00A054AD" w:rsidP="00A054AD">
      <w:pPr>
        <w:rPr>
          <w:rFonts w:asciiTheme="minorHAnsi" w:hAnsiTheme="minorHAnsi" w:cs="Arial"/>
          <w:b/>
        </w:rPr>
      </w:pPr>
    </w:p>
    <w:p w:rsidR="00A054AD" w:rsidRDefault="00A054AD" w:rsidP="00A054AD">
      <w:pPr>
        <w:rPr>
          <w:rFonts w:asciiTheme="minorHAnsi" w:hAnsiTheme="minorHAnsi" w:cs="Arial"/>
          <w:b/>
        </w:rPr>
      </w:pPr>
    </w:p>
    <w:p w:rsidR="00A054AD" w:rsidRDefault="00A054AD" w:rsidP="00A054AD">
      <w:pPr>
        <w:rPr>
          <w:rFonts w:asciiTheme="minorHAnsi" w:hAnsiTheme="minorHAnsi" w:cs="Arial"/>
          <w:b/>
        </w:rPr>
      </w:pPr>
      <w:r>
        <w:rPr>
          <w:rFonts w:asciiTheme="minorHAnsi" w:hAnsiTheme="minorHAnsi" w:cs="Arial"/>
          <w:b/>
        </w:rPr>
        <w:t>SPEAKER AGREEMENT LETTER TEMPLATES:</w:t>
      </w:r>
    </w:p>
    <w:p w:rsidR="00A054AD" w:rsidRDefault="00A054AD" w:rsidP="00A054AD">
      <w:pPr>
        <w:rPr>
          <w:rFonts w:asciiTheme="minorHAnsi" w:hAnsiTheme="minorHAnsi" w:cs="Arial"/>
          <w:b/>
        </w:rPr>
      </w:pPr>
    </w:p>
    <w:bookmarkStart w:id="2393" w:name="_MON_1494088541"/>
    <w:bookmarkEnd w:id="2393"/>
    <w:p w:rsidR="00A054AD" w:rsidRDefault="00A054AD" w:rsidP="00A054AD">
      <w:pPr>
        <w:rPr>
          <w:rFonts w:asciiTheme="minorHAnsi" w:hAnsiTheme="minorHAnsi" w:cs="Arial"/>
          <w:b/>
        </w:rPr>
      </w:pPr>
      <w:r w:rsidRPr="00031CA8">
        <w:rPr>
          <w:rFonts w:asciiTheme="minorHAnsi" w:hAnsiTheme="minorHAnsi" w:cs="Arial"/>
          <w:b/>
        </w:rPr>
        <w:object w:dxaOrig="1530" w:dyaOrig="993">
          <v:shape id="_x0000_i1029" type="#_x0000_t75" style="width:77.35pt;height:49.8pt" o:ole="">
            <v:imagedata r:id="rId23" o:title=""/>
          </v:shape>
          <o:OLEObject Type="Embed" ProgID="Word.Document.12" ShapeID="_x0000_i1029" DrawAspect="Icon" ObjectID="_1569153154" r:id="rId24">
            <o:FieldCodes>\s</o:FieldCodes>
          </o:OLEObject>
        </w:object>
      </w:r>
      <w:r>
        <w:rPr>
          <w:rFonts w:asciiTheme="minorHAnsi" w:hAnsiTheme="minorHAnsi" w:cs="Arial"/>
          <w:b/>
        </w:rPr>
        <w:tab/>
      </w:r>
      <w:r w:rsidRPr="00031CA8">
        <w:rPr>
          <w:rFonts w:asciiTheme="minorHAnsi" w:hAnsiTheme="minorHAnsi" w:cs="Arial"/>
          <w:b/>
        </w:rPr>
        <w:object w:dxaOrig="1530" w:dyaOrig="993">
          <v:shape id="_x0000_i1030" type="#_x0000_t75" style="width:77.35pt;height:49.8pt" o:ole="">
            <v:imagedata r:id="rId25" o:title=""/>
          </v:shape>
          <o:OLEObject Type="Embed" ProgID="Word.Document.12" ShapeID="_x0000_i1030" DrawAspect="Icon" ObjectID="_1569153155" r:id="rId26">
            <o:FieldCodes>\s</o:FieldCodes>
          </o:OLEObject>
        </w:object>
      </w:r>
      <w:r>
        <w:rPr>
          <w:rFonts w:asciiTheme="minorHAnsi" w:hAnsiTheme="minorHAnsi" w:cs="Arial"/>
          <w:b/>
        </w:rPr>
        <w:tab/>
      </w:r>
      <w:r w:rsidRPr="00031CA8">
        <w:rPr>
          <w:rFonts w:asciiTheme="minorHAnsi" w:hAnsiTheme="minorHAnsi" w:cs="Arial"/>
          <w:b/>
        </w:rPr>
        <w:object w:dxaOrig="1530" w:dyaOrig="993">
          <v:shape id="_x0000_i1031" type="#_x0000_t75" style="width:77.35pt;height:49.8pt" o:ole="">
            <v:imagedata r:id="rId27" o:title=""/>
          </v:shape>
          <o:OLEObject Type="Embed" ProgID="Word.Document.12" ShapeID="_x0000_i1031" DrawAspect="Icon" ObjectID="_1569153156" r:id="rId28">
            <o:FieldCodes>\s</o:FieldCodes>
          </o:OLEObject>
        </w:object>
      </w:r>
    </w:p>
    <w:p w:rsidR="00A054AD" w:rsidRDefault="00A054AD" w:rsidP="00A054AD">
      <w:pPr>
        <w:rPr>
          <w:rFonts w:asciiTheme="minorHAnsi" w:hAnsiTheme="minorHAnsi" w:cs="Arial"/>
          <w:b/>
        </w:rPr>
      </w:pPr>
    </w:p>
    <w:p w:rsidR="00A054AD" w:rsidRPr="00C54739" w:rsidRDefault="00A054AD" w:rsidP="00A054AD">
      <w:pPr>
        <w:rPr>
          <w:rFonts w:asciiTheme="minorHAnsi" w:hAnsiTheme="minorHAnsi" w:cs="Arial"/>
          <w:b/>
        </w:rPr>
      </w:pPr>
    </w:p>
    <w:p w:rsidR="00A054AD" w:rsidRDefault="00A054AD" w:rsidP="00A054AD">
      <w:pPr>
        <w:rPr>
          <w:rFonts w:asciiTheme="minorHAnsi" w:hAnsiTheme="minorHAnsi" w:cs="Arial"/>
        </w:rPr>
      </w:pPr>
    </w:p>
    <w:tbl>
      <w:tblPr>
        <w:tblStyle w:val="LightList"/>
        <w:tblW w:w="0" w:type="auto"/>
        <w:tblInd w:w="108" w:type="dxa"/>
        <w:tblLook w:val="04A0" w:firstRow="1" w:lastRow="0" w:firstColumn="1" w:lastColumn="0" w:noHBand="0" w:noVBand="1"/>
      </w:tblPr>
      <w:tblGrid>
        <w:gridCol w:w="9468"/>
      </w:tblGrid>
      <w:tr w:rsidR="00A054AD" w:rsidRPr="00A8797C" w:rsidTr="00610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A054AD" w:rsidRPr="00A8797C" w:rsidRDefault="00A054AD" w:rsidP="00610B9D">
            <w:pPr>
              <w:rPr>
                <w:rFonts w:asciiTheme="minorHAnsi" w:hAnsiTheme="minorHAnsi" w:cs="Arial"/>
              </w:rPr>
            </w:pPr>
            <w:r w:rsidRPr="00A8797C">
              <w:rPr>
                <w:rFonts w:asciiTheme="minorHAnsi" w:hAnsiTheme="minorHAnsi" w:cs="Arial"/>
              </w:rPr>
              <w:t>This policy was appr</w:t>
            </w:r>
            <w:r>
              <w:rPr>
                <w:rFonts w:asciiTheme="minorHAnsi" w:hAnsiTheme="minorHAnsi" w:cs="Arial"/>
              </w:rPr>
              <w:t>oved by majority Board vote on 07</w:t>
            </w:r>
            <w:r w:rsidRPr="00A8797C">
              <w:rPr>
                <w:rFonts w:asciiTheme="minorHAnsi" w:hAnsiTheme="minorHAnsi" w:cs="Arial"/>
              </w:rPr>
              <w:t>/</w:t>
            </w:r>
            <w:r>
              <w:rPr>
                <w:rFonts w:asciiTheme="minorHAnsi" w:hAnsiTheme="minorHAnsi" w:cs="Arial"/>
              </w:rPr>
              <w:t>25</w:t>
            </w:r>
            <w:r w:rsidRPr="00A8797C">
              <w:rPr>
                <w:rFonts w:asciiTheme="minorHAnsi" w:hAnsiTheme="minorHAnsi" w:cs="Arial"/>
              </w:rPr>
              <w:t>/</w:t>
            </w:r>
            <w:r>
              <w:rPr>
                <w:rFonts w:asciiTheme="minorHAnsi" w:hAnsiTheme="minorHAnsi" w:cs="Arial"/>
              </w:rPr>
              <w:t>2015</w:t>
            </w:r>
            <w:r w:rsidRPr="00A8797C">
              <w:rPr>
                <w:rFonts w:asciiTheme="minorHAnsi" w:hAnsiTheme="minorHAnsi" w:cs="Arial"/>
              </w:rPr>
              <w:t>.</w:t>
            </w:r>
          </w:p>
        </w:tc>
      </w:tr>
    </w:tbl>
    <w:p w:rsidR="00A054AD" w:rsidRDefault="00A054AD" w:rsidP="00A054AD">
      <w:pPr>
        <w:rPr>
          <w:rFonts w:asciiTheme="minorHAnsi" w:hAnsiTheme="minorHAnsi" w:cs="Arial"/>
        </w:rPr>
      </w:pPr>
    </w:p>
    <w:p w:rsidR="00A054AD" w:rsidRPr="00C3144D" w:rsidRDefault="00A054AD" w:rsidP="00A054AD">
      <w:pPr>
        <w:rPr>
          <w:rFonts w:asciiTheme="minorHAnsi" w:hAnsiTheme="minorHAnsi" w:cs="Arial"/>
          <w:b/>
        </w:rPr>
      </w:pPr>
      <w:r>
        <w:rPr>
          <w:rFonts w:asciiTheme="minorHAnsi" w:hAnsiTheme="minorHAnsi" w:cs="Arial"/>
          <w:b/>
        </w:rPr>
        <w:t>REVISION HISTORY</w:t>
      </w:r>
      <w:r w:rsidRPr="00C3144D">
        <w:rPr>
          <w:rFonts w:asciiTheme="minorHAnsi" w:hAnsiTheme="minorHAnsi" w:cs="Arial"/>
          <w:b/>
        </w:rPr>
        <w:t>:</w:t>
      </w:r>
    </w:p>
    <w:p w:rsidR="00A054AD" w:rsidRDefault="00A054AD" w:rsidP="00A054AD">
      <w:pPr>
        <w:rPr>
          <w:rFonts w:asciiTheme="minorHAnsi" w:hAnsiTheme="minorHAnsi" w:cs="Arial"/>
        </w:rPr>
      </w:pPr>
    </w:p>
    <w:tbl>
      <w:tblPr>
        <w:tblStyle w:val="LightList-Accent1"/>
        <w:tblW w:w="0" w:type="auto"/>
        <w:tblInd w:w="108" w:type="dxa"/>
        <w:tblLook w:val="04A0" w:firstRow="1" w:lastRow="0" w:firstColumn="1" w:lastColumn="0" w:noHBand="0" w:noVBand="1"/>
      </w:tblPr>
      <w:tblGrid>
        <w:gridCol w:w="1186"/>
        <w:gridCol w:w="1793"/>
        <w:gridCol w:w="6489"/>
      </w:tblGrid>
      <w:tr w:rsidR="00A054AD" w:rsidRPr="00A1101C" w:rsidTr="00610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A054AD" w:rsidRPr="00A1101C" w:rsidRDefault="00A054AD" w:rsidP="00610B9D">
            <w:pPr>
              <w:rPr>
                <w:rFonts w:asciiTheme="minorHAnsi" w:hAnsiTheme="minorHAnsi" w:cs="Arial"/>
              </w:rPr>
            </w:pPr>
            <w:r w:rsidRPr="00A1101C">
              <w:rPr>
                <w:rFonts w:asciiTheme="minorHAnsi" w:hAnsiTheme="minorHAnsi" w:cs="Arial"/>
              </w:rPr>
              <w:t>Date</w:t>
            </w:r>
          </w:p>
        </w:tc>
        <w:tc>
          <w:tcPr>
            <w:tcW w:w="2028" w:type="dxa"/>
          </w:tcPr>
          <w:p w:rsidR="00A054AD" w:rsidRPr="00A1101C" w:rsidRDefault="00A054AD" w:rsidP="00610B9D">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Author</w:t>
            </w:r>
          </w:p>
        </w:tc>
        <w:tc>
          <w:tcPr>
            <w:tcW w:w="7758" w:type="dxa"/>
          </w:tcPr>
          <w:p w:rsidR="00A054AD" w:rsidRPr="00A1101C" w:rsidRDefault="00A054AD" w:rsidP="00610B9D">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1101C">
              <w:rPr>
                <w:rFonts w:asciiTheme="minorHAnsi" w:hAnsiTheme="minorHAnsi" w:cs="Arial"/>
              </w:rPr>
              <w:t>Modifications</w:t>
            </w:r>
          </w:p>
        </w:tc>
      </w:tr>
      <w:tr w:rsidR="00A054AD" w:rsidRPr="00C54739" w:rsidTr="00610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Pr>
          <w:p w:rsidR="00A054AD" w:rsidRPr="00A1101C" w:rsidRDefault="00A054AD" w:rsidP="00610B9D">
            <w:pPr>
              <w:rPr>
                <w:rFonts w:asciiTheme="minorHAnsi" w:hAnsiTheme="minorHAnsi" w:cs="Arial"/>
              </w:rPr>
            </w:pPr>
            <w:r>
              <w:rPr>
                <w:rFonts w:asciiTheme="minorHAnsi" w:hAnsiTheme="minorHAnsi" w:cs="Arial"/>
              </w:rPr>
              <w:t>11/5/2015</w:t>
            </w:r>
          </w:p>
        </w:tc>
        <w:tc>
          <w:tcPr>
            <w:tcW w:w="2028" w:type="dxa"/>
          </w:tcPr>
          <w:p w:rsidR="00A054AD" w:rsidRPr="00A1101C" w:rsidRDefault="00A054AD" w:rsidP="00610B9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ashok Diggavi</w:t>
            </w:r>
          </w:p>
        </w:tc>
        <w:tc>
          <w:tcPr>
            <w:tcW w:w="7758" w:type="dxa"/>
          </w:tcPr>
          <w:p w:rsidR="00A054AD" w:rsidRPr="00A1101C" w:rsidRDefault="00A054AD" w:rsidP="00610B9D">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Added a section on “Liability”.</w:t>
            </w:r>
          </w:p>
        </w:tc>
      </w:tr>
      <w:tr w:rsidR="00A054AD" w:rsidRPr="00C54739" w:rsidTr="00610B9D">
        <w:trPr>
          <w:trHeight w:val="295"/>
        </w:trPr>
        <w:tc>
          <w:tcPr>
            <w:cnfStyle w:val="001000000000" w:firstRow="0" w:lastRow="0" w:firstColumn="1" w:lastColumn="0" w:oddVBand="0" w:evenVBand="0" w:oddHBand="0" w:evenHBand="0" w:firstRowFirstColumn="0" w:firstRowLastColumn="0" w:lastRowFirstColumn="0" w:lastRowLastColumn="0"/>
            <w:tcW w:w="1122" w:type="dxa"/>
          </w:tcPr>
          <w:p w:rsidR="00A054AD" w:rsidRPr="00A1101C" w:rsidRDefault="00A054AD" w:rsidP="00610B9D">
            <w:pPr>
              <w:rPr>
                <w:rFonts w:asciiTheme="minorHAnsi" w:hAnsiTheme="minorHAnsi" w:cs="Arial"/>
              </w:rPr>
            </w:pPr>
          </w:p>
        </w:tc>
        <w:tc>
          <w:tcPr>
            <w:tcW w:w="2028" w:type="dxa"/>
          </w:tcPr>
          <w:p w:rsidR="00A054AD" w:rsidRDefault="00A054AD" w:rsidP="00610B9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7758" w:type="dxa"/>
          </w:tcPr>
          <w:p w:rsidR="00A054AD" w:rsidRDefault="00A054AD" w:rsidP="00610B9D">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rsidR="00A054AD" w:rsidRPr="00C54739" w:rsidRDefault="00A054AD" w:rsidP="00A054AD">
      <w:pPr>
        <w:rPr>
          <w:rFonts w:asciiTheme="minorHAnsi" w:hAnsiTheme="minorHAnsi" w:cs="Arial"/>
        </w:rPr>
      </w:pPr>
    </w:p>
    <w:p w:rsidR="00237C0D" w:rsidRDefault="00237C0D" w:rsidP="000A476B">
      <w:pPr>
        <w:rPr>
          <w:rFonts w:eastAsiaTheme="minorHAnsi"/>
        </w:rPr>
      </w:pPr>
    </w:p>
    <w:p w:rsidR="000A476B" w:rsidRDefault="000A476B">
      <w:pPr>
        <w:spacing w:line="276" w:lineRule="auto"/>
        <w:rPr>
          <w:rFonts w:eastAsiaTheme="minorHAnsi"/>
        </w:rPr>
      </w:pPr>
      <w:r>
        <w:rPr>
          <w:rFonts w:eastAsiaTheme="minorHAnsi"/>
        </w:rPr>
        <w:br w:type="page"/>
      </w:r>
    </w:p>
    <w:p w:rsidR="000A476B" w:rsidRDefault="000A476B" w:rsidP="000A476B">
      <w:pPr>
        <w:pStyle w:val="Heading2"/>
        <w:jc w:val="center"/>
        <w:rPr>
          <w:rFonts w:ascii="Arial Rounded MT Bold" w:eastAsiaTheme="minorHAnsi" w:hAnsi="Arial Rounded MT Bold"/>
          <w:color w:val="auto"/>
          <w:sz w:val="32"/>
          <w:szCs w:val="32"/>
        </w:rPr>
      </w:pPr>
      <w:bookmarkStart w:id="2394" w:name="_Toc495410909"/>
      <w:r>
        <w:rPr>
          <w:rFonts w:ascii="Arial Rounded MT Bold" w:eastAsiaTheme="minorHAnsi" w:hAnsi="Arial Rounded MT Bold"/>
          <w:color w:val="auto"/>
          <w:sz w:val="32"/>
          <w:szCs w:val="32"/>
        </w:rPr>
        <w:lastRenderedPageBreak/>
        <w:t>6.5 PMP Prep Class Instructor Evaluation</w:t>
      </w:r>
      <w:bookmarkEnd w:id="2394"/>
    </w:p>
    <w:p w:rsidR="000A476B" w:rsidRDefault="000A476B" w:rsidP="000A476B">
      <w:pPr>
        <w:rPr>
          <w:rFonts w:eastAsiaTheme="minorHAnsi"/>
        </w:rPr>
      </w:pPr>
    </w:p>
    <w:p w:rsidR="00E124D4" w:rsidRPr="00A572B8" w:rsidRDefault="00E124D4" w:rsidP="00E124D4">
      <w:pPr>
        <w:rPr>
          <w:ins w:id="2395" w:author="ashok" w:date="2016-12-22T19:20:00Z"/>
          <w:rFonts w:ascii="Calibri" w:hAnsi="Calibri" w:cs="Calibri"/>
          <w:b/>
          <w:color w:val="000000"/>
        </w:rPr>
      </w:pPr>
    </w:p>
    <w:p w:rsidR="00E124D4" w:rsidRPr="00A572B8" w:rsidRDefault="00E124D4" w:rsidP="00E124D4">
      <w:pPr>
        <w:rPr>
          <w:ins w:id="2396" w:author="ashok" w:date="2016-12-22T19:20:00Z"/>
          <w:rFonts w:ascii="Calibri" w:hAnsi="Calibri" w:cs="Calibri"/>
          <w:b/>
          <w:color w:val="000000"/>
        </w:rPr>
      </w:pPr>
      <w:ins w:id="2397" w:author="ashok" w:date="2016-12-22T19:20:00Z">
        <w:r w:rsidRPr="00A572B8">
          <w:rPr>
            <w:rFonts w:ascii="Calibri" w:hAnsi="Calibri" w:cs="Calibri"/>
            <w:b/>
            <w:color w:val="000000"/>
          </w:rPr>
          <w:t>PURPOSE OF THIS POLICY:</w:t>
        </w:r>
      </w:ins>
    </w:p>
    <w:p w:rsidR="00E124D4" w:rsidRPr="00A572B8" w:rsidRDefault="00E124D4" w:rsidP="00E124D4">
      <w:pPr>
        <w:rPr>
          <w:ins w:id="2398" w:author="ashok" w:date="2016-12-22T19:20:00Z"/>
          <w:rFonts w:ascii="Calibri" w:hAnsi="Calibri" w:cs="Calibri"/>
          <w:color w:val="000000"/>
          <w:sz w:val="22"/>
        </w:rPr>
      </w:pPr>
      <w:ins w:id="2399" w:author="ashok" w:date="2016-12-22T19:20:00Z">
        <w:r w:rsidRPr="00A572B8">
          <w:rPr>
            <w:rFonts w:ascii="Calibri" w:hAnsi="Calibri" w:cs="Calibri"/>
            <w:color w:val="000000"/>
            <w:sz w:val="22"/>
          </w:rPr>
          <w:t>To provide guidelines for evaluating and appointing PMP prep classes instructors</w:t>
        </w:r>
      </w:ins>
    </w:p>
    <w:p w:rsidR="00E124D4" w:rsidRPr="00A572B8" w:rsidRDefault="00E124D4" w:rsidP="00E124D4">
      <w:pPr>
        <w:rPr>
          <w:ins w:id="2400" w:author="ashok" w:date="2016-12-22T19:20:00Z"/>
          <w:rFonts w:ascii="Calibri" w:hAnsi="Calibri" w:cs="Calibri"/>
          <w:color w:val="000000"/>
        </w:rPr>
      </w:pPr>
    </w:p>
    <w:p w:rsidR="00E124D4" w:rsidRPr="00A572B8" w:rsidRDefault="00E124D4" w:rsidP="00E124D4">
      <w:pPr>
        <w:rPr>
          <w:ins w:id="2401" w:author="ashok" w:date="2016-12-22T19:20:00Z"/>
          <w:rFonts w:ascii="Calibri" w:hAnsi="Calibri" w:cs="Calibri"/>
          <w:b/>
          <w:color w:val="000000"/>
        </w:rPr>
      </w:pPr>
      <w:ins w:id="2402" w:author="ashok" w:date="2016-12-22T19:20:00Z">
        <w:r w:rsidRPr="00A572B8">
          <w:rPr>
            <w:rFonts w:ascii="Calibri" w:hAnsi="Calibri" w:cs="Calibri"/>
            <w:b/>
            <w:color w:val="000000"/>
          </w:rPr>
          <w:t>EXECUTIVE BOARD MEMBER RESPONSIBLE FOR THIS POLICY:</w:t>
        </w:r>
      </w:ins>
    </w:p>
    <w:p w:rsidR="00E124D4" w:rsidRPr="00A572B8" w:rsidRDefault="00E124D4" w:rsidP="00E124D4">
      <w:pPr>
        <w:rPr>
          <w:ins w:id="2403" w:author="ashok" w:date="2016-12-22T19:20:00Z"/>
          <w:rFonts w:ascii="Calibri" w:hAnsi="Calibri" w:cs="Calibri"/>
          <w:color w:val="000000"/>
          <w:sz w:val="22"/>
        </w:rPr>
      </w:pPr>
      <w:ins w:id="2404" w:author="ashok" w:date="2016-12-22T19:20:00Z">
        <w:r w:rsidRPr="00A572B8">
          <w:rPr>
            <w:rFonts w:ascii="Calibri" w:hAnsi="Calibri" w:cs="Calibri"/>
            <w:color w:val="000000"/>
            <w:sz w:val="22"/>
          </w:rPr>
          <w:t>VP Governance and VP Professional Development</w:t>
        </w:r>
      </w:ins>
    </w:p>
    <w:p w:rsidR="00E124D4" w:rsidRPr="00A572B8" w:rsidRDefault="00E124D4" w:rsidP="00E124D4">
      <w:pPr>
        <w:rPr>
          <w:ins w:id="2405" w:author="ashok" w:date="2016-12-22T19:20:00Z"/>
          <w:rFonts w:ascii="Calibri" w:hAnsi="Calibri" w:cs="Calibri"/>
          <w:color w:val="000000"/>
        </w:rPr>
      </w:pPr>
    </w:p>
    <w:p w:rsidR="00E124D4" w:rsidRPr="00A572B8" w:rsidRDefault="00E124D4" w:rsidP="00E124D4">
      <w:pPr>
        <w:rPr>
          <w:ins w:id="2406" w:author="ashok" w:date="2016-12-22T19:20:00Z"/>
          <w:rFonts w:ascii="Calibri" w:hAnsi="Calibri" w:cs="Calibri"/>
          <w:b/>
          <w:color w:val="000000"/>
        </w:rPr>
      </w:pPr>
      <w:ins w:id="2407" w:author="ashok" w:date="2016-12-22T19:20:00Z">
        <w:r w:rsidRPr="00A572B8">
          <w:rPr>
            <w:rFonts w:ascii="Calibri" w:hAnsi="Calibri" w:cs="Calibri"/>
            <w:b/>
            <w:color w:val="000000"/>
          </w:rPr>
          <w:t>THIS POLICY APPLIES TO:</w:t>
        </w:r>
      </w:ins>
    </w:p>
    <w:p w:rsidR="00E124D4" w:rsidRPr="00A572B8" w:rsidRDefault="00E124D4" w:rsidP="00E124D4">
      <w:pPr>
        <w:rPr>
          <w:ins w:id="2408" w:author="ashok" w:date="2016-12-22T19:20:00Z"/>
          <w:rFonts w:ascii="Calibri" w:hAnsi="Calibri" w:cs="Calibri"/>
          <w:color w:val="000000"/>
          <w:sz w:val="22"/>
        </w:rPr>
      </w:pPr>
      <w:ins w:id="2409" w:author="ashok" w:date="2016-12-22T19:20:00Z">
        <w:r w:rsidRPr="00A572B8">
          <w:rPr>
            <w:rFonts w:ascii="Calibri" w:hAnsi="Calibri" w:cs="Calibri"/>
            <w:color w:val="000000"/>
            <w:sz w:val="22"/>
          </w:rPr>
          <w:t>PMI Madison / South Central PMP Prep Class</w:t>
        </w:r>
      </w:ins>
    </w:p>
    <w:p w:rsidR="00E124D4" w:rsidRPr="00A572B8" w:rsidRDefault="00E124D4" w:rsidP="00E124D4">
      <w:pPr>
        <w:rPr>
          <w:ins w:id="2410" w:author="ashok" w:date="2016-12-22T19:20:00Z"/>
          <w:rFonts w:ascii="Calibri" w:hAnsi="Calibri" w:cs="Calibri"/>
        </w:rPr>
      </w:pPr>
    </w:p>
    <w:p w:rsidR="00E124D4" w:rsidRPr="00A572B8" w:rsidRDefault="00E124D4" w:rsidP="00E124D4">
      <w:pPr>
        <w:rPr>
          <w:ins w:id="2411" w:author="ashok" w:date="2016-12-22T19:20:00Z"/>
          <w:rFonts w:ascii="Calibri" w:hAnsi="Calibri" w:cs="Calibri"/>
          <w:b/>
        </w:rPr>
      </w:pPr>
      <w:ins w:id="2412" w:author="ashok" w:date="2016-12-22T19:20:00Z">
        <w:r w:rsidRPr="00A572B8">
          <w:rPr>
            <w:rFonts w:ascii="Calibri" w:hAnsi="Calibri" w:cs="Calibri"/>
            <w:b/>
          </w:rPr>
          <w:t>POLICY WORDING:</w:t>
        </w:r>
      </w:ins>
    </w:p>
    <w:p w:rsidR="00E124D4" w:rsidRPr="00A572B8" w:rsidRDefault="00E124D4" w:rsidP="00E124D4">
      <w:pPr>
        <w:rPr>
          <w:ins w:id="2413" w:author="ashok" w:date="2016-12-22T19:20:00Z"/>
          <w:rFonts w:ascii="Calibri" w:hAnsi="Calibri" w:cs="Calibri"/>
          <w:b/>
        </w:rPr>
      </w:pPr>
    </w:p>
    <w:p w:rsidR="00E124D4" w:rsidRPr="00A572B8" w:rsidRDefault="00E124D4" w:rsidP="00E124D4">
      <w:pPr>
        <w:pStyle w:val="NoSpacing"/>
        <w:rPr>
          <w:ins w:id="2414" w:author="ashok" w:date="2016-12-22T19:20:00Z"/>
          <w:rFonts w:ascii="Calibri" w:eastAsia="Calibri" w:hAnsi="Calibri" w:cs="Calibri"/>
          <w:b/>
        </w:rPr>
      </w:pPr>
      <w:ins w:id="2415" w:author="ashok" w:date="2016-12-22T19:20:00Z">
        <w:r w:rsidRPr="00A572B8">
          <w:rPr>
            <w:rFonts w:ascii="Calibri" w:eastAsia="Calibri" w:hAnsi="Calibri" w:cs="Calibri"/>
            <w:b/>
          </w:rPr>
          <w:t>Instructor Selection</w:t>
        </w:r>
      </w:ins>
    </w:p>
    <w:p w:rsidR="00E124D4" w:rsidRPr="00A572B8" w:rsidRDefault="00E124D4" w:rsidP="00E124D4">
      <w:pPr>
        <w:pStyle w:val="NoSpacing"/>
        <w:numPr>
          <w:ilvl w:val="0"/>
          <w:numId w:val="64"/>
        </w:numPr>
        <w:rPr>
          <w:ins w:id="2416" w:author="ashok" w:date="2016-12-22T19:20:00Z"/>
          <w:rFonts w:ascii="Calibri" w:eastAsia="Calibri" w:hAnsi="Calibri" w:cs="Calibri"/>
          <w:sz w:val="22"/>
        </w:rPr>
      </w:pPr>
      <w:ins w:id="2417" w:author="ashok" w:date="2016-12-22T19:20:00Z">
        <w:r w:rsidRPr="00A572B8">
          <w:rPr>
            <w:rFonts w:ascii="Calibri" w:eastAsia="Calibri" w:hAnsi="Calibri" w:cs="Calibri"/>
            <w:sz w:val="22"/>
          </w:rPr>
          <w:t>Returning Instructors who have achieved and maintained a 4+ course evaluation rating from their class students (on a 1 – 5 scale) shall be given preference on a first-come, first served basis.</w:t>
        </w:r>
      </w:ins>
    </w:p>
    <w:p w:rsidR="00E124D4" w:rsidRPr="00A572B8" w:rsidRDefault="00E124D4" w:rsidP="00E124D4">
      <w:pPr>
        <w:pStyle w:val="NoSpacing"/>
        <w:numPr>
          <w:ilvl w:val="1"/>
          <w:numId w:val="64"/>
        </w:numPr>
        <w:rPr>
          <w:ins w:id="2418" w:author="ashok" w:date="2016-12-22T19:20:00Z"/>
          <w:rFonts w:ascii="Calibri" w:eastAsia="Calibri" w:hAnsi="Calibri" w:cs="Calibri"/>
          <w:sz w:val="22"/>
        </w:rPr>
      </w:pPr>
      <w:ins w:id="2419" w:author="ashok" w:date="2016-12-22T19:20:00Z">
        <w:r w:rsidRPr="00A572B8">
          <w:rPr>
            <w:rFonts w:ascii="Calibri" w:eastAsia="Calibri" w:hAnsi="Calibri" w:cs="Calibri"/>
            <w:sz w:val="22"/>
          </w:rPr>
          <w:t>This is determined by the date of their application to the Instructor position in VRMS</w:t>
        </w:r>
      </w:ins>
    </w:p>
    <w:p w:rsidR="00E124D4" w:rsidRPr="00A572B8" w:rsidRDefault="00E124D4" w:rsidP="00E124D4">
      <w:pPr>
        <w:pStyle w:val="NoSpacing"/>
        <w:numPr>
          <w:ilvl w:val="0"/>
          <w:numId w:val="64"/>
        </w:numPr>
        <w:rPr>
          <w:ins w:id="2420" w:author="ashok" w:date="2016-12-22T19:20:00Z"/>
          <w:rFonts w:ascii="Calibri" w:eastAsia="Calibri" w:hAnsi="Calibri" w:cs="Calibri"/>
          <w:sz w:val="22"/>
        </w:rPr>
      </w:pPr>
      <w:ins w:id="2421" w:author="ashok" w:date="2016-12-22T19:20:00Z">
        <w:r w:rsidRPr="00A572B8">
          <w:rPr>
            <w:rFonts w:ascii="Calibri" w:eastAsia="Calibri" w:hAnsi="Calibri" w:cs="Calibri"/>
            <w:sz w:val="22"/>
          </w:rPr>
          <w:t>Returning instructors who achieve and maintain a 3.1+ course evaluation rating will then be considered</w:t>
        </w:r>
      </w:ins>
    </w:p>
    <w:p w:rsidR="00E124D4" w:rsidRPr="00A572B8" w:rsidRDefault="00E124D4" w:rsidP="00E124D4">
      <w:pPr>
        <w:pStyle w:val="NoSpacing"/>
        <w:numPr>
          <w:ilvl w:val="0"/>
          <w:numId w:val="64"/>
        </w:numPr>
        <w:rPr>
          <w:ins w:id="2422" w:author="ashok" w:date="2016-12-22T19:20:00Z"/>
          <w:rFonts w:ascii="Calibri" w:eastAsia="Calibri" w:hAnsi="Calibri" w:cs="Calibri"/>
          <w:sz w:val="22"/>
        </w:rPr>
      </w:pPr>
      <w:ins w:id="2423" w:author="ashok" w:date="2016-12-22T19:20:00Z">
        <w:r w:rsidRPr="00A572B8">
          <w:rPr>
            <w:rFonts w:ascii="Calibri" w:eastAsia="Calibri" w:hAnsi="Calibri" w:cs="Calibri"/>
            <w:sz w:val="22"/>
          </w:rPr>
          <w:t>New instructors will be added to fill out the remaining need based on a first-come, first-served basis</w:t>
        </w:r>
      </w:ins>
    </w:p>
    <w:p w:rsidR="00E124D4" w:rsidRPr="00A572B8" w:rsidRDefault="00E124D4" w:rsidP="00E124D4">
      <w:pPr>
        <w:rPr>
          <w:ins w:id="2424" w:author="ashok" w:date="2016-12-22T19:20:00Z"/>
          <w:rFonts w:ascii="Calibri" w:hAnsi="Calibri" w:cs="Calibri"/>
        </w:rPr>
      </w:pPr>
    </w:p>
    <w:p w:rsidR="00E124D4" w:rsidRPr="00A572B8" w:rsidRDefault="00E124D4" w:rsidP="00E124D4">
      <w:pPr>
        <w:pStyle w:val="NoSpacing"/>
        <w:rPr>
          <w:ins w:id="2425" w:author="ashok" w:date="2016-12-22T19:20:00Z"/>
          <w:rFonts w:ascii="Calibri" w:eastAsia="Calibri" w:hAnsi="Calibri" w:cs="Calibri"/>
          <w:b/>
        </w:rPr>
      </w:pPr>
      <w:ins w:id="2426" w:author="ashok" w:date="2016-12-22T19:20:00Z">
        <w:r w:rsidRPr="00A572B8">
          <w:rPr>
            <w:rFonts w:ascii="Calibri" w:eastAsia="Calibri" w:hAnsi="Calibri" w:cs="Calibri"/>
            <w:b/>
          </w:rPr>
          <w:t>Expectations of the PMP Prep Class Lead (Board appointed Director):</w:t>
        </w:r>
      </w:ins>
    </w:p>
    <w:p w:rsidR="00E124D4" w:rsidRPr="00A572B8" w:rsidRDefault="00E124D4" w:rsidP="00E124D4">
      <w:pPr>
        <w:pStyle w:val="NoSpacing"/>
        <w:numPr>
          <w:ilvl w:val="0"/>
          <w:numId w:val="65"/>
        </w:numPr>
        <w:rPr>
          <w:ins w:id="2427" w:author="ashok" w:date="2016-12-22T19:20:00Z"/>
          <w:rFonts w:ascii="Calibri" w:eastAsia="Calibri" w:hAnsi="Calibri" w:cs="Calibri"/>
          <w:sz w:val="22"/>
        </w:rPr>
      </w:pPr>
      <w:ins w:id="2428" w:author="ashok" w:date="2016-12-22T19:20:00Z">
        <w:r w:rsidRPr="00A572B8">
          <w:rPr>
            <w:rFonts w:ascii="Calibri" w:eastAsia="Calibri" w:hAnsi="Calibri" w:cs="Calibri"/>
            <w:sz w:val="22"/>
          </w:rPr>
          <w:t>Ensure that instructors of courses intended for PDU credits possess an active PMP credential and have received their materials 3 weeks before the scheduled course date.</w:t>
        </w:r>
      </w:ins>
    </w:p>
    <w:p w:rsidR="00E124D4" w:rsidRPr="00A572B8" w:rsidRDefault="00E124D4" w:rsidP="00E124D4">
      <w:pPr>
        <w:pStyle w:val="NoSpacing"/>
        <w:numPr>
          <w:ilvl w:val="0"/>
          <w:numId w:val="65"/>
        </w:numPr>
        <w:rPr>
          <w:ins w:id="2429" w:author="ashok" w:date="2016-12-22T19:20:00Z"/>
          <w:rFonts w:ascii="Calibri" w:eastAsia="Calibri" w:hAnsi="Calibri" w:cs="Calibri"/>
          <w:sz w:val="22"/>
        </w:rPr>
      </w:pPr>
      <w:ins w:id="2430" w:author="ashok" w:date="2016-12-22T19:20:00Z">
        <w:r w:rsidRPr="00A572B8">
          <w:rPr>
            <w:rFonts w:ascii="Calibri" w:eastAsia="Calibri" w:hAnsi="Calibri" w:cs="Calibri"/>
            <w:sz w:val="22"/>
          </w:rPr>
          <w:t xml:space="preserve">Survey results should be reviewed and scores checked for future consideration of Chapter returning instructors </w:t>
        </w:r>
      </w:ins>
    </w:p>
    <w:p w:rsidR="00E124D4" w:rsidRPr="00A572B8" w:rsidRDefault="00E124D4" w:rsidP="00E124D4">
      <w:pPr>
        <w:pStyle w:val="NoSpacing"/>
        <w:numPr>
          <w:ilvl w:val="1"/>
          <w:numId w:val="65"/>
        </w:numPr>
        <w:rPr>
          <w:ins w:id="2431" w:author="ashok" w:date="2016-12-22T19:20:00Z"/>
          <w:rFonts w:ascii="Calibri" w:eastAsia="Calibri" w:hAnsi="Calibri" w:cs="Calibri"/>
          <w:sz w:val="22"/>
        </w:rPr>
      </w:pPr>
      <w:ins w:id="2432" w:author="ashok" w:date="2016-12-22T19:20:00Z">
        <w:r w:rsidRPr="00A572B8">
          <w:rPr>
            <w:rFonts w:ascii="Calibri" w:eastAsia="Calibri" w:hAnsi="Calibri" w:cs="Calibri"/>
            <w:sz w:val="22"/>
          </w:rPr>
          <w:t>A score of Fair (3.0) or below is not good and will not be considered in that knowledge area for another at least 2 years</w:t>
        </w:r>
      </w:ins>
    </w:p>
    <w:p w:rsidR="00E124D4" w:rsidRPr="00A572B8" w:rsidRDefault="00E124D4" w:rsidP="00E124D4">
      <w:pPr>
        <w:pStyle w:val="NoSpacing"/>
        <w:numPr>
          <w:ilvl w:val="1"/>
          <w:numId w:val="65"/>
        </w:numPr>
        <w:rPr>
          <w:ins w:id="2433" w:author="ashok" w:date="2016-12-22T19:20:00Z"/>
          <w:rFonts w:ascii="Calibri" w:eastAsia="Calibri" w:hAnsi="Calibri" w:cs="Calibri"/>
          <w:sz w:val="22"/>
        </w:rPr>
      </w:pPr>
      <w:ins w:id="2434" w:author="ashok" w:date="2016-12-22T19:20:00Z">
        <w:r w:rsidRPr="00A572B8">
          <w:rPr>
            <w:rFonts w:ascii="Calibri" w:eastAsia="Calibri" w:hAnsi="Calibri" w:cs="Calibri"/>
            <w:sz w:val="22"/>
          </w:rPr>
          <w:t>A score of Good and above (3.1+) is considered eligible to teach additional sessions</w:t>
        </w:r>
      </w:ins>
    </w:p>
    <w:p w:rsidR="00E124D4" w:rsidRPr="00A572B8" w:rsidRDefault="00E124D4" w:rsidP="00E124D4">
      <w:pPr>
        <w:pStyle w:val="NoSpacing"/>
        <w:numPr>
          <w:ilvl w:val="0"/>
          <w:numId w:val="65"/>
        </w:numPr>
        <w:rPr>
          <w:ins w:id="2435" w:author="ashok" w:date="2016-12-22T19:20:00Z"/>
          <w:rFonts w:ascii="Calibri" w:eastAsia="Calibri" w:hAnsi="Calibri" w:cs="Calibri"/>
          <w:sz w:val="22"/>
        </w:rPr>
      </w:pPr>
      <w:ins w:id="2436" w:author="ashok" w:date="2016-12-22T19:20:00Z">
        <w:r w:rsidRPr="00A572B8">
          <w:rPr>
            <w:rFonts w:ascii="Calibri" w:eastAsia="Calibri" w:hAnsi="Calibri" w:cs="Calibri"/>
            <w:sz w:val="22"/>
          </w:rPr>
          <w:t>Based on class evaluation, follow up with Instructors on specific reasons for not delivering as expected</w:t>
        </w:r>
      </w:ins>
    </w:p>
    <w:p w:rsidR="00E124D4" w:rsidRPr="00A572B8" w:rsidRDefault="00E124D4" w:rsidP="00E124D4">
      <w:pPr>
        <w:rPr>
          <w:ins w:id="2437" w:author="ashok" w:date="2016-12-22T19:20:00Z"/>
          <w:rFonts w:ascii="Calibri" w:hAnsi="Calibri" w:cs="Calibri"/>
        </w:rPr>
      </w:pPr>
    </w:p>
    <w:p w:rsidR="00E124D4" w:rsidRPr="00A572B8" w:rsidRDefault="00E124D4" w:rsidP="00E124D4">
      <w:pPr>
        <w:pStyle w:val="NoSpacing"/>
        <w:rPr>
          <w:ins w:id="2438" w:author="ashok" w:date="2016-12-22T19:20:00Z"/>
          <w:rFonts w:ascii="Calibri" w:eastAsia="Calibri" w:hAnsi="Calibri" w:cs="Calibri"/>
          <w:b/>
        </w:rPr>
      </w:pPr>
      <w:ins w:id="2439" w:author="ashok" w:date="2016-12-22T19:20:00Z">
        <w:r w:rsidRPr="00A572B8">
          <w:rPr>
            <w:rFonts w:ascii="Calibri" w:eastAsia="Calibri" w:hAnsi="Calibri" w:cs="Calibri"/>
            <w:b/>
          </w:rPr>
          <w:t>Expectations of PMP Prep Class Instructors</w:t>
        </w:r>
      </w:ins>
    </w:p>
    <w:p w:rsidR="00E124D4" w:rsidRPr="00A572B8" w:rsidRDefault="00E124D4" w:rsidP="00E124D4">
      <w:pPr>
        <w:pStyle w:val="NoSpacing"/>
        <w:numPr>
          <w:ilvl w:val="0"/>
          <w:numId w:val="66"/>
        </w:numPr>
        <w:rPr>
          <w:ins w:id="2440" w:author="ashok" w:date="2016-12-22T19:20:00Z"/>
          <w:rFonts w:ascii="Calibri" w:eastAsia="Calibri" w:hAnsi="Calibri" w:cs="Calibri"/>
          <w:sz w:val="22"/>
        </w:rPr>
      </w:pPr>
      <w:ins w:id="2441" w:author="ashok" w:date="2016-12-22T19:20:00Z">
        <w:r w:rsidRPr="00A572B8">
          <w:rPr>
            <w:rFonts w:ascii="Calibri" w:eastAsia="Calibri" w:hAnsi="Calibri" w:cs="Calibri"/>
            <w:sz w:val="22"/>
          </w:rPr>
          <w:t xml:space="preserve">An Instructor will inform the PMP Prep Class Lead in advance of his/her absence and suggest a substitute so the students don’t suffer loss of classes. </w:t>
        </w:r>
      </w:ins>
    </w:p>
    <w:p w:rsidR="00E124D4" w:rsidRPr="00A572B8" w:rsidRDefault="00E124D4" w:rsidP="00E124D4">
      <w:pPr>
        <w:pStyle w:val="NoSpacing"/>
        <w:numPr>
          <w:ilvl w:val="1"/>
          <w:numId w:val="66"/>
        </w:numPr>
        <w:rPr>
          <w:ins w:id="2442" w:author="ashok" w:date="2016-12-22T19:20:00Z"/>
          <w:rFonts w:ascii="Calibri" w:eastAsia="Calibri" w:hAnsi="Calibri" w:cs="Calibri"/>
          <w:sz w:val="22"/>
        </w:rPr>
      </w:pPr>
      <w:ins w:id="2443" w:author="ashok" w:date="2016-12-22T19:20:00Z">
        <w:r w:rsidRPr="00A572B8">
          <w:rPr>
            <w:rFonts w:ascii="Calibri" w:eastAsia="Calibri" w:hAnsi="Calibri" w:cs="Calibri"/>
            <w:sz w:val="22"/>
          </w:rPr>
          <w:t>It is preferred that they inform at least 2 weeks in advance to allow time for a replacement</w:t>
        </w:r>
      </w:ins>
    </w:p>
    <w:p w:rsidR="00E124D4" w:rsidRPr="00A572B8" w:rsidRDefault="00E124D4" w:rsidP="00E124D4">
      <w:pPr>
        <w:pStyle w:val="NoSpacing"/>
        <w:rPr>
          <w:ins w:id="2444" w:author="ashok" w:date="2016-12-22T19:20:00Z"/>
          <w:rFonts w:ascii="Calibri" w:eastAsia="Calibri" w:hAnsi="Calibri" w:cs="Calibri"/>
        </w:rPr>
      </w:pPr>
    </w:p>
    <w:p w:rsidR="00E124D4" w:rsidRPr="00A572B8" w:rsidRDefault="00E124D4" w:rsidP="00E124D4">
      <w:pPr>
        <w:rPr>
          <w:ins w:id="2445" w:author="ashok" w:date="2016-12-22T19:20:00Z"/>
          <w:rFonts w:ascii="Calibri" w:hAnsi="Calibri" w:cs="Calibri"/>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68"/>
      </w:tblGrid>
      <w:tr w:rsidR="00E124D4" w:rsidRPr="00A572B8" w:rsidTr="008616B9">
        <w:trPr>
          <w:ins w:id="2446" w:author="ashok" w:date="2016-12-22T19:20:00Z"/>
        </w:trPr>
        <w:tc>
          <w:tcPr>
            <w:tcW w:w="10800" w:type="dxa"/>
            <w:shd w:val="clear" w:color="auto" w:fill="000000"/>
          </w:tcPr>
          <w:p w:rsidR="00E124D4" w:rsidRPr="00A572B8" w:rsidRDefault="00E124D4" w:rsidP="008616B9">
            <w:pPr>
              <w:rPr>
                <w:ins w:id="2447" w:author="ashok" w:date="2016-12-22T19:20:00Z"/>
                <w:rFonts w:ascii="Calibri" w:hAnsi="Calibri" w:cs="Calibri"/>
                <w:b/>
                <w:bCs/>
                <w:color w:val="FFFFFF"/>
              </w:rPr>
            </w:pPr>
            <w:ins w:id="2448" w:author="ashok" w:date="2016-12-22T19:20:00Z">
              <w:r w:rsidRPr="00A572B8">
                <w:rPr>
                  <w:rFonts w:ascii="Calibri" w:hAnsi="Calibri" w:cs="Calibri"/>
                  <w:b/>
                  <w:bCs/>
                  <w:color w:val="FFFFFF"/>
                  <w:sz w:val="22"/>
                  <w:szCs w:val="22"/>
                </w:rPr>
                <w:t>This policy was approved by majority Strategic Board vote on 07/25/2015.</w:t>
              </w:r>
            </w:ins>
          </w:p>
        </w:tc>
      </w:tr>
    </w:tbl>
    <w:p w:rsidR="00E124D4" w:rsidRPr="00A572B8" w:rsidRDefault="00E124D4" w:rsidP="00E124D4">
      <w:pPr>
        <w:rPr>
          <w:ins w:id="2449" w:author="ashok" w:date="2016-12-22T19:20:00Z"/>
          <w:rFonts w:ascii="Calibri" w:hAnsi="Calibri" w:cs="Calibri"/>
        </w:rPr>
      </w:pPr>
    </w:p>
    <w:p w:rsidR="00E124D4" w:rsidRPr="00A572B8" w:rsidRDefault="00E124D4" w:rsidP="00E124D4">
      <w:pPr>
        <w:rPr>
          <w:ins w:id="2450" w:author="ashok" w:date="2016-12-22T19:20:00Z"/>
          <w:rFonts w:ascii="Calibri" w:hAnsi="Calibri" w:cs="Calibri"/>
          <w:b/>
        </w:rPr>
      </w:pPr>
      <w:ins w:id="2451" w:author="ashok" w:date="2016-12-22T19:20:00Z">
        <w:r w:rsidRPr="00A572B8">
          <w:rPr>
            <w:rFonts w:ascii="Calibri" w:hAnsi="Calibri" w:cs="Calibri"/>
            <w:b/>
          </w:rPr>
          <w:t>REVISION HISTORY:</w:t>
        </w:r>
      </w:ins>
    </w:p>
    <w:p w:rsidR="00E124D4" w:rsidRPr="00A572B8" w:rsidRDefault="00E124D4" w:rsidP="00E124D4">
      <w:pPr>
        <w:rPr>
          <w:ins w:id="2452" w:author="ashok" w:date="2016-12-22T19:20:00Z"/>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167"/>
        <w:gridCol w:w="2651"/>
        <w:gridCol w:w="4592"/>
      </w:tblGrid>
      <w:tr w:rsidR="00E124D4" w:rsidRPr="00A572B8" w:rsidTr="008616B9">
        <w:trPr>
          <w:ins w:id="2453" w:author="ashok" w:date="2016-12-22T19:20:00Z"/>
        </w:trPr>
        <w:tc>
          <w:tcPr>
            <w:tcW w:w="1097" w:type="dxa"/>
            <w:shd w:val="clear" w:color="auto" w:fill="548DD4"/>
          </w:tcPr>
          <w:p w:rsidR="00E124D4" w:rsidRPr="00A572B8" w:rsidRDefault="00E124D4" w:rsidP="008616B9">
            <w:pPr>
              <w:jc w:val="center"/>
              <w:rPr>
                <w:ins w:id="2454" w:author="ashok" w:date="2016-12-22T19:20:00Z"/>
                <w:rFonts w:ascii="Calibri" w:hAnsi="Calibri" w:cs="Calibri"/>
                <w:b/>
                <w:color w:val="FFFFFF"/>
              </w:rPr>
            </w:pPr>
            <w:ins w:id="2455" w:author="ashok" w:date="2016-12-22T19:20:00Z">
              <w:r w:rsidRPr="00A572B8">
                <w:rPr>
                  <w:rFonts w:ascii="Calibri" w:hAnsi="Calibri" w:cs="Calibri"/>
                  <w:b/>
                  <w:color w:val="FFFFFF"/>
                  <w:sz w:val="22"/>
                  <w:szCs w:val="22"/>
                </w:rPr>
                <w:t>Version</w:t>
              </w:r>
            </w:ins>
          </w:p>
        </w:tc>
        <w:tc>
          <w:tcPr>
            <w:tcW w:w="1166" w:type="dxa"/>
            <w:shd w:val="clear" w:color="auto" w:fill="548DD4"/>
          </w:tcPr>
          <w:p w:rsidR="00E124D4" w:rsidRPr="00A572B8" w:rsidRDefault="00E124D4" w:rsidP="008616B9">
            <w:pPr>
              <w:jc w:val="center"/>
              <w:rPr>
                <w:ins w:id="2456" w:author="ashok" w:date="2016-12-22T19:20:00Z"/>
                <w:rFonts w:ascii="Calibri" w:hAnsi="Calibri" w:cs="Calibri"/>
                <w:b/>
                <w:color w:val="FFFFFF"/>
              </w:rPr>
            </w:pPr>
            <w:ins w:id="2457" w:author="ashok" w:date="2016-12-22T19:20:00Z">
              <w:r w:rsidRPr="00A572B8">
                <w:rPr>
                  <w:rFonts w:ascii="Calibri" w:hAnsi="Calibri" w:cs="Calibri"/>
                  <w:b/>
                  <w:color w:val="FFFFFF"/>
                  <w:sz w:val="22"/>
                  <w:szCs w:val="22"/>
                </w:rPr>
                <w:t>Date</w:t>
              </w:r>
            </w:ins>
          </w:p>
        </w:tc>
        <w:tc>
          <w:tcPr>
            <w:tcW w:w="3073" w:type="dxa"/>
            <w:shd w:val="clear" w:color="auto" w:fill="548DD4"/>
          </w:tcPr>
          <w:p w:rsidR="00E124D4" w:rsidRPr="00A572B8" w:rsidRDefault="00E124D4" w:rsidP="008616B9">
            <w:pPr>
              <w:jc w:val="center"/>
              <w:rPr>
                <w:ins w:id="2458" w:author="ashok" w:date="2016-12-22T19:20:00Z"/>
                <w:rFonts w:ascii="Calibri" w:hAnsi="Calibri" w:cs="Calibri"/>
                <w:b/>
                <w:color w:val="FFFFFF"/>
              </w:rPr>
            </w:pPr>
            <w:ins w:id="2459" w:author="ashok" w:date="2016-12-22T19:20:00Z">
              <w:r w:rsidRPr="00A572B8">
                <w:rPr>
                  <w:rFonts w:ascii="Calibri" w:hAnsi="Calibri" w:cs="Calibri"/>
                  <w:b/>
                  <w:color w:val="FFFFFF"/>
                  <w:sz w:val="22"/>
                  <w:szCs w:val="22"/>
                </w:rPr>
                <w:t>Author(s)</w:t>
              </w:r>
            </w:ins>
          </w:p>
        </w:tc>
        <w:tc>
          <w:tcPr>
            <w:tcW w:w="5464" w:type="dxa"/>
            <w:shd w:val="clear" w:color="auto" w:fill="548DD4"/>
          </w:tcPr>
          <w:p w:rsidR="00E124D4" w:rsidRPr="00A572B8" w:rsidRDefault="00E124D4" w:rsidP="008616B9">
            <w:pPr>
              <w:jc w:val="center"/>
              <w:rPr>
                <w:ins w:id="2460" w:author="ashok" w:date="2016-12-22T19:20:00Z"/>
                <w:rFonts w:ascii="Calibri" w:hAnsi="Calibri" w:cs="Calibri"/>
                <w:b/>
                <w:color w:val="FFFFFF"/>
              </w:rPr>
            </w:pPr>
            <w:ins w:id="2461" w:author="ashok" w:date="2016-12-22T19:20:00Z">
              <w:r w:rsidRPr="00A572B8">
                <w:rPr>
                  <w:rFonts w:ascii="Calibri" w:hAnsi="Calibri" w:cs="Calibri"/>
                  <w:b/>
                  <w:color w:val="FFFFFF"/>
                  <w:sz w:val="22"/>
                  <w:szCs w:val="22"/>
                </w:rPr>
                <w:t>Comments</w:t>
              </w:r>
            </w:ins>
          </w:p>
        </w:tc>
      </w:tr>
      <w:tr w:rsidR="00E124D4" w:rsidRPr="00A572B8" w:rsidTr="008616B9">
        <w:trPr>
          <w:ins w:id="2462" w:author="ashok" w:date="2016-12-22T19:20:00Z"/>
        </w:trPr>
        <w:tc>
          <w:tcPr>
            <w:tcW w:w="1097" w:type="dxa"/>
          </w:tcPr>
          <w:p w:rsidR="00E124D4" w:rsidRPr="00A572B8" w:rsidRDefault="00E124D4" w:rsidP="008616B9">
            <w:pPr>
              <w:jc w:val="center"/>
              <w:rPr>
                <w:ins w:id="2463" w:author="ashok" w:date="2016-12-22T19:20:00Z"/>
                <w:rFonts w:ascii="Calibri" w:hAnsi="Calibri" w:cs="Calibri"/>
              </w:rPr>
            </w:pPr>
            <w:ins w:id="2464" w:author="ashok" w:date="2016-12-22T19:20:00Z">
              <w:r w:rsidRPr="00A572B8">
                <w:rPr>
                  <w:rFonts w:ascii="Calibri" w:hAnsi="Calibri" w:cs="Calibri"/>
                  <w:sz w:val="22"/>
                  <w:szCs w:val="22"/>
                </w:rPr>
                <w:t>0.1</w:t>
              </w:r>
            </w:ins>
          </w:p>
        </w:tc>
        <w:tc>
          <w:tcPr>
            <w:tcW w:w="1166" w:type="dxa"/>
          </w:tcPr>
          <w:p w:rsidR="00E124D4" w:rsidRPr="00A572B8" w:rsidRDefault="00E124D4" w:rsidP="008616B9">
            <w:pPr>
              <w:jc w:val="center"/>
              <w:rPr>
                <w:ins w:id="2465" w:author="ashok" w:date="2016-12-22T19:20:00Z"/>
                <w:rFonts w:ascii="Calibri" w:hAnsi="Calibri" w:cs="Calibri"/>
              </w:rPr>
            </w:pPr>
            <w:ins w:id="2466" w:author="ashok" w:date="2016-12-22T19:20:00Z">
              <w:r w:rsidRPr="00A572B8">
                <w:rPr>
                  <w:rFonts w:ascii="Calibri" w:hAnsi="Calibri" w:cs="Calibri"/>
                  <w:sz w:val="22"/>
                  <w:szCs w:val="22"/>
                </w:rPr>
                <w:t>6/9/15</w:t>
              </w:r>
            </w:ins>
          </w:p>
        </w:tc>
        <w:tc>
          <w:tcPr>
            <w:tcW w:w="3073" w:type="dxa"/>
          </w:tcPr>
          <w:p w:rsidR="00E124D4" w:rsidRPr="00A572B8" w:rsidRDefault="00E124D4" w:rsidP="008616B9">
            <w:pPr>
              <w:rPr>
                <w:ins w:id="2467" w:author="ashok" w:date="2016-12-22T19:20:00Z"/>
                <w:rFonts w:ascii="Calibri" w:hAnsi="Calibri" w:cs="Calibri"/>
              </w:rPr>
            </w:pPr>
            <w:ins w:id="2468" w:author="ashok" w:date="2016-12-22T19:20:00Z">
              <w:r w:rsidRPr="00A572B8">
                <w:rPr>
                  <w:rFonts w:ascii="Calibri" w:hAnsi="Calibri" w:cs="Calibri"/>
                  <w:sz w:val="22"/>
                  <w:szCs w:val="22"/>
                </w:rPr>
                <w:t>Ashok Diggavi, Ann Lynch</w:t>
              </w:r>
            </w:ins>
          </w:p>
        </w:tc>
        <w:tc>
          <w:tcPr>
            <w:tcW w:w="5464" w:type="dxa"/>
          </w:tcPr>
          <w:p w:rsidR="00E124D4" w:rsidRPr="00A572B8" w:rsidRDefault="00E124D4" w:rsidP="008616B9">
            <w:pPr>
              <w:rPr>
                <w:ins w:id="2469" w:author="ashok" w:date="2016-12-22T19:20:00Z"/>
                <w:rFonts w:ascii="Calibri" w:hAnsi="Calibri" w:cs="Calibri"/>
              </w:rPr>
            </w:pPr>
            <w:ins w:id="2470" w:author="ashok" w:date="2016-12-22T19:20:00Z">
              <w:r w:rsidRPr="00A572B8">
                <w:rPr>
                  <w:rFonts w:ascii="Calibri" w:hAnsi="Calibri" w:cs="Calibri"/>
                  <w:sz w:val="22"/>
                  <w:szCs w:val="22"/>
                </w:rPr>
                <w:t>Original draft on Expectations</w:t>
              </w:r>
            </w:ins>
          </w:p>
        </w:tc>
      </w:tr>
      <w:tr w:rsidR="00E124D4" w:rsidRPr="00A572B8" w:rsidTr="008616B9">
        <w:trPr>
          <w:ins w:id="2471" w:author="ashok" w:date="2016-12-22T19:20:00Z"/>
        </w:trPr>
        <w:tc>
          <w:tcPr>
            <w:tcW w:w="1097" w:type="dxa"/>
          </w:tcPr>
          <w:p w:rsidR="00E124D4" w:rsidRPr="00A572B8" w:rsidRDefault="00E124D4" w:rsidP="008616B9">
            <w:pPr>
              <w:jc w:val="center"/>
              <w:rPr>
                <w:ins w:id="2472" w:author="ashok" w:date="2016-12-22T19:20:00Z"/>
                <w:rFonts w:ascii="Calibri" w:hAnsi="Calibri" w:cs="Calibri"/>
              </w:rPr>
            </w:pPr>
            <w:ins w:id="2473" w:author="ashok" w:date="2016-12-22T19:20:00Z">
              <w:r w:rsidRPr="00A572B8">
                <w:rPr>
                  <w:rFonts w:ascii="Calibri" w:hAnsi="Calibri" w:cs="Calibri"/>
                  <w:sz w:val="22"/>
                  <w:szCs w:val="22"/>
                </w:rPr>
                <w:lastRenderedPageBreak/>
                <w:t>0.2</w:t>
              </w:r>
            </w:ins>
          </w:p>
        </w:tc>
        <w:tc>
          <w:tcPr>
            <w:tcW w:w="1166" w:type="dxa"/>
          </w:tcPr>
          <w:p w:rsidR="00E124D4" w:rsidRPr="00A572B8" w:rsidRDefault="00E124D4" w:rsidP="008616B9">
            <w:pPr>
              <w:jc w:val="center"/>
              <w:rPr>
                <w:ins w:id="2474" w:author="ashok" w:date="2016-12-22T19:20:00Z"/>
                <w:rFonts w:ascii="Calibri" w:hAnsi="Calibri" w:cs="Calibri"/>
              </w:rPr>
            </w:pPr>
            <w:ins w:id="2475" w:author="ashok" w:date="2016-12-22T19:20:00Z">
              <w:r w:rsidRPr="00A572B8">
                <w:rPr>
                  <w:rFonts w:ascii="Calibri" w:hAnsi="Calibri" w:cs="Calibri"/>
                  <w:sz w:val="22"/>
                  <w:szCs w:val="22"/>
                </w:rPr>
                <w:t>6/10/15</w:t>
              </w:r>
            </w:ins>
          </w:p>
        </w:tc>
        <w:tc>
          <w:tcPr>
            <w:tcW w:w="3073" w:type="dxa"/>
          </w:tcPr>
          <w:p w:rsidR="00E124D4" w:rsidRPr="00A572B8" w:rsidRDefault="00E124D4" w:rsidP="008616B9">
            <w:pPr>
              <w:rPr>
                <w:ins w:id="2476" w:author="ashok" w:date="2016-12-22T19:20:00Z"/>
                <w:rFonts w:ascii="Calibri" w:hAnsi="Calibri" w:cs="Calibri"/>
              </w:rPr>
            </w:pPr>
            <w:ins w:id="2477" w:author="ashok" w:date="2016-12-22T19:20:00Z">
              <w:r w:rsidRPr="00A572B8">
                <w:rPr>
                  <w:rFonts w:ascii="Calibri" w:hAnsi="Calibri" w:cs="Calibri"/>
                  <w:sz w:val="22"/>
                  <w:szCs w:val="22"/>
                </w:rPr>
                <w:t>Tom Winchell</w:t>
              </w:r>
            </w:ins>
          </w:p>
        </w:tc>
        <w:tc>
          <w:tcPr>
            <w:tcW w:w="5464" w:type="dxa"/>
          </w:tcPr>
          <w:p w:rsidR="00E124D4" w:rsidRPr="00A572B8" w:rsidRDefault="00E124D4" w:rsidP="008616B9">
            <w:pPr>
              <w:rPr>
                <w:ins w:id="2478" w:author="ashok" w:date="2016-12-22T19:20:00Z"/>
                <w:rFonts w:ascii="Calibri" w:hAnsi="Calibri" w:cs="Calibri"/>
              </w:rPr>
            </w:pPr>
            <w:ins w:id="2479" w:author="ashok" w:date="2016-12-22T19:20:00Z">
              <w:r w:rsidRPr="00A572B8">
                <w:rPr>
                  <w:rFonts w:ascii="Calibri" w:hAnsi="Calibri" w:cs="Calibri"/>
                  <w:sz w:val="22"/>
                  <w:szCs w:val="22"/>
                </w:rPr>
                <w:t>Added Instructor Selection section</w:t>
              </w:r>
            </w:ins>
          </w:p>
        </w:tc>
      </w:tr>
      <w:tr w:rsidR="00E124D4" w:rsidRPr="00A572B8" w:rsidTr="008616B9">
        <w:trPr>
          <w:ins w:id="2480" w:author="ashok" w:date="2016-12-22T19:20:00Z"/>
        </w:trPr>
        <w:tc>
          <w:tcPr>
            <w:tcW w:w="1097" w:type="dxa"/>
          </w:tcPr>
          <w:p w:rsidR="00E124D4" w:rsidRPr="00A572B8" w:rsidRDefault="00E124D4" w:rsidP="008616B9">
            <w:pPr>
              <w:jc w:val="center"/>
              <w:rPr>
                <w:ins w:id="2481" w:author="ashok" w:date="2016-12-22T19:20:00Z"/>
                <w:rFonts w:ascii="Calibri" w:hAnsi="Calibri" w:cs="Calibri"/>
              </w:rPr>
            </w:pPr>
            <w:ins w:id="2482" w:author="ashok" w:date="2016-12-22T19:20:00Z">
              <w:r w:rsidRPr="00A572B8">
                <w:rPr>
                  <w:rFonts w:ascii="Calibri" w:hAnsi="Calibri" w:cs="Calibri"/>
                  <w:sz w:val="22"/>
                  <w:szCs w:val="22"/>
                </w:rPr>
                <w:t>0.3</w:t>
              </w:r>
            </w:ins>
          </w:p>
        </w:tc>
        <w:tc>
          <w:tcPr>
            <w:tcW w:w="1166" w:type="dxa"/>
          </w:tcPr>
          <w:p w:rsidR="00E124D4" w:rsidRPr="00A572B8" w:rsidRDefault="00E124D4" w:rsidP="008616B9">
            <w:pPr>
              <w:jc w:val="center"/>
              <w:rPr>
                <w:ins w:id="2483" w:author="ashok" w:date="2016-12-22T19:20:00Z"/>
                <w:rFonts w:ascii="Calibri" w:hAnsi="Calibri" w:cs="Calibri"/>
              </w:rPr>
            </w:pPr>
            <w:ins w:id="2484" w:author="ashok" w:date="2016-12-22T19:20:00Z">
              <w:r w:rsidRPr="00A572B8">
                <w:rPr>
                  <w:rFonts w:ascii="Calibri" w:hAnsi="Calibri" w:cs="Calibri"/>
                  <w:sz w:val="22"/>
                  <w:szCs w:val="22"/>
                </w:rPr>
                <w:t>7/25/2015</w:t>
              </w:r>
            </w:ins>
          </w:p>
        </w:tc>
        <w:tc>
          <w:tcPr>
            <w:tcW w:w="3073" w:type="dxa"/>
          </w:tcPr>
          <w:p w:rsidR="00E124D4" w:rsidRPr="00A572B8" w:rsidRDefault="00E124D4" w:rsidP="008616B9">
            <w:pPr>
              <w:rPr>
                <w:ins w:id="2485" w:author="ashok" w:date="2016-12-22T19:20:00Z"/>
                <w:rFonts w:ascii="Calibri" w:hAnsi="Calibri" w:cs="Calibri"/>
              </w:rPr>
            </w:pPr>
            <w:ins w:id="2486" w:author="ashok" w:date="2016-12-22T19:20:00Z">
              <w:r w:rsidRPr="00A572B8">
                <w:rPr>
                  <w:rFonts w:ascii="Calibri" w:hAnsi="Calibri" w:cs="Calibri"/>
                  <w:sz w:val="22"/>
                  <w:szCs w:val="22"/>
                </w:rPr>
                <w:t>Kristie Sands</w:t>
              </w:r>
            </w:ins>
          </w:p>
        </w:tc>
        <w:tc>
          <w:tcPr>
            <w:tcW w:w="5464" w:type="dxa"/>
          </w:tcPr>
          <w:p w:rsidR="00E124D4" w:rsidRPr="00A572B8" w:rsidRDefault="00E124D4" w:rsidP="008616B9">
            <w:pPr>
              <w:rPr>
                <w:ins w:id="2487" w:author="ashok" w:date="2016-12-22T19:20:00Z"/>
                <w:rFonts w:ascii="Calibri" w:hAnsi="Calibri" w:cs="Calibri"/>
              </w:rPr>
            </w:pPr>
            <w:ins w:id="2488" w:author="ashok" w:date="2016-12-22T19:20:00Z">
              <w:r w:rsidRPr="00A572B8">
                <w:rPr>
                  <w:rFonts w:ascii="Calibri" w:hAnsi="Calibri" w:cs="Calibri"/>
                  <w:sz w:val="22"/>
                  <w:szCs w:val="22"/>
                </w:rPr>
                <w:t>Reviewed and approved during Board Summer Planning meeting.</w:t>
              </w:r>
            </w:ins>
          </w:p>
        </w:tc>
      </w:tr>
    </w:tbl>
    <w:p w:rsidR="00E124D4" w:rsidRPr="00A572B8" w:rsidRDefault="00E124D4" w:rsidP="00E124D4">
      <w:pPr>
        <w:rPr>
          <w:ins w:id="2489" w:author="ashok" w:date="2016-12-22T19:20:00Z"/>
          <w:rFonts w:ascii="Calibri" w:hAnsi="Calibri" w:cs="Calibri"/>
        </w:rPr>
      </w:pPr>
    </w:p>
    <w:p w:rsidR="00237C0D" w:rsidDel="00E124D4" w:rsidRDefault="00237C0D" w:rsidP="00237C0D">
      <w:pPr>
        <w:autoSpaceDE w:val="0"/>
        <w:autoSpaceDN w:val="0"/>
        <w:adjustRightInd w:val="0"/>
        <w:rPr>
          <w:del w:id="2490" w:author="ashok" w:date="2016-12-22T19:20:00Z"/>
          <w:rFonts w:ascii="Arial" w:eastAsiaTheme="minorHAnsi" w:hAnsi="Arial" w:cs="Arial"/>
          <w:color w:val="000000"/>
          <w:sz w:val="16"/>
          <w:szCs w:val="16"/>
        </w:rPr>
      </w:pPr>
      <w:del w:id="2491" w:author="ashok" w:date="2016-12-22T19:20:00Z">
        <w:r w:rsidDel="00E124D4">
          <w:rPr>
            <w:rFonts w:ascii="TimesNewRoman" w:eastAsiaTheme="minorHAnsi" w:hAnsi="TimesNewRoman" w:cs="TimesNewRoman"/>
            <w:color w:val="000000"/>
            <w:sz w:val="28"/>
            <w:szCs w:val="28"/>
          </w:rPr>
          <w:delText xml:space="preserve">This policy was approved by majority Board vote on </w:delText>
        </w:r>
        <w:r w:rsidRPr="0048063C" w:rsidDel="00E124D4">
          <w:rPr>
            <w:rFonts w:ascii="TimesNewRoman" w:eastAsiaTheme="minorHAnsi" w:hAnsi="TimesNewRoman" w:cs="TimesNewRoman"/>
            <w:b/>
            <w:color w:val="000000"/>
            <w:sz w:val="28"/>
            <w:szCs w:val="28"/>
          </w:rPr>
          <w:delText>7/25/2015</w:delText>
        </w:r>
      </w:del>
    </w:p>
    <w:p w:rsidR="00237C0D" w:rsidRDefault="00237C0D" w:rsidP="000A476B">
      <w:pPr>
        <w:rPr>
          <w:rFonts w:eastAsiaTheme="minorHAnsi"/>
        </w:rPr>
      </w:pPr>
    </w:p>
    <w:p w:rsidR="000A476B" w:rsidRPr="000A476B" w:rsidRDefault="000A476B" w:rsidP="000A476B">
      <w:pPr>
        <w:rPr>
          <w:rFonts w:eastAsiaTheme="minorHAnsi"/>
        </w:rPr>
      </w:pPr>
    </w:p>
    <w:p w:rsidR="000A476B" w:rsidRDefault="000A476B">
      <w:pPr>
        <w:spacing w:line="276" w:lineRule="auto"/>
        <w:rPr>
          <w:rFonts w:eastAsiaTheme="minorHAnsi"/>
        </w:rPr>
      </w:pPr>
      <w:r>
        <w:rPr>
          <w:rFonts w:eastAsiaTheme="minorHAnsi"/>
        </w:rPr>
        <w:br w:type="page"/>
      </w:r>
    </w:p>
    <w:p w:rsidR="000A476B" w:rsidRDefault="000A476B" w:rsidP="000A476B">
      <w:pPr>
        <w:pStyle w:val="Heading2"/>
        <w:jc w:val="center"/>
        <w:rPr>
          <w:rFonts w:ascii="Arial Rounded MT Bold" w:eastAsiaTheme="minorHAnsi" w:hAnsi="Arial Rounded MT Bold"/>
          <w:color w:val="auto"/>
          <w:sz w:val="32"/>
          <w:szCs w:val="32"/>
        </w:rPr>
      </w:pPr>
      <w:bookmarkStart w:id="2492" w:name="_Toc495410910"/>
      <w:r>
        <w:rPr>
          <w:rFonts w:ascii="Arial Rounded MT Bold" w:eastAsiaTheme="minorHAnsi" w:hAnsi="Arial Rounded MT Bold"/>
          <w:color w:val="auto"/>
          <w:sz w:val="32"/>
          <w:szCs w:val="32"/>
        </w:rPr>
        <w:lastRenderedPageBreak/>
        <w:t>6.6 Fee Reduction for Volunteers</w:t>
      </w:r>
      <w:bookmarkEnd w:id="2492"/>
    </w:p>
    <w:p w:rsidR="000A476B" w:rsidRDefault="000A476B" w:rsidP="000A476B">
      <w:pPr>
        <w:rPr>
          <w:rFonts w:eastAsiaTheme="minorHAnsi"/>
        </w:rPr>
      </w:pPr>
    </w:p>
    <w:p w:rsidR="000A476B" w:rsidRDefault="000A476B" w:rsidP="000A476B">
      <w:pPr>
        <w:rPr>
          <w:rFonts w:eastAsiaTheme="minorHAnsi"/>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The purpose of this policy is to set guidelines for reducing fees for</w:t>
      </w: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volunteers at PMI Madison events.</w:t>
      </w: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SymbolMT" w:eastAsiaTheme="minorHAnsi" w:hAnsi="SymbolMT" w:cs="SymbolMT"/>
          <w:color w:val="000000"/>
          <w:sz w:val="28"/>
          <w:szCs w:val="28"/>
        </w:rPr>
        <w:t xml:space="preserve">• </w:t>
      </w:r>
      <w:r>
        <w:rPr>
          <w:rFonts w:ascii="TimesNewRoman" w:eastAsiaTheme="minorHAnsi" w:hAnsi="TimesNewRoman" w:cs="TimesNewRoman"/>
          <w:color w:val="000000"/>
          <w:sz w:val="28"/>
          <w:szCs w:val="28"/>
        </w:rPr>
        <w:t>At the discretion of the Director, volunteers on committees, who put in a</w:t>
      </w: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significant effort (+ 20 hours) in planning/running the event, may have</w:t>
      </w: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their fees reduced to the actual cost per person as determined by the</w:t>
      </w: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Director.</w:t>
      </w: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SymbolMT" w:eastAsiaTheme="minorHAnsi" w:hAnsi="SymbolMT" w:cs="SymbolMT"/>
          <w:color w:val="000000"/>
          <w:sz w:val="28"/>
          <w:szCs w:val="28"/>
        </w:rPr>
        <w:t xml:space="preserve">• </w:t>
      </w:r>
      <w:r>
        <w:rPr>
          <w:rFonts w:ascii="TimesNewRoman" w:eastAsiaTheme="minorHAnsi" w:hAnsi="TimesNewRoman" w:cs="TimesNewRoman"/>
          <w:color w:val="000000"/>
          <w:sz w:val="28"/>
          <w:szCs w:val="28"/>
        </w:rPr>
        <w:t>The Board must approve all other requests for reducing fees/costs for</w:t>
      </w:r>
    </w:p>
    <w:p w:rsidR="000A476B" w:rsidRDefault="000A476B" w:rsidP="000A476B">
      <w:pPr>
        <w:autoSpaceDE w:val="0"/>
        <w:autoSpaceDN w:val="0"/>
        <w:adjustRightInd w:val="0"/>
        <w:rPr>
          <w:rFonts w:ascii="TimesNewRoman" w:eastAsiaTheme="minorHAnsi" w:hAnsi="TimesNewRoman" w:cs="TimesNewRoman"/>
          <w:color w:val="000000"/>
          <w:sz w:val="28"/>
          <w:szCs w:val="28"/>
        </w:rPr>
      </w:pPr>
      <w:r>
        <w:rPr>
          <w:rFonts w:ascii="TimesNewRoman" w:eastAsiaTheme="minorHAnsi" w:hAnsi="TimesNewRoman" w:cs="TimesNewRoman"/>
          <w:color w:val="000000"/>
          <w:sz w:val="28"/>
          <w:szCs w:val="28"/>
        </w:rPr>
        <w:t>attendance by volunteers to PMI MADISON events.</w:t>
      </w: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TimesNewRoman" w:eastAsiaTheme="minorHAnsi" w:hAnsi="TimesNewRoman" w:cs="TimesNewRoman"/>
          <w:color w:val="000000"/>
          <w:sz w:val="28"/>
          <w:szCs w:val="28"/>
        </w:rPr>
      </w:pPr>
    </w:p>
    <w:p w:rsidR="000A476B" w:rsidRDefault="000A476B" w:rsidP="000A476B">
      <w:pPr>
        <w:autoSpaceDE w:val="0"/>
        <w:autoSpaceDN w:val="0"/>
        <w:adjustRightInd w:val="0"/>
        <w:rPr>
          <w:rFonts w:ascii="Arial" w:eastAsiaTheme="minorHAnsi" w:hAnsi="Arial" w:cs="Arial"/>
          <w:color w:val="000000"/>
          <w:sz w:val="16"/>
          <w:szCs w:val="16"/>
        </w:rPr>
      </w:pPr>
      <w:r>
        <w:rPr>
          <w:rFonts w:ascii="TimesNewRoman" w:eastAsiaTheme="minorHAnsi" w:hAnsi="TimesNewRoman" w:cs="TimesNewRoman"/>
          <w:color w:val="000000"/>
          <w:sz w:val="28"/>
          <w:szCs w:val="28"/>
        </w:rPr>
        <w:t xml:space="preserve">This policy was approved by majority Board vote on </w:t>
      </w:r>
    </w:p>
    <w:p w:rsidR="000A476B" w:rsidRPr="000A476B" w:rsidRDefault="000A476B" w:rsidP="000A476B">
      <w:pPr>
        <w:rPr>
          <w:rFonts w:eastAsiaTheme="minorHAnsi"/>
        </w:rPr>
      </w:pPr>
    </w:p>
    <w:p w:rsidR="0069125A" w:rsidRDefault="001B1F42">
      <w:r>
        <w:tab/>
      </w:r>
      <w:r>
        <w:tab/>
      </w:r>
    </w:p>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p w:rsidR="001B1F42" w:rsidRDefault="001B1F42" w:rsidP="001B1F42">
      <w:pPr>
        <w:pStyle w:val="Heading1"/>
        <w:jc w:val="center"/>
        <w:rPr>
          <w:rFonts w:eastAsiaTheme="minorHAnsi"/>
          <w:sz w:val="36"/>
          <w:szCs w:val="36"/>
        </w:rPr>
      </w:pPr>
    </w:p>
    <w:p w:rsidR="001B1F42" w:rsidRDefault="001B1F42" w:rsidP="001B1F42">
      <w:pPr>
        <w:pStyle w:val="Heading1"/>
        <w:jc w:val="center"/>
        <w:rPr>
          <w:rFonts w:eastAsiaTheme="minorHAnsi"/>
          <w:sz w:val="36"/>
          <w:szCs w:val="36"/>
        </w:rPr>
      </w:pPr>
    </w:p>
    <w:p w:rsidR="001B1F42" w:rsidRDefault="001B1F42" w:rsidP="001B1F42">
      <w:pPr>
        <w:pStyle w:val="Heading1"/>
        <w:jc w:val="center"/>
        <w:rPr>
          <w:rFonts w:eastAsiaTheme="minorHAnsi"/>
          <w:sz w:val="36"/>
          <w:szCs w:val="36"/>
        </w:rPr>
      </w:pPr>
    </w:p>
    <w:p w:rsidR="001B1F42" w:rsidRDefault="001B1F42" w:rsidP="001B1F42">
      <w:pPr>
        <w:pStyle w:val="Heading1"/>
        <w:jc w:val="center"/>
        <w:rPr>
          <w:rFonts w:eastAsiaTheme="minorHAnsi"/>
          <w:sz w:val="36"/>
          <w:szCs w:val="36"/>
        </w:rPr>
      </w:pPr>
    </w:p>
    <w:p w:rsidR="001B1F42" w:rsidRDefault="001B1F42" w:rsidP="001B1F42">
      <w:pPr>
        <w:pStyle w:val="Heading1"/>
        <w:jc w:val="center"/>
        <w:rPr>
          <w:rFonts w:eastAsiaTheme="minorHAnsi"/>
          <w:sz w:val="36"/>
          <w:szCs w:val="36"/>
        </w:rPr>
      </w:pPr>
      <w:bookmarkStart w:id="2493" w:name="_Toc495410911"/>
      <w:r>
        <w:rPr>
          <w:rFonts w:eastAsiaTheme="minorHAnsi"/>
          <w:sz w:val="36"/>
          <w:szCs w:val="36"/>
        </w:rPr>
        <w:t>7</w:t>
      </w:r>
      <w:r w:rsidRPr="007A442D">
        <w:rPr>
          <w:rFonts w:eastAsiaTheme="minorHAnsi"/>
          <w:sz w:val="36"/>
          <w:szCs w:val="36"/>
        </w:rPr>
        <w:t xml:space="preserve"> </w:t>
      </w:r>
      <w:r>
        <w:rPr>
          <w:rFonts w:eastAsiaTheme="minorHAnsi"/>
          <w:sz w:val="36"/>
          <w:szCs w:val="36"/>
        </w:rPr>
        <w:br/>
      </w:r>
      <w:r>
        <w:rPr>
          <w:rFonts w:eastAsiaTheme="minorHAnsi"/>
          <w:sz w:val="36"/>
          <w:szCs w:val="36"/>
        </w:rPr>
        <w:br/>
        <w:t>Technology</w:t>
      </w:r>
      <w:bookmarkEnd w:id="2493"/>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Default="00554987" w:rsidP="00554987">
      <w:pPr>
        <w:rPr>
          <w:rFonts w:eastAsiaTheme="minorHAnsi"/>
        </w:rPr>
      </w:pPr>
    </w:p>
    <w:p w:rsidR="00554987" w:rsidRPr="00554987" w:rsidRDefault="00554987" w:rsidP="00554987">
      <w:pPr>
        <w:rPr>
          <w:rFonts w:eastAsiaTheme="minorHAnsi"/>
        </w:rPr>
      </w:pPr>
    </w:p>
    <w:p w:rsidR="001B1F42" w:rsidRDefault="00554987" w:rsidP="00554987">
      <w:pPr>
        <w:pStyle w:val="Heading2"/>
        <w:numPr>
          <w:ilvl w:val="1"/>
          <w:numId w:val="21"/>
        </w:numPr>
        <w:jc w:val="center"/>
        <w:rPr>
          <w:rFonts w:ascii="Arial Rounded MT Bold" w:eastAsiaTheme="minorHAnsi" w:hAnsi="Arial Rounded MT Bold"/>
          <w:color w:val="auto"/>
          <w:sz w:val="32"/>
          <w:szCs w:val="32"/>
        </w:rPr>
      </w:pPr>
      <w:bookmarkStart w:id="2494" w:name="_Toc495410912"/>
      <w:r w:rsidRPr="00554987">
        <w:rPr>
          <w:rFonts w:ascii="Arial Rounded MT Bold" w:eastAsiaTheme="minorHAnsi" w:hAnsi="Arial Rounded MT Bold"/>
          <w:color w:val="auto"/>
          <w:sz w:val="32"/>
          <w:szCs w:val="32"/>
        </w:rPr>
        <w:lastRenderedPageBreak/>
        <w:t>Technology Requests</w:t>
      </w:r>
      <w:bookmarkEnd w:id="2494"/>
    </w:p>
    <w:p w:rsidR="00554987" w:rsidRDefault="00554987" w:rsidP="00554987">
      <w:pPr>
        <w:pStyle w:val="ListParagraph"/>
        <w:ind w:left="840"/>
      </w:pPr>
    </w:p>
    <w:p w:rsidR="00554987" w:rsidRDefault="00554987" w:rsidP="00554987">
      <w:pPr>
        <w:pStyle w:val="ListParagraph"/>
        <w:ind w:left="840"/>
      </w:pPr>
    </w:p>
    <w:p w:rsidR="00554987" w:rsidRPr="00337402" w:rsidDel="00277464" w:rsidRDefault="00554987" w:rsidP="00554987">
      <w:pPr>
        <w:rPr>
          <w:del w:id="2495" w:author="ashok" w:date="2016-12-22T19:22:00Z"/>
          <w:rFonts w:cs="Arial"/>
          <w:b/>
          <w:color w:val="000000" w:themeColor="text1"/>
        </w:rPr>
      </w:pPr>
      <w:del w:id="2496" w:author="ashok" w:date="2016-12-22T19:22:00Z">
        <w:r w:rsidRPr="00337402" w:rsidDel="00277464">
          <w:rPr>
            <w:rFonts w:cs="Arial"/>
            <w:b/>
            <w:color w:val="000000" w:themeColor="text1"/>
          </w:rPr>
          <w:delText>PURPOSE OF THIS POLICY</w:delText>
        </w:r>
      </w:del>
    </w:p>
    <w:p w:rsidR="00554987" w:rsidRPr="00337402" w:rsidDel="00277464" w:rsidRDefault="00554987" w:rsidP="00554987">
      <w:pPr>
        <w:rPr>
          <w:del w:id="2497" w:author="ashok" w:date="2016-12-22T19:22:00Z"/>
          <w:rFonts w:cs="Arial"/>
          <w:color w:val="000000" w:themeColor="text1"/>
        </w:rPr>
      </w:pPr>
    </w:p>
    <w:p w:rsidR="00554987" w:rsidRPr="00337402" w:rsidDel="00277464" w:rsidRDefault="00554987" w:rsidP="00554987">
      <w:pPr>
        <w:pStyle w:val="Default"/>
        <w:spacing w:line="360" w:lineRule="auto"/>
        <w:rPr>
          <w:del w:id="2498" w:author="ashok" w:date="2016-12-22T19:22:00Z"/>
          <w:rFonts w:eastAsiaTheme="minorHAnsi" w:cs="Arial"/>
          <w:color w:val="auto"/>
        </w:rPr>
      </w:pPr>
      <w:del w:id="2499" w:author="ashok" w:date="2016-12-22T19:22:00Z">
        <w:r w:rsidRPr="00337402" w:rsidDel="00277464">
          <w:rPr>
            <w:rFonts w:eastAsiaTheme="minorHAnsi" w:cs="Arial"/>
            <w:color w:val="auto"/>
          </w:rPr>
          <w:delText>The purpose of this policy is to ensure that:</w:delText>
        </w:r>
      </w:del>
    </w:p>
    <w:p w:rsidR="00554987" w:rsidDel="00277464" w:rsidRDefault="00554987" w:rsidP="00554987">
      <w:pPr>
        <w:pStyle w:val="Default"/>
        <w:numPr>
          <w:ilvl w:val="0"/>
          <w:numId w:val="7"/>
        </w:numPr>
        <w:spacing w:line="360" w:lineRule="auto"/>
        <w:rPr>
          <w:del w:id="2500" w:author="ashok" w:date="2016-12-22T19:22:00Z"/>
          <w:rFonts w:eastAsiaTheme="minorHAnsi" w:cs="Arial"/>
          <w:color w:val="auto"/>
        </w:rPr>
      </w:pPr>
      <w:del w:id="2501" w:author="ashok" w:date="2016-12-22T19:22:00Z">
        <w:r w:rsidDel="00277464">
          <w:rPr>
            <w:rFonts w:eastAsiaTheme="minorHAnsi" w:cs="Arial"/>
            <w:color w:val="auto"/>
          </w:rPr>
          <w:delText>Strategic and operational Board members as well as chapter</w:delText>
        </w:r>
        <w:r w:rsidRPr="00337402" w:rsidDel="00277464">
          <w:rPr>
            <w:rFonts w:eastAsiaTheme="minorHAnsi" w:cs="Arial"/>
            <w:color w:val="auto"/>
          </w:rPr>
          <w:delText xml:space="preserve"> members </w:delText>
        </w:r>
        <w:r w:rsidDel="00277464">
          <w:rPr>
            <w:rFonts w:eastAsiaTheme="minorHAnsi" w:cs="Arial"/>
            <w:color w:val="auto"/>
          </w:rPr>
          <w:delText>receive</w:delText>
        </w:r>
        <w:r w:rsidRPr="00337402" w:rsidDel="00277464">
          <w:rPr>
            <w:rFonts w:eastAsiaTheme="minorHAnsi" w:cs="Arial"/>
            <w:color w:val="auto"/>
          </w:rPr>
          <w:delText xml:space="preserve"> consistent </w:delText>
        </w:r>
        <w:r w:rsidDel="00277464">
          <w:rPr>
            <w:rFonts w:eastAsiaTheme="minorHAnsi" w:cs="Arial"/>
            <w:color w:val="auto"/>
          </w:rPr>
          <w:delText>high quality assistance.</w:delText>
        </w:r>
      </w:del>
    </w:p>
    <w:p w:rsidR="00554987" w:rsidRPr="00337402" w:rsidDel="00277464" w:rsidRDefault="00554987" w:rsidP="00554987">
      <w:pPr>
        <w:pStyle w:val="Default"/>
        <w:numPr>
          <w:ilvl w:val="0"/>
          <w:numId w:val="7"/>
        </w:numPr>
        <w:spacing w:line="360" w:lineRule="auto"/>
        <w:rPr>
          <w:del w:id="2502" w:author="ashok" w:date="2016-12-22T19:22:00Z"/>
          <w:rFonts w:eastAsiaTheme="minorHAnsi" w:cs="Arial"/>
          <w:color w:val="auto"/>
        </w:rPr>
      </w:pPr>
      <w:commentRangeStart w:id="2503"/>
      <w:del w:id="2504" w:author="ashok" w:date="2016-12-22T19:22:00Z">
        <w:r w:rsidDel="00277464">
          <w:rPr>
            <w:rFonts w:eastAsiaTheme="minorHAnsi" w:cs="Arial"/>
            <w:color w:val="auto"/>
          </w:rPr>
          <w:delText>Have a</w:delText>
        </w:r>
        <w:commentRangeEnd w:id="2503"/>
        <w:r w:rsidDel="00277464">
          <w:rPr>
            <w:rStyle w:val="CommentReference"/>
            <w:rFonts w:eastAsiaTheme="minorHAnsi"/>
            <w:color w:val="auto"/>
          </w:rPr>
          <w:commentReference w:id="2503"/>
        </w:r>
        <w:r w:rsidDel="00277464">
          <w:rPr>
            <w:rFonts w:eastAsiaTheme="minorHAnsi" w:cs="Arial"/>
            <w:color w:val="auto"/>
          </w:rPr>
          <w:delText xml:space="preserve">n </w:delText>
        </w:r>
        <w:r w:rsidRPr="00337402" w:rsidDel="00277464">
          <w:rPr>
            <w:rFonts w:eastAsiaTheme="minorHAnsi" w:cs="Arial"/>
            <w:color w:val="auto"/>
          </w:rPr>
          <w:delText xml:space="preserve">easy </w:delText>
        </w:r>
        <w:r w:rsidDel="00277464">
          <w:rPr>
            <w:rFonts w:eastAsiaTheme="minorHAnsi" w:cs="Arial"/>
            <w:color w:val="auto"/>
          </w:rPr>
          <w:delText>and common</w:delText>
        </w:r>
        <w:r w:rsidRPr="00337402" w:rsidDel="00277464">
          <w:rPr>
            <w:rFonts w:eastAsiaTheme="minorHAnsi" w:cs="Arial"/>
            <w:color w:val="auto"/>
          </w:rPr>
          <w:delText xml:space="preserve"> interface for </w:delText>
        </w:r>
        <w:r w:rsidDel="00277464">
          <w:rPr>
            <w:rFonts w:eastAsiaTheme="minorHAnsi" w:cs="Arial"/>
            <w:color w:val="auto"/>
          </w:rPr>
          <w:delText xml:space="preserve">receiving </w:delText>
        </w:r>
        <w:commentRangeStart w:id="2505"/>
        <w:r w:rsidRPr="00337402" w:rsidDel="00277464">
          <w:rPr>
            <w:rFonts w:eastAsiaTheme="minorHAnsi" w:cs="Arial"/>
            <w:color w:val="auto"/>
          </w:rPr>
          <w:delText>assistance</w:delText>
        </w:r>
        <w:commentRangeEnd w:id="2505"/>
        <w:r w:rsidDel="00277464">
          <w:rPr>
            <w:rStyle w:val="CommentReference"/>
            <w:rFonts w:eastAsiaTheme="minorHAnsi"/>
            <w:color w:val="auto"/>
          </w:rPr>
          <w:commentReference w:id="2505"/>
        </w:r>
        <w:r w:rsidDel="00277464">
          <w:rPr>
            <w:rFonts w:eastAsiaTheme="minorHAnsi" w:cs="Arial"/>
            <w:color w:val="auto"/>
          </w:rPr>
          <w:delText xml:space="preserve"> which does not require a change in habit</w:delText>
        </w:r>
        <w:r w:rsidRPr="00337402" w:rsidDel="00277464">
          <w:rPr>
            <w:rFonts w:eastAsiaTheme="minorHAnsi" w:cs="Arial"/>
            <w:color w:val="auto"/>
          </w:rPr>
          <w:delText xml:space="preserve">.  </w:delText>
        </w:r>
      </w:del>
    </w:p>
    <w:p w:rsidR="00554987" w:rsidRPr="00086A32" w:rsidDel="00277464" w:rsidRDefault="00554987" w:rsidP="00554987">
      <w:pPr>
        <w:pStyle w:val="Default"/>
        <w:numPr>
          <w:ilvl w:val="0"/>
          <w:numId w:val="7"/>
        </w:numPr>
        <w:spacing w:line="360" w:lineRule="auto"/>
        <w:rPr>
          <w:del w:id="2506" w:author="ashok" w:date="2016-12-22T19:22:00Z"/>
          <w:rFonts w:eastAsiaTheme="minorHAnsi" w:cs="Arial"/>
          <w:color w:val="auto"/>
        </w:rPr>
      </w:pPr>
      <w:commentRangeStart w:id="2507"/>
      <w:commentRangeStart w:id="2508"/>
      <w:commentRangeStart w:id="2509"/>
      <w:del w:id="2510" w:author="ashok" w:date="2016-12-22T19:22:00Z">
        <w:r w:rsidDel="00277464">
          <w:rPr>
            <w:rFonts w:eastAsiaTheme="minorHAnsi" w:cs="Arial"/>
            <w:color w:val="auto"/>
          </w:rPr>
          <w:delText>Request</w:delText>
        </w:r>
        <w:commentRangeEnd w:id="2507"/>
        <w:r w:rsidDel="00277464">
          <w:rPr>
            <w:rStyle w:val="CommentReference"/>
            <w:rFonts w:eastAsiaTheme="minorHAnsi"/>
            <w:color w:val="auto"/>
          </w:rPr>
          <w:commentReference w:id="2507"/>
        </w:r>
        <w:commentRangeEnd w:id="2508"/>
        <w:r w:rsidDel="00277464">
          <w:rPr>
            <w:rStyle w:val="CommentReference"/>
            <w:rFonts w:eastAsiaTheme="minorHAnsi"/>
            <w:color w:val="auto"/>
          </w:rPr>
          <w:commentReference w:id="2508"/>
        </w:r>
        <w:commentRangeEnd w:id="2509"/>
        <w:r w:rsidDel="00277464">
          <w:rPr>
            <w:rStyle w:val="CommentReference"/>
            <w:rFonts w:eastAsiaTheme="minorHAnsi"/>
            <w:color w:val="auto"/>
          </w:rPr>
          <w:commentReference w:id="2509"/>
        </w:r>
        <w:r w:rsidDel="00277464">
          <w:rPr>
            <w:rFonts w:eastAsiaTheme="minorHAnsi" w:cs="Arial"/>
            <w:color w:val="auto"/>
          </w:rPr>
          <w:delText xml:space="preserve"> servicing </w:delText>
        </w:r>
        <w:r w:rsidRPr="00337402" w:rsidDel="00277464">
          <w:rPr>
            <w:rFonts w:eastAsiaTheme="minorHAnsi" w:cs="Arial"/>
            <w:color w:val="auto"/>
          </w:rPr>
          <w:delText>Board member</w:delText>
        </w:r>
        <w:r w:rsidDel="00277464">
          <w:rPr>
            <w:rFonts w:eastAsiaTheme="minorHAnsi" w:cs="Arial"/>
            <w:color w:val="auto"/>
          </w:rPr>
          <w:delText xml:space="preserve">s </w:delText>
        </w:r>
        <w:r w:rsidRPr="00337402" w:rsidDel="00277464">
          <w:rPr>
            <w:rFonts w:eastAsiaTheme="minorHAnsi" w:cs="Arial"/>
            <w:color w:val="auto"/>
          </w:rPr>
          <w:delText xml:space="preserve">have a single </w:delText>
        </w:r>
        <w:r w:rsidDel="00277464">
          <w:rPr>
            <w:rFonts w:eastAsiaTheme="minorHAnsi" w:cs="Arial"/>
            <w:color w:val="auto"/>
          </w:rPr>
          <w:delText xml:space="preserve">but collaborative </w:delText>
        </w:r>
        <w:r w:rsidRPr="00337402" w:rsidDel="00277464">
          <w:rPr>
            <w:rFonts w:eastAsiaTheme="minorHAnsi" w:cs="Arial"/>
            <w:color w:val="auto"/>
          </w:rPr>
          <w:delText xml:space="preserve">version of </w:delText>
        </w:r>
        <w:r w:rsidDel="00277464">
          <w:rPr>
            <w:rFonts w:eastAsiaTheme="minorHAnsi" w:cs="Arial"/>
            <w:color w:val="auto"/>
          </w:rPr>
          <w:delText xml:space="preserve">request </w:delText>
        </w:r>
        <w:r w:rsidRPr="00337402" w:rsidDel="00277464">
          <w:rPr>
            <w:rFonts w:eastAsiaTheme="minorHAnsi" w:cs="Arial"/>
            <w:color w:val="auto"/>
          </w:rPr>
          <w:delText>allowing for consistent, timely and quality response to request</w:delText>
        </w:r>
        <w:r w:rsidDel="00277464">
          <w:rPr>
            <w:rFonts w:eastAsiaTheme="minorHAnsi" w:cs="Arial"/>
            <w:color w:val="auto"/>
          </w:rPr>
          <w:delText>or</w:delText>
        </w:r>
        <w:r w:rsidRPr="00337402" w:rsidDel="00277464">
          <w:rPr>
            <w:rFonts w:eastAsiaTheme="minorHAnsi" w:cs="Arial"/>
            <w:color w:val="auto"/>
          </w:rPr>
          <w:delText>s.</w:delText>
        </w:r>
      </w:del>
    </w:p>
    <w:p w:rsidR="00554987" w:rsidRPr="00337402" w:rsidDel="00277464" w:rsidRDefault="00554987" w:rsidP="00554987">
      <w:pPr>
        <w:rPr>
          <w:del w:id="2511" w:author="ashok" w:date="2016-12-22T19:22:00Z"/>
          <w:rFonts w:cs="Arial"/>
          <w:color w:val="000000" w:themeColor="text1"/>
        </w:rPr>
      </w:pPr>
    </w:p>
    <w:p w:rsidR="00554987" w:rsidRPr="00337402" w:rsidDel="00277464" w:rsidRDefault="00554987" w:rsidP="00554987">
      <w:pPr>
        <w:rPr>
          <w:del w:id="2512" w:author="ashok" w:date="2016-12-22T19:22:00Z"/>
          <w:rFonts w:cs="Arial"/>
          <w:b/>
          <w:color w:val="000000" w:themeColor="text1"/>
        </w:rPr>
      </w:pPr>
      <w:del w:id="2513" w:author="ashok" w:date="2016-12-22T19:22:00Z">
        <w:r w:rsidRPr="00337402" w:rsidDel="00277464">
          <w:rPr>
            <w:rFonts w:cs="Arial"/>
            <w:b/>
            <w:color w:val="000000" w:themeColor="text1"/>
          </w:rPr>
          <w:delText>EXECUTIVE BOARD MEMBER RESPONSIBLE FOR THIS POLICY</w:delText>
        </w:r>
      </w:del>
    </w:p>
    <w:p w:rsidR="00554987" w:rsidRPr="00337402" w:rsidDel="00277464" w:rsidRDefault="00554987" w:rsidP="00554987">
      <w:pPr>
        <w:rPr>
          <w:del w:id="2514" w:author="ashok" w:date="2016-12-22T19:22:00Z"/>
          <w:rFonts w:cs="Arial"/>
          <w:color w:val="000000" w:themeColor="text1"/>
        </w:rPr>
      </w:pPr>
      <w:del w:id="2515" w:author="ashok" w:date="2016-12-22T19:22:00Z">
        <w:r w:rsidRPr="00337402" w:rsidDel="00277464">
          <w:rPr>
            <w:rFonts w:cs="Arial"/>
            <w:color w:val="000000" w:themeColor="text1"/>
          </w:rPr>
          <w:tab/>
          <w:delText xml:space="preserve">VP of Technology </w:delText>
        </w:r>
      </w:del>
    </w:p>
    <w:p w:rsidR="00554987" w:rsidRPr="00337402" w:rsidDel="00277464" w:rsidRDefault="00554987" w:rsidP="00554987">
      <w:pPr>
        <w:rPr>
          <w:del w:id="2516" w:author="ashok" w:date="2016-12-22T19:22:00Z"/>
          <w:rFonts w:cs="Arial"/>
          <w:color w:val="000000" w:themeColor="text1"/>
        </w:rPr>
      </w:pPr>
    </w:p>
    <w:p w:rsidR="00554987" w:rsidRPr="00337402" w:rsidDel="00277464" w:rsidRDefault="00554987" w:rsidP="00554987">
      <w:pPr>
        <w:rPr>
          <w:del w:id="2517" w:author="ashok" w:date="2016-12-22T19:22:00Z"/>
          <w:rFonts w:cs="Arial"/>
          <w:b/>
          <w:color w:val="000000" w:themeColor="text1"/>
        </w:rPr>
      </w:pPr>
      <w:del w:id="2518" w:author="ashok" w:date="2016-12-22T19:22:00Z">
        <w:r w:rsidRPr="00337402" w:rsidDel="00277464">
          <w:rPr>
            <w:rFonts w:cs="Arial"/>
            <w:b/>
            <w:color w:val="000000" w:themeColor="text1"/>
          </w:rPr>
          <w:delText>THIS POLICY APPLIES TO:</w:delText>
        </w:r>
      </w:del>
    </w:p>
    <w:p w:rsidR="00554987" w:rsidRPr="00337402" w:rsidDel="00277464" w:rsidRDefault="00554987" w:rsidP="00554987">
      <w:pPr>
        <w:ind w:firstLine="720"/>
        <w:rPr>
          <w:del w:id="2519" w:author="ashok" w:date="2016-12-22T19:22:00Z"/>
          <w:rFonts w:cs="Arial"/>
          <w:color w:val="000000" w:themeColor="text1"/>
        </w:rPr>
      </w:pPr>
      <w:del w:id="2520" w:author="ashok" w:date="2016-12-22T19:22:00Z">
        <w:r w:rsidRPr="00337402" w:rsidDel="00277464">
          <w:rPr>
            <w:rFonts w:cs="Arial"/>
            <w:color w:val="000000" w:themeColor="text1"/>
          </w:rPr>
          <w:delText>PMI Madison Chapter Board</w:delText>
        </w:r>
        <w:r w:rsidDel="00277464">
          <w:rPr>
            <w:rFonts w:cs="Arial"/>
            <w:color w:val="000000" w:themeColor="text1"/>
          </w:rPr>
          <w:delText xml:space="preserve"> and </w:delText>
        </w:r>
        <w:r w:rsidRPr="00337402" w:rsidDel="00277464">
          <w:rPr>
            <w:rFonts w:cs="Arial"/>
            <w:color w:val="000000" w:themeColor="text1"/>
          </w:rPr>
          <w:delText>Members</w:delText>
        </w:r>
      </w:del>
    </w:p>
    <w:p w:rsidR="00554987" w:rsidRPr="00337402" w:rsidDel="00277464" w:rsidRDefault="00554987" w:rsidP="00554987">
      <w:pPr>
        <w:rPr>
          <w:del w:id="2521" w:author="ashok" w:date="2016-12-22T19:22:00Z"/>
          <w:rFonts w:cs="Arial"/>
        </w:rPr>
      </w:pPr>
    </w:p>
    <w:p w:rsidR="00554987" w:rsidRPr="00337402" w:rsidDel="00277464" w:rsidRDefault="00554987" w:rsidP="00554987">
      <w:pPr>
        <w:rPr>
          <w:del w:id="2522" w:author="ashok" w:date="2016-12-22T19:22:00Z"/>
          <w:rFonts w:cs="Arial"/>
          <w:b/>
        </w:rPr>
      </w:pPr>
      <w:del w:id="2523" w:author="ashok" w:date="2016-12-22T19:22:00Z">
        <w:r w:rsidRPr="00337402" w:rsidDel="00277464">
          <w:rPr>
            <w:rFonts w:cs="Arial"/>
            <w:b/>
          </w:rPr>
          <w:delText>POLICY WORDING</w:delText>
        </w:r>
      </w:del>
    </w:p>
    <w:p w:rsidR="00554987" w:rsidRPr="00337402" w:rsidDel="00277464" w:rsidRDefault="00554987" w:rsidP="00554987">
      <w:pPr>
        <w:rPr>
          <w:del w:id="2524" w:author="ashok" w:date="2016-12-22T19:22:00Z"/>
          <w:rFonts w:cs="Arial"/>
          <w:sz w:val="20"/>
          <w:szCs w:val="20"/>
        </w:rPr>
      </w:pPr>
    </w:p>
    <w:p w:rsidR="00554987" w:rsidRPr="008258BE" w:rsidDel="00277464" w:rsidRDefault="00554987" w:rsidP="00554987">
      <w:pPr>
        <w:ind w:firstLine="720"/>
        <w:rPr>
          <w:del w:id="2525" w:author="ashok" w:date="2016-12-22T19:22:00Z"/>
          <w:rFonts w:cs="Arial"/>
          <w:b/>
        </w:rPr>
      </w:pPr>
      <w:del w:id="2526" w:author="ashok" w:date="2016-12-22T19:22:00Z">
        <w:r w:rsidRPr="00337402" w:rsidDel="00277464">
          <w:rPr>
            <w:rFonts w:cs="Arial"/>
            <w:b/>
          </w:rPr>
          <w:delText xml:space="preserve">Who Can </w:delText>
        </w:r>
        <w:r w:rsidDel="00277464">
          <w:rPr>
            <w:rFonts w:cs="Arial"/>
            <w:b/>
          </w:rPr>
          <w:delText>c</w:delText>
        </w:r>
        <w:r w:rsidRPr="00337402" w:rsidDel="00277464">
          <w:rPr>
            <w:rFonts w:cs="Arial"/>
            <w:b/>
          </w:rPr>
          <w:delText xml:space="preserve">reate </w:delText>
        </w:r>
        <w:r w:rsidDel="00277464">
          <w:rPr>
            <w:rFonts w:cs="Arial"/>
            <w:b/>
          </w:rPr>
          <w:delText>request t</w:delText>
        </w:r>
        <w:r w:rsidRPr="00337402" w:rsidDel="00277464">
          <w:rPr>
            <w:rFonts w:cs="Arial"/>
            <w:b/>
          </w:rPr>
          <w:delText>ickets:</w:delText>
        </w:r>
      </w:del>
    </w:p>
    <w:p w:rsidR="00554987" w:rsidDel="00277464" w:rsidRDefault="00554987" w:rsidP="00554987">
      <w:pPr>
        <w:pStyle w:val="ListParagraph"/>
        <w:numPr>
          <w:ilvl w:val="0"/>
          <w:numId w:val="13"/>
        </w:numPr>
        <w:spacing w:after="100" w:afterAutospacing="1"/>
        <w:contextualSpacing w:val="0"/>
        <w:rPr>
          <w:del w:id="2527" w:author="ashok" w:date="2016-12-22T19:22:00Z"/>
          <w:rFonts w:cs="Arial"/>
        </w:rPr>
      </w:pPr>
      <w:del w:id="2528" w:author="ashok" w:date="2016-12-22T19:22:00Z">
        <w:r w:rsidDel="00277464">
          <w:rPr>
            <w:rFonts w:cs="Arial"/>
          </w:rPr>
          <w:delText>Board members may create a request ticket</w:delText>
        </w:r>
      </w:del>
    </w:p>
    <w:p w:rsidR="00554987" w:rsidDel="00277464" w:rsidRDefault="00554987" w:rsidP="00554987">
      <w:pPr>
        <w:pStyle w:val="ListParagraph"/>
        <w:numPr>
          <w:ilvl w:val="0"/>
          <w:numId w:val="13"/>
        </w:numPr>
        <w:spacing w:after="100" w:afterAutospacing="1"/>
        <w:contextualSpacing w:val="0"/>
        <w:rPr>
          <w:del w:id="2529" w:author="ashok" w:date="2016-12-22T19:22:00Z"/>
          <w:rFonts w:cs="Arial"/>
        </w:rPr>
      </w:pPr>
      <w:del w:id="2530" w:author="ashok" w:date="2016-12-22T19:22:00Z">
        <w:r w:rsidDel="00277464">
          <w:rPr>
            <w:rFonts w:cs="Arial"/>
          </w:rPr>
          <w:delText>Chapter members may create a request ticket</w:delText>
        </w:r>
      </w:del>
    </w:p>
    <w:p w:rsidR="00554987" w:rsidRPr="00337402" w:rsidDel="00277464" w:rsidRDefault="00554987" w:rsidP="00554987">
      <w:pPr>
        <w:pStyle w:val="ListParagraph"/>
        <w:numPr>
          <w:ilvl w:val="0"/>
          <w:numId w:val="13"/>
        </w:numPr>
        <w:spacing w:after="100" w:afterAutospacing="1"/>
        <w:contextualSpacing w:val="0"/>
        <w:rPr>
          <w:del w:id="2531" w:author="ashok" w:date="2016-12-22T19:22:00Z"/>
          <w:rFonts w:cs="Arial"/>
        </w:rPr>
      </w:pPr>
      <w:del w:id="2532" w:author="ashok" w:date="2016-12-22T19:22:00Z">
        <w:r w:rsidDel="00277464">
          <w:rPr>
            <w:rFonts w:cs="Arial"/>
          </w:rPr>
          <w:delText>Non-chapter members may create a request ticket</w:delText>
        </w:r>
      </w:del>
    </w:p>
    <w:p w:rsidR="00554987" w:rsidDel="00277464" w:rsidRDefault="00554987" w:rsidP="00554987">
      <w:pPr>
        <w:pStyle w:val="TitleH2"/>
        <w:rPr>
          <w:del w:id="2533" w:author="ashok" w:date="2016-12-22T19:22:00Z"/>
        </w:rPr>
      </w:pPr>
      <w:del w:id="2534" w:author="ashok" w:date="2016-12-22T19:22:00Z">
        <w:r w:rsidRPr="00337402" w:rsidDel="00277464">
          <w:delText>How to create a</w:delText>
        </w:r>
        <w:r w:rsidDel="00277464">
          <w:delText xml:space="preserve"> request</w:delText>
        </w:r>
        <w:r w:rsidRPr="00337402" w:rsidDel="00277464">
          <w:delText xml:space="preserve"> </w:delText>
        </w:r>
        <w:r w:rsidDel="00277464">
          <w:delText>t</w:delText>
        </w:r>
        <w:r w:rsidRPr="00337402" w:rsidDel="00277464">
          <w:delText>icket:</w:delText>
        </w:r>
      </w:del>
    </w:p>
    <w:p w:rsidR="00554987" w:rsidRPr="003C3B86" w:rsidDel="00277464" w:rsidRDefault="00554987" w:rsidP="00554987">
      <w:pPr>
        <w:pStyle w:val="Bodyh2"/>
        <w:rPr>
          <w:del w:id="2535" w:author="ashok" w:date="2016-12-22T19:22:00Z"/>
        </w:rPr>
      </w:pPr>
      <w:del w:id="2536" w:author="ashok" w:date="2016-12-22T19:22:00Z">
        <w:r w:rsidRPr="003C3B86" w:rsidDel="00277464">
          <w:delText>There are two ways to create a request ticket</w:delText>
        </w:r>
      </w:del>
    </w:p>
    <w:p w:rsidR="00554987" w:rsidRPr="003C3B86" w:rsidDel="00277464" w:rsidRDefault="00554987" w:rsidP="00554987">
      <w:pPr>
        <w:pStyle w:val="ListParagraph"/>
        <w:numPr>
          <w:ilvl w:val="0"/>
          <w:numId w:val="59"/>
        </w:numPr>
        <w:spacing w:before="100" w:beforeAutospacing="1" w:after="100" w:afterAutospacing="1"/>
        <w:ind w:left="1080"/>
        <w:contextualSpacing w:val="0"/>
        <w:rPr>
          <w:del w:id="2537" w:author="ashok" w:date="2016-12-22T19:22:00Z"/>
        </w:rPr>
      </w:pPr>
      <w:del w:id="2538" w:author="ashok" w:date="2016-12-22T19:22:00Z">
        <w:r w:rsidRPr="003C3B86" w:rsidDel="00277464">
          <w:delText xml:space="preserve">Navigate in a web browser of choice to the </w:delText>
        </w:r>
        <w:r w:rsidDel="00277464">
          <w:delText>t</w:delText>
        </w:r>
        <w:r w:rsidRPr="003C3B86" w:rsidDel="00277464">
          <w:delText xml:space="preserve">icket </w:delText>
        </w:r>
        <w:r w:rsidDel="00277464">
          <w:delText>request c</w:delText>
        </w:r>
        <w:r w:rsidRPr="003C3B86" w:rsidDel="00277464">
          <w:delText xml:space="preserve">reation </w:delText>
        </w:r>
        <w:r w:rsidDel="00277464">
          <w:delText>w</w:delText>
        </w:r>
        <w:r w:rsidRPr="003C3B86" w:rsidDel="00277464">
          <w:delText xml:space="preserve">eb </w:delText>
        </w:r>
        <w:r w:rsidDel="00277464">
          <w:delText>p</w:delText>
        </w:r>
        <w:r w:rsidRPr="003C3B86" w:rsidDel="00277464">
          <w:delText xml:space="preserve">age at </w:delText>
        </w:r>
        <w:r w:rsidR="00B23985" w:rsidDel="00277464">
          <w:fldChar w:fldCharType="begin"/>
        </w:r>
        <w:r w:rsidR="00B23985" w:rsidDel="00277464">
          <w:delInstrText>HYPERLINK "https://pmimadison.on.spiceworks.com/portal"</w:delInstrText>
        </w:r>
        <w:r w:rsidR="00B23985" w:rsidDel="00277464">
          <w:fldChar w:fldCharType="separate"/>
        </w:r>
        <w:r w:rsidRPr="003C3B86" w:rsidDel="00277464">
          <w:rPr>
            <w:rStyle w:val="Hyperlink"/>
          </w:rPr>
          <w:delText>https://pmimadison.on.spiceworks.com/portal</w:delText>
        </w:r>
        <w:r w:rsidR="00B23985" w:rsidDel="00277464">
          <w:fldChar w:fldCharType="end"/>
        </w:r>
        <w:r w:rsidRPr="003C3B86" w:rsidDel="00277464">
          <w:delText xml:space="preserve">   or Go to Chapter menu on the web site and click Help Desk (Currently not visible to the </w:delText>
        </w:r>
        <w:commentRangeStart w:id="2539"/>
        <w:commentRangeStart w:id="2540"/>
        <w:commentRangeStart w:id="2541"/>
        <w:r w:rsidRPr="003C3B86" w:rsidDel="00277464">
          <w:delText>public</w:delText>
        </w:r>
        <w:commentRangeEnd w:id="2539"/>
        <w:r w:rsidDel="00277464">
          <w:rPr>
            <w:rStyle w:val="CommentReference"/>
          </w:rPr>
          <w:commentReference w:id="2539"/>
        </w:r>
        <w:commentRangeEnd w:id="2540"/>
        <w:r w:rsidDel="00277464">
          <w:rPr>
            <w:rStyle w:val="CommentReference"/>
          </w:rPr>
          <w:commentReference w:id="2540"/>
        </w:r>
        <w:commentRangeEnd w:id="2541"/>
        <w:r w:rsidDel="00277464">
          <w:rPr>
            <w:rStyle w:val="CommentReference"/>
          </w:rPr>
          <w:commentReference w:id="2541"/>
        </w:r>
        <w:r w:rsidRPr="003C3B86" w:rsidDel="00277464">
          <w:delText>)</w:delText>
        </w:r>
      </w:del>
    </w:p>
    <w:p w:rsidR="00554987" w:rsidRPr="003C3B86" w:rsidDel="00277464" w:rsidRDefault="00554987" w:rsidP="00554987">
      <w:pPr>
        <w:pStyle w:val="ListParagraph"/>
        <w:numPr>
          <w:ilvl w:val="0"/>
          <w:numId w:val="59"/>
        </w:numPr>
        <w:spacing w:before="100" w:beforeAutospacing="1" w:after="100" w:afterAutospacing="1"/>
        <w:ind w:left="1080"/>
        <w:contextualSpacing w:val="0"/>
        <w:rPr>
          <w:del w:id="2542" w:author="ashok" w:date="2016-12-22T19:22:00Z"/>
        </w:rPr>
      </w:pPr>
      <w:del w:id="2543" w:author="ashok" w:date="2016-12-22T19:22:00Z">
        <w:r w:rsidRPr="003C3B86" w:rsidDel="00277464">
          <w:delText xml:space="preserve">Send an email to </w:delText>
        </w:r>
        <w:r w:rsidR="00B23985" w:rsidDel="00277464">
          <w:fldChar w:fldCharType="begin"/>
        </w:r>
        <w:r w:rsidR="00B23985" w:rsidDel="00277464">
          <w:delInstrText>HYPERLINK "mailto:help@pmimadison.on.spiceworks.com"</w:delInstrText>
        </w:r>
        <w:r w:rsidR="00B23985" w:rsidDel="00277464">
          <w:fldChar w:fldCharType="separate"/>
        </w:r>
        <w:r w:rsidRPr="003C3B86" w:rsidDel="00277464">
          <w:rPr>
            <w:rStyle w:val="Hyperlink"/>
          </w:rPr>
          <w:delText>help@pmimadison.on.spiceworks.com</w:delText>
        </w:r>
        <w:r w:rsidR="00B23985" w:rsidDel="00277464">
          <w:fldChar w:fldCharType="end"/>
        </w:r>
        <w:r w:rsidRPr="003C3B86" w:rsidDel="00277464">
          <w:delText xml:space="preserve"> </w:delText>
        </w:r>
      </w:del>
    </w:p>
    <w:p w:rsidR="00554987" w:rsidRPr="003C3B86" w:rsidDel="00277464" w:rsidRDefault="00554987" w:rsidP="00554987">
      <w:pPr>
        <w:pStyle w:val="Subtitle"/>
        <w:ind w:left="360"/>
        <w:rPr>
          <w:del w:id="2544" w:author="ashok" w:date="2016-12-22T19:22:00Z"/>
          <w:rStyle w:val="SubtleEmphasis"/>
        </w:rPr>
      </w:pPr>
      <w:del w:id="2545" w:author="ashok" w:date="2016-12-22T19:22:00Z">
        <w:r w:rsidRPr="003C3B86" w:rsidDel="00277464">
          <w:rPr>
            <w:rStyle w:val="SubtleEmphasis"/>
          </w:rPr>
          <w:delText>NOTE: Apply urgent request policy to urgent requests if using portal</w:delText>
        </w:r>
      </w:del>
    </w:p>
    <w:p w:rsidR="00554987" w:rsidRPr="003C3B86" w:rsidDel="00277464" w:rsidRDefault="00554987" w:rsidP="00554987">
      <w:pPr>
        <w:ind w:left="1080"/>
        <w:rPr>
          <w:del w:id="2546" w:author="ashok" w:date="2016-12-22T19:22:00Z"/>
          <w:rFonts w:cs="Arial"/>
        </w:rPr>
      </w:pPr>
    </w:p>
    <w:p w:rsidR="00554987" w:rsidRPr="007F395E" w:rsidDel="00277464" w:rsidRDefault="00554987" w:rsidP="00554987">
      <w:pPr>
        <w:pStyle w:val="TitleH2"/>
        <w:rPr>
          <w:del w:id="2547" w:author="ashok" w:date="2016-12-22T19:22:00Z"/>
        </w:rPr>
      </w:pPr>
      <w:del w:id="2548" w:author="ashok" w:date="2016-12-22T19:22:00Z">
        <w:r w:rsidRPr="007F395E" w:rsidDel="00277464">
          <w:delText>Urgent Request Treatment:</w:delText>
        </w:r>
      </w:del>
    </w:p>
    <w:p w:rsidR="00554987" w:rsidRPr="007F395E" w:rsidDel="00277464" w:rsidRDefault="00554987" w:rsidP="00554987">
      <w:pPr>
        <w:pStyle w:val="Bodyh2"/>
        <w:rPr>
          <w:del w:id="2549" w:author="ashok" w:date="2016-12-22T19:22:00Z"/>
        </w:rPr>
      </w:pPr>
      <w:del w:id="2550" w:author="ashok" w:date="2016-12-22T19:22:00Z">
        <w:r w:rsidRPr="007F395E" w:rsidDel="00277464">
          <w:delText xml:space="preserve">Urgent requests are requests </w:delText>
        </w:r>
        <w:commentRangeStart w:id="2551"/>
        <w:commentRangeStart w:id="2552"/>
        <w:r w:rsidDel="00277464">
          <w:delText>with an immediate need</w:delText>
        </w:r>
        <w:commentRangeEnd w:id="2551"/>
        <w:r w:rsidDel="00277464">
          <w:rPr>
            <w:rStyle w:val="CommentReference"/>
            <w:rFonts w:cs="Times New Roman"/>
          </w:rPr>
          <w:commentReference w:id="2551"/>
        </w:r>
        <w:commentRangeEnd w:id="2552"/>
        <w:r w:rsidDel="00277464">
          <w:rPr>
            <w:rStyle w:val="CommentReference"/>
            <w:rFonts w:cs="Times New Roman"/>
          </w:rPr>
          <w:commentReference w:id="2552"/>
        </w:r>
        <w:r w:rsidDel="00277464">
          <w:delText xml:space="preserve"> (less than 24 hours)</w:delText>
        </w:r>
        <w:r w:rsidRPr="007F395E" w:rsidDel="00277464">
          <w:delText>. It</w:delText>
        </w:r>
        <w:r w:rsidDel="00277464">
          <w:delText xml:space="preserve"> i</w:delText>
        </w:r>
        <w:r w:rsidRPr="007F395E" w:rsidDel="00277464">
          <w:delText>s to be noted that normally people do not place due dates on requests, so rules must be in place to assure we apply the correct urgency to requests. The correct urgency would be governed by the below Request Management expectations.</w:delText>
        </w:r>
      </w:del>
    </w:p>
    <w:p w:rsidR="00554987" w:rsidRPr="007F395E" w:rsidDel="00277464" w:rsidRDefault="00554987" w:rsidP="00554987">
      <w:pPr>
        <w:pStyle w:val="ListParagraph"/>
        <w:numPr>
          <w:ilvl w:val="0"/>
          <w:numId w:val="53"/>
        </w:numPr>
        <w:spacing w:before="100" w:beforeAutospacing="1" w:after="100" w:afterAutospacing="1"/>
        <w:contextualSpacing w:val="0"/>
        <w:rPr>
          <w:del w:id="2553" w:author="ashok" w:date="2016-12-22T19:22:00Z"/>
          <w:rFonts w:cs="Arial"/>
          <w:sz w:val="20"/>
          <w:szCs w:val="20"/>
        </w:rPr>
      </w:pPr>
      <w:del w:id="2554" w:author="ashok" w:date="2016-12-22T19:22:00Z">
        <w:r w:rsidDel="00277464">
          <w:rPr>
            <w:rFonts w:cs="Arial"/>
          </w:rPr>
          <w:delText>Board Members should a</w:delText>
        </w:r>
        <w:r w:rsidRPr="00337402" w:rsidDel="00277464">
          <w:rPr>
            <w:rFonts w:cs="Arial"/>
          </w:rPr>
          <w:delText>lways follow</w:delText>
        </w:r>
        <w:r w:rsidDel="00277464">
          <w:rPr>
            <w:rFonts w:cs="Arial"/>
          </w:rPr>
          <w:delText>-</w:delText>
        </w:r>
        <w:r w:rsidRPr="00337402" w:rsidDel="00277464">
          <w:rPr>
            <w:rFonts w:cs="Arial"/>
          </w:rPr>
          <w:delText>up with a Phone call to the VP of Technology to confirm urgency</w:delText>
        </w:r>
        <w:r w:rsidDel="00277464">
          <w:rPr>
            <w:rFonts w:cs="Arial"/>
          </w:rPr>
          <w:delText xml:space="preserve"> if standard request management expectations are not acceptable</w:delText>
        </w:r>
      </w:del>
    </w:p>
    <w:p w:rsidR="00554987" w:rsidRPr="00337402" w:rsidDel="00277464" w:rsidRDefault="00554987" w:rsidP="00554987">
      <w:pPr>
        <w:pStyle w:val="ListParagraph"/>
        <w:numPr>
          <w:ilvl w:val="0"/>
          <w:numId w:val="53"/>
        </w:numPr>
        <w:spacing w:before="100" w:beforeAutospacing="1" w:after="100" w:afterAutospacing="1"/>
        <w:contextualSpacing w:val="0"/>
        <w:rPr>
          <w:del w:id="2555" w:author="ashok" w:date="2016-12-22T19:22:00Z"/>
          <w:rFonts w:cs="Arial"/>
          <w:sz w:val="20"/>
          <w:szCs w:val="20"/>
        </w:rPr>
      </w:pPr>
      <w:del w:id="2556" w:author="ashok" w:date="2016-12-22T19:22:00Z">
        <w:r w:rsidDel="00277464">
          <w:rPr>
            <w:rFonts w:cs="Arial"/>
          </w:rPr>
          <w:delText>It is assumed that if no due date is requested, then best effort within request management expectations should be expected.</w:delText>
        </w:r>
      </w:del>
    </w:p>
    <w:p w:rsidR="00554987" w:rsidRPr="00337402" w:rsidDel="00277464" w:rsidRDefault="00554987" w:rsidP="00554987">
      <w:pPr>
        <w:ind w:firstLine="720"/>
        <w:rPr>
          <w:del w:id="2557" w:author="ashok" w:date="2016-12-22T19:22:00Z"/>
          <w:rFonts w:cs="Arial"/>
          <w:b/>
        </w:rPr>
      </w:pPr>
      <w:del w:id="2558" w:author="ashok" w:date="2016-12-22T19:22:00Z">
        <w:r w:rsidDel="00277464">
          <w:rPr>
            <w:rFonts w:cs="Arial"/>
            <w:b/>
          </w:rPr>
          <w:delText>Request</w:delText>
        </w:r>
        <w:r w:rsidRPr="00337402" w:rsidDel="00277464">
          <w:rPr>
            <w:rFonts w:cs="Arial"/>
            <w:b/>
          </w:rPr>
          <w:delText xml:space="preserve"> Management Expectations</w:delText>
        </w:r>
      </w:del>
    </w:p>
    <w:p w:rsidR="00554987" w:rsidRPr="00337402" w:rsidDel="00277464" w:rsidRDefault="00554987" w:rsidP="00554987">
      <w:pPr>
        <w:pStyle w:val="ListParagraph"/>
        <w:numPr>
          <w:ilvl w:val="0"/>
          <w:numId w:val="54"/>
        </w:numPr>
        <w:spacing w:after="100" w:afterAutospacing="1"/>
        <w:contextualSpacing w:val="0"/>
        <w:rPr>
          <w:del w:id="2559" w:author="ashok" w:date="2016-12-22T19:22:00Z"/>
          <w:rFonts w:cs="Arial"/>
        </w:rPr>
      </w:pPr>
      <w:del w:id="2560" w:author="ashok" w:date="2016-12-22T19:22:00Z">
        <w:r w:rsidDel="00277464">
          <w:rPr>
            <w:rFonts w:cs="Arial"/>
          </w:rPr>
          <w:delText>A request t</w:delText>
        </w:r>
        <w:r w:rsidRPr="00337402" w:rsidDel="00277464">
          <w:rPr>
            <w:rFonts w:cs="Arial"/>
          </w:rPr>
          <w:delText xml:space="preserve">ickets will have a first response within 24 </w:delText>
        </w:r>
        <w:commentRangeStart w:id="2561"/>
        <w:r w:rsidRPr="00337402" w:rsidDel="00277464">
          <w:rPr>
            <w:rFonts w:cs="Arial"/>
          </w:rPr>
          <w:delText>hours</w:delText>
        </w:r>
        <w:commentRangeEnd w:id="2561"/>
        <w:r w:rsidDel="00277464">
          <w:rPr>
            <w:rStyle w:val="CommentReference"/>
          </w:rPr>
          <w:commentReference w:id="2561"/>
        </w:r>
        <w:r w:rsidRPr="00337402" w:rsidDel="00277464">
          <w:rPr>
            <w:rFonts w:cs="Arial"/>
          </w:rPr>
          <w:delText xml:space="preserve"> </w:delText>
        </w:r>
      </w:del>
    </w:p>
    <w:p w:rsidR="00554987" w:rsidRPr="00337402" w:rsidDel="00277464" w:rsidRDefault="00554987" w:rsidP="00554987">
      <w:pPr>
        <w:pStyle w:val="ListParagraph"/>
        <w:numPr>
          <w:ilvl w:val="0"/>
          <w:numId w:val="54"/>
        </w:numPr>
        <w:spacing w:before="100" w:beforeAutospacing="1" w:after="100" w:afterAutospacing="1"/>
        <w:contextualSpacing w:val="0"/>
        <w:rPr>
          <w:del w:id="2562" w:author="ashok" w:date="2016-12-22T19:22:00Z"/>
          <w:rFonts w:cs="Arial"/>
        </w:rPr>
      </w:pPr>
      <w:del w:id="2563" w:author="ashok" w:date="2016-12-22T19:22:00Z">
        <w:r w:rsidDel="00277464">
          <w:rPr>
            <w:rFonts w:cs="Arial"/>
          </w:rPr>
          <w:delText>A request t</w:delText>
        </w:r>
        <w:r w:rsidRPr="00337402" w:rsidDel="00277464">
          <w:rPr>
            <w:rFonts w:cs="Arial"/>
          </w:rPr>
          <w:delText>ickets will have a close goal of 7 days unless a specific due date has been negotiated with requestor or ticket is a project need</w:delText>
        </w:r>
      </w:del>
    </w:p>
    <w:p w:rsidR="00554987" w:rsidRPr="00337402" w:rsidDel="00277464" w:rsidRDefault="00554987" w:rsidP="00554987">
      <w:pPr>
        <w:pStyle w:val="ListParagraph"/>
        <w:numPr>
          <w:ilvl w:val="0"/>
          <w:numId w:val="54"/>
        </w:numPr>
        <w:spacing w:before="100" w:beforeAutospacing="1" w:after="100" w:afterAutospacing="1"/>
        <w:contextualSpacing w:val="0"/>
        <w:rPr>
          <w:del w:id="2564" w:author="ashok" w:date="2016-12-22T19:22:00Z"/>
          <w:rFonts w:cs="Arial"/>
        </w:rPr>
      </w:pPr>
      <w:del w:id="2565" w:author="ashok" w:date="2016-12-22T19:22:00Z">
        <w:r w:rsidDel="00277464">
          <w:rPr>
            <w:rFonts w:cs="Arial"/>
          </w:rPr>
          <w:delText>A request t</w:delText>
        </w:r>
        <w:r w:rsidRPr="00337402" w:rsidDel="00277464">
          <w:rPr>
            <w:rFonts w:cs="Arial"/>
          </w:rPr>
          <w:delText>icket will be considered abandon if requestor has been contacted three times with no response and may be closed if appropriate</w:delText>
        </w:r>
        <w:r w:rsidDel="00277464">
          <w:rPr>
            <w:rFonts w:cs="Arial"/>
          </w:rPr>
          <w:delText xml:space="preserve"> (there is no need other than the requestors need)</w:delText>
        </w:r>
        <w:r w:rsidRPr="00337402" w:rsidDel="00277464">
          <w:rPr>
            <w:rFonts w:cs="Arial"/>
          </w:rPr>
          <w:delText>.</w:delText>
        </w:r>
      </w:del>
    </w:p>
    <w:p w:rsidR="00554987" w:rsidRPr="0020250F" w:rsidDel="00277464" w:rsidRDefault="00554987" w:rsidP="00554987">
      <w:pPr>
        <w:pStyle w:val="ListParagraph"/>
        <w:numPr>
          <w:ilvl w:val="0"/>
          <w:numId w:val="54"/>
        </w:numPr>
        <w:spacing w:before="100" w:beforeAutospacing="1" w:after="100" w:afterAutospacing="1"/>
        <w:contextualSpacing w:val="0"/>
        <w:rPr>
          <w:del w:id="2566" w:author="ashok" w:date="2016-12-22T19:22:00Z"/>
          <w:rFonts w:cs="Arial"/>
        </w:rPr>
      </w:pPr>
      <w:del w:id="2567" w:author="ashok" w:date="2016-12-22T19:22:00Z">
        <w:r w:rsidDel="00277464">
          <w:rPr>
            <w:rFonts w:cs="Arial"/>
          </w:rPr>
          <w:delText xml:space="preserve">It is not mandatory for request admins </w:delText>
        </w:r>
        <w:r w:rsidRPr="0020250F" w:rsidDel="00277464">
          <w:rPr>
            <w:rFonts w:cs="Arial"/>
          </w:rPr>
          <w:delText xml:space="preserve">to use the ticket management system to managed tickets as </w:delText>
        </w:r>
        <w:r w:rsidDel="00277464">
          <w:rPr>
            <w:rFonts w:cs="Arial"/>
          </w:rPr>
          <w:delText xml:space="preserve">they </w:delText>
        </w:r>
        <w:r w:rsidRPr="0020250F" w:rsidDel="00277464">
          <w:rPr>
            <w:rFonts w:cs="Arial"/>
          </w:rPr>
          <w:delText>can be 100% worked through email</w:delText>
        </w:r>
        <w:r w:rsidDel="00277464">
          <w:rPr>
            <w:rFonts w:cs="Arial"/>
          </w:rPr>
          <w:delText>,</w:delText>
        </w:r>
        <w:r w:rsidRPr="0020250F" w:rsidDel="00277464">
          <w:rPr>
            <w:rFonts w:cs="Arial"/>
          </w:rPr>
          <w:delText xml:space="preserve"> if desired. It is advisable not to use this method</w:delText>
        </w:r>
        <w:r w:rsidDel="00277464">
          <w:rPr>
            <w:rFonts w:cs="Arial"/>
          </w:rPr>
          <w:delText xml:space="preserve"> though as t</w:delText>
        </w:r>
        <w:r w:rsidRPr="0020250F" w:rsidDel="00277464">
          <w:rPr>
            <w:rFonts w:cs="Arial"/>
          </w:rPr>
          <w:delText>here is value in the tools the ticket management system provides.</w:delText>
        </w:r>
        <w:r w:rsidDel="00277464">
          <w:rPr>
            <w:rFonts w:cs="Arial"/>
          </w:rPr>
          <w:delText xml:space="preserve"> </w:delText>
        </w:r>
      </w:del>
    </w:p>
    <w:p w:rsidR="00554987" w:rsidDel="00277464" w:rsidRDefault="00554987" w:rsidP="00554987">
      <w:pPr>
        <w:ind w:left="720"/>
        <w:rPr>
          <w:del w:id="2568" w:author="ashok" w:date="2016-12-22T19:22:00Z"/>
          <w:rFonts w:cs="Arial"/>
          <w:b/>
        </w:rPr>
      </w:pPr>
      <w:del w:id="2569" w:author="ashok" w:date="2016-12-22T19:22:00Z">
        <w:r w:rsidDel="00277464">
          <w:rPr>
            <w:rFonts w:cs="Arial"/>
            <w:b/>
          </w:rPr>
          <w:delText>Non-Technology Requests</w:delText>
        </w:r>
      </w:del>
    </w:p>
    <w:p w:rsidR="00554987" w:rsidDel="00277464" w:rsidRDefault="00554987" w:rsidP="00554987">
      <w:pPr>
        <w:pStyle w:val="ListParagraph"/>
        <w:numPr>
          <w:ilvl w:val="0"/>
          <w:numId w:val="55"/>
        </w:numPr>
        <w:spacing w:after="100" w:afterAutospacing="1"/>
        <w:contextualSpacing w:val="0"/>
        <w:rPr>
          <w:del w:id="2570" w:author="ashok" w:date="2016-12-22T19:22:00Z"/>
          <w:rFonts w:cs="Arial"/>
        </w:rPr>
      </w:pPr>
      <w:commentRangeStart w:id="2571"/>
      <w:commentRangeStart w:id="2572"/>
      <w:del w:id="2573" w:author="ashok" w:date="2016-12-22T19:22:00Z">
        <w:r w:rsidDel="00277464">
          <w:rPr>
            <w:rFonts w:cs="Arial"/>
          </w:rPr>
          <w:delText xml:space="preserve">If a chapter member or non-chapter member </w:delText>
        </w:r>
        <w:commentRangeEnd w:id="2571"/>
        <w:r w:rsidDel="00277464">
          <w:rPr>
            <w:rStyle w:val="CommentReference"/>
          </w:rPr>
          <w:commentReference w:id="2571"/>
        </w:r>
        <w:commentRangeEnd w:id="2572"/>
        <w:r w:rsidDel="00277464">
          <w:rPr>
            <w:rStyle w:val="CommentReference"/>
          </w:rPr>
          <w:commentReference w:id="2572"/>
        </w:r>
        <w:r w:rsidDel="00277464">
          <w:rPr>
            <w:rFonts w:cs="Arial"/>
          </w:rPr>
          <w:delText xml:space="preserve">creates a non-Technology request, the technology team can either invite and assign the ticket to the non-technology team member or forward the ticket information in an email to the appropriate board member and close the ticket. </w:delText>
        </w:r>
      </w:del>
    </w:p>
    <w:p w:rsidR="00554987" w:rsidDel="00277464" w:rsidRDefault="00554987" w:rsidP="00554987">
      <w:pPr>
        <w:pStyle w:val="ListParagraph"/>
        <w:numPr>
          <w:ilvl w:val="0"/>
          <w:numId w:val="55"/>
        </w:numPr>
        <w:spacing w:after="100" w:afterAutospacing="1"/>
        <w:contextualSpacing w:val="0"/>
        <w:rPr>
          <w:del w:id="2574" w:author="ashok" w:date="2016-12-22T19:22:00Z"/>
          <w:rFonts w:cs="Arial"/>
        </w:rPr>
      </w:pPr>
      <w:del w:id="2575" w:author="ashok" w:date="2016-12-22T19:22:00Z">
        <w:r w:rsidDel="00277464">
          <w:rPr>
            <w:rFonts w:cs="Arial"/>
          </w:rPr>
          <w:delText>NOTE: We can create unlimited ticket manager logins meaning all board member positions can have logins to the ticket system creating a unified board, but this is not mandatory.</w:delText>
        </w:r>
      </w:del>
    </w:p>
    <w:p w:rsidR="00554987" w:rsidDel="00277464" w:rsidRDefault="00554987" w:rsidP="00554987">
      <w:pPr>
        <w:pStyle w:val="ListParagraph"/>
        <w:numPr>
          <w:ilvl w:val="0"/>
          <w:numId w:val="55"/>
        </w:numPr>
        <w:spacing w:before="100" w:beforeAutospacing="1" w:after="100" w:afterAutospacing="1"/>
        <w:contextualSpacing w:val="0"/>
        <w:rPr>
          <w:del w:id="2576" w:author="ashok" w:date="2016-12-22T19:22:00Z"/>
          <w:rFonts w:cs="Arial"/>
        </w:rPr>
      </w:pPr>
      <w:del w:id="2577" w:author="ashok" w:date="2016-12-22T19:22:00Z">
        <w:r w:rsidDel="00277464">
          <w:rPr>
            <w:rFonts w:cs="Arial"/>
          </w:rPr>
          <w:delText>NOTE: Other departments may have their own ticket system organization within Spiceworks if desired. A separate organization would allow for compartmentalized preferences, categories and information. But would also reduce collaboration.</w:delText>
        </w:r>
      </w:del>
    </w:p>
    <w:p w:rsidR="00554987" w:rsidDel="00277464" w:rsidRDefault="00554987" w:rsidP="00554987">
      <w:pPr>
        <w:ind w:firstLine="720"/>
        <w:rPr>
          <w:del w:id="2578" w:author="ashok" w:date="2016-12-22T19:22:00Z"/>
          <w:rFonts w:cs="Arial"/>
          <w:b/>
        </w:rPr>
      </w:pPr>
      <w:del w:id="2579" w:author="ashok" w:date="2016-12-22T19:22:00Z">
        <w:r w:rsidRPr="00057EAE" w:rsidDel="00277464">
          <w:rPr>
            <w:rFonts w:cs="Arial"/>
            <w:b/>
          </w:rPr>
          <w:delText xml:space="preserve">Request for </w:delText>
        </w:r>
        <w:r w:rsidDel="00277464">
          <w:rPr>
            <w:rFonts w:cs="Arial"/>
            <w:b/>
          </w:rPr>
          <w:delText>ticket administration</w:delText>
        </w:r>
        <w:r w:rsidRPr="00057EAE" w:rsidDel="00277464">
          <w:rPr>
            <w:rFonts w:cs="Arial"/>
            <w:b/>
          </w:rPr>
          <w:delText xml:space="preserve"> </w:delText>
        </w:r>
        <w:commentRangeStart w:id="2580"/>
        <w:commentRangeStart w:id="2581"/>
        <w:r w:rsidRPr="00057EAE" w:rsidDel="00277464">
          <w:rPr>
            <w:rFonts w:cs="Arial"/>
            <w:b/>
          </w:rPr>
          <w:delText>Access</w:delText>
        </w:r>
        <w:commentRangeEnd w:id="2580"/>
        <w:r w:rsidDel="00277464">
          <w:rPr>
            <w:rStyle w:val="CommentReference"/>
          </w:rPr>
          <w:commentReference w:id="2580"/>
        </w:r>
        <w:commentRangeEnd w:id="2581"/>
        <w:r w:rsidDel="00277464">
          <w:rPr>
            <w:rStyle w:val="CommentReference"/>
          </w:rPr>
          <w:commentReference w:id="2581"/>
        </w:r>
      </w:del>
    </w:p>
    <w:p w:rsidR="00554987" w:rsidRPr="005578CC" w:rsidDel="00277464" w:rsidRDefault="00554987" w:rsidP="00554987">
      <w:pPr>
        <w:ind w:firstLine="720"/>
        <w:rPr>
          <w:del w:id="2582" w:author="ashok" w:date="2016-12-22T19:22:00Z"/>
          <w:rFonts w:cs="Arial"/>
        </w:rPr>
      </w:pPr>
      <w:del w:id="2583" w:author="ashok" w:date="2016-12-22T19:22:00Z">
        <w:r w:rsidDel="00277464">
          <w:rPr>
            <w:rFonts w:cs="Arial"/>
          </w:rPr>
          <w:delText>To become a Request ticket administrator the following would be required.</w:delText>
        </w:r>
      </w:del>
    </w:p>
    <w:p w:rsidR="00554987" w:rsidRPr="00086A32" w:rsidDel="00277464" w:rsidRDefault="00554987" w:rsidP="00554987">
      <w:pPr>
        <w:pStyle w:val="ListParagraph"/>
        <w:numPr>
          <w:ilvl w:val="2"/>
          <w:numId w:val="58"/>
        </w:numPr>
        <w:spacing w:after="100" w:afterAutospacing="1"/>
        <w:contextualSpacing w:val="0"/>
        <w:rPr>
          <w:del w:id="2584" w:author="ashok" w:date="2016-12-22T19:22:00Z"/>
          <w:rFonts w:cs="Arial"/>
        </w:rPr>
      </w:pPr>
      <w:del w:id="2585" w:author="ashok" w:date="2016-12-22T19:22:00Z">
        <w:r w:rsidDel="00277464">
          <w:rPr>
            <w:rFonts w:cs="Arial"/>
          </w:rPr>
          <w:delText>A VP of an area should c</w:delText>
        </w:r>
        <w:r w:rsidRPr="00086A32" w:rsidDel="00277464">
          <w:rPr>
            <w:rFonts w:cs="Arial"/>
          </w:rPr>
          <w:delText>reate a</w:delText>
        </w:r>
        <w:r w:rsidDel="00277464">
          <w:rPr>
            <w:rFonts w:cs="Arial"/>
          </w:rPr>
          <w:delText xml:space="preserve"> request</w:delText>
        </w:r>
        <w:r w:rsidRPr="00086A32" w:rsidDel="00277464">
          <w:rPr>
            <w:rFonts w:cs="Arial"/>
          </w:rPr>
          <w:delText xml:space="preserve"> ticket </w:delText>
        </w:r>
        <w:r w:rsidDel="00277464">
          <w:rPr>
            <w:rFonts w:cs="Arial"/>
          </w:rPr>
          <w:delText>requesting a Spiceworks admin account with “pmimadison” organization</w:delText>
        </w:r>
        <w:r w:rsidRPr="00086A32" w:rsidDel="00277464">
          <w:rPr>
            <w:rFonts w:cs="Arial"/>
          </w:rPr>
          <w:delText xml:space="preserve"> access </w:delText>
        </w:r>
        <w:r w:rsidDel="00277464">
          <w:rPr>
            <w:rFonts w:cs="Arial"/>
          </w:rPr>
          <w:delText>for the</w:delText>
        </w:r>
        <w:r w:rsidRPr="00086A32" w:rsidDel="00277464">
          <w:rPr>
            <w:rFonts w:cs="Arial"/>
          </w:rPr>
          <w:delText xml:space="preserve"> email address you would like to use </w:delText>
        </w:r>
        <w:r w:rsidDel="00277464">
          <w:rPr>
            <w:rFonts w:cs="Arial"/>
          </w:rPr>
          <w:delText xml:space="preserve">when getting request notifications. </w:delText>
        </w:r>
      </w:del>
    </w:p>
    <w:p w:rsidR="00554987" w:rsidDel="00277464" w:rsidRDefault="00554987" w:rsidP="00554987">
      <w:pPr>
        <w:pStyle w:val="ListParagraph"/>
        <w:numPr>
          <w:ilvl w:val="2"/>
          <w:numId w:val="58"/>
        </w:numPr>
        <w:spacing w:before="100" w:beforeAutospacing="1" w:after="100" w:afterAutospacing="1"/>
        <w:contextualSpacing w:val="0"/>
        <w:rPr>
          <w:del w:id="2586" w:author="ashok" w:date="2016-12-22T19:22:00Z"/>
          <w:rFonts w:cs="Arial"/>
        </w:rPr>
      </w:pPr>
      <w:del w:id="2587" w:author="ashok" w:date="2016-12-22T19:22:00Z">
        <w:r w:rsidRPr="00086A32" w:rsidDel="00277464">
          <w:rPr>
            <w:rFonts w:cs="Arial"/>
          </w:rPr>
          <w:delText xml:space="preserve">Specify the type of access. </w:delText>
        </w:r>
      </w:del>
    </w:p>
    <w:p w:rsidR="00554987" w:rsidDel="00277464" w:rsidRDefault="00554987" w:rsidP="00554987">
      <w:pPr>
        <w:pStyle w:val="ListParagraph"/>
        <w:numPr>
          <w:ilvl w:val="3"/>
          <w:numId w:val="58"/>
        </w:numPr>
        <w:spacing w:before="100" w:beforeAutospacing="1" w:after="100" w:afterAutospacing="1"/>
        <w:contextualSpacing w:val="0"/>
        <w:rPr>
          <w:del w:id="2588" w:author="ashok" w:date="2016-12-22T19:22:00Z"/>
          <w:rFonts w:cs="Arial"/>
        </w:rPr>
      </w:pPr>
      <w:del w:id="2589" w:author="ashok" w:date="2016-12-22T19:22:00Z">
        <w:r w:rsidRPr="00086A32" w:rsidDel="00277464">
          <w:rPr>
            <w:rFonts w:cs="Arial"/>
          </w:rPr>
          <w:delText>Admin</w:delText>
        </w:r>
        <w:r w:rsidDel="00277464">
          <w:rPr>
            <w:rFonts w:cs="Arial"/>
          </w:rPr>
          <w:delText xml:space="preserve"> – access to all settings preferences and organizations.</w:delText>
        </w:r>
      </w:del>
    </w:p>
    <w:p w:rsidR="00554987" w:rsidDel="00277464" w:rsidRDefault="00554987" w:rsidP="00554987">
      <w:pPr>
        <w:pStyle w:val="ListParagraph"/>
        <w:numPr>
          <w:ilvl w:val="3"/>
          <w:numId w:val="58"/>
        </w:numPr>
        <w:spacing w:before="100" w:beforeAutospacing="1" w:after="100" w:afterAutospacing="1"/>
        <w:contextualSpacing w:val="0"/>
        <w:rPr>
          <w:del w:id="2590" w:author="ashok" w:date="2016-12-22T19:22:00Z"/>
          <w:rFonts w:cs="Arial"/>
        </w:rPr>
      </w:pPr>
      <w:del w:id="2591" w:author="ashok" w:date="2016-12-22T19:22:00Z">
        <w:r w:rsidDel="00277464">
          <w:rPr>
            <w:rFonts w:cs="Arial"/>
          </w:rPr>
          <w:delText>Tech – access to only requests assigned to your account.</w:delText>
        </w:r>
      </w:del>
    </w:p>
    <w:p w:rsidR="00554987" w:rsidRPr="00086A32" w:rsidDel="00277464" w:rsidRDefault="00554987" w:rsidP="00554987">
      <w:pPr>
        <w:pStyle w:val="ListParagraph"/>
        <w:numPr>
          <w:ilvl w:val="2"/>
          <w:numId w:val="58"/>
        </w:numPr>
        <w:spacing w:before="100" w:beforeAutospacing="1" w:after="100" w:afterAutospacing="1"/>
        <w:contextualSpacing w:val="0"/>
        <w:rPr>
          <w:del w:id="2592" w:author="ashok" w:date="2016-12-22T19:22:00Z"/>
          <w:rFonts w:cs="Arial"/>
        </w:rPr>
      </w:pPr>
      <w:del w:id="2593" w:author="ashok" w:date="2016-12-22T19:22:00Z">
        <w:r w:rsidDel="00277464">
          <w:rPr>
            <w:rFonts w:cs="Arial"/>
          </w:rPr>
          <w:delText>Once account is created, the new user will receive an Instructional email on setting their password and getting started.</w:delText>
        </w:r>
      </w:del>
    </w:p>
    <w:p w:rsidR="00554987" w:rsidDel="00277464" w:rsidRDefault="00554987" w:rsidP="00554987">
      <w:pPr>
        <w:ind w:firstLine="720"/>
        <w:rPr>
          <w:del w:id="2594" w:author="ashok" w:date="2016-12-22T19:22:00Z"/>
          <w:rFonts w:cs="Arial"/>
          <w:b/>
        </w:rPr>
      </w:pPr>
    </w:p>
    <w:p w:rsidR="00554987" w:rsidDel="00277464" w:rsidRDefault="00554987" w:rsidP="00554987">
      <w:pPr>
        <w:ind w:firstLine="720"/>
        <w:rPr>
          <w:del w:id="2595" w:author="ashok" w:date="2016-12-22T19:22:00Z"/>
          <w:rFonts w:cs="Arial"/>
          <w:b/>
        </w:rPr>
      </w:pPr>
      <w:del w:id="2596" w:author="ashok" w:date="2016-12-22T19:22:00Z">
        <w:r w:rsidDel="00277464">
          <w:rPr>
            <w:rFonts w:cs="Arial"/>
            <w:b/>
          </w:rPr>
          <w:delText>Multiple Organization Options</w:delText>
        </w:r>
      </w:del>
    </w:p>
    <w:p w:rsidR="00554987" w:rsidDel="00277464" w:rsidRDefault="00554987" w:rsidP="00554987">
      <w:pPr>
        <w:pStyle w:val="ListParagraph"/>
        <w:numPr>
          <w:ilvl w:val="0"/>
          <w:numId w:val="57"/>
        </w:numPr>
        <w:spacing w:after="100" w:afterAutospacing="1"/>
        <w:contextualSpacing w:val="0"/>
        <w:rPr>
          <w:del w:id="2597" w:author="ashok" w:date="2016-12-22T19:22:00Z"/>
          <w:rFonts w:cs="Arial"/>
        </w:rPr>
      </w:pPr>
      <w:del w:id="2598" w:author="ashok" w:date="2016-12-22T19:22:00Z">
        <w:r w:rsidDel="00277464">
          <w:rPr>
            <w:rFonts w:cs="Arial"/>
          </w:rPr>
          <w:delText xml:space="preserve">An Organization </w:delText>
        </w:r>
        <w:r w:rsidRPr="00057EAE" w:rsidDel="00277464">
          <w:rPr>
            <w:rFonts w:cs="Arial"/>
          </w:rPr>
          <w:delText xml:space="preserve">allows us to have a unique help desk for specific events. This </w:delText>
        </w:r>
        <w:r w:rsidDel="00277464">
          <w:rPr>
            <w:rFonts w:cs="Arial"/>
          </w:rPr>
          <w:delText>can be</w:delText>
        </w:r>
        <w:r w:rsidRPr="00057EAE" w:rsidDel="00277464">
          <w:rPr>
            <w:rFonts w:cs="Arial"/>
          </w:rPr>
          <w:delText xml:space="preserve"> useful when working with PDD</w:delText>
        </w:r>
        <w:r w:rsidDel="00277464">
          <w:rPr>
            <w:rFonts w:cs="Arial"/>
          </w:rPr>
          <w:delText xml:space="preserve"> allowing for simple compartmentalized assistance to end members providing a professional consistent experience</w:delText>
        </w:r>
        <w:r w:rsidRPr="00057EAE" w:rsidDel="00277464">
          <w:rPr>
            <w:rFonts w:cs="Arial"/>
          </w:rPr>
          <w:delText>.</w:delText>
        </w:r>
      </w:del>
    </w:p>
    <w:p w:rsidR="00554987" w:rsidRPr="002919A7" w:rsidDel="00277464" w:rsidRDefault="00554987" w:rsidP="00554987">
      <w:pPr>
        <w:pStyle w:val="ListParagraph"/>
        <w:numPr>
          <w:ilvl w:val="0"/>
          <w:numId w:val="57"/>
        </w:numPr>
        <w:spacing w:before="100" w:beforeAutospacing="1" w:after="100" w:afterAutospacing="1"/>
        <w:contextualSpacing w:val="0"/>
        <w:rPr>
          <w:del w:id="2599" w:author="ashok" w:date="2016-12-22T19:22:00Z"/>
          <w:rFonts w:cs="Arial"/>
        </w:rPr>
      </w:pPr>
      <w:del w:id="2600" w:author="ashok" w:date="2016-12-22T19:22:00Z">
        <w:r w:rsidRPr="002919A7" w:rsidDel="00277464">
          <w:rPr>
            <w:rFonts w:cs="Arial"/>
          </w:rPr>
          <w:delText>Creating organizations are easy, and each organization may have their own users and preferences to create a custom experience to end users.</w:delText>
        </w:r>
      </w:del>
    </w:p>
    <w:p w:rsidR="00554987" w:rsidRPr="00337402" w:rsidDel="00277464" w:rsidRDefault="00554987" w:rsidP="00554987">
      <w:pPr>
        <w:rPr>
          <w:del w:id="2601" w:author="ashok" w:date="2016-12-22T19:22:00Z"/>
          <w:rFonts w:cs="Arial"/>
          <w:sz w:val="20"/>
          <w:szCs w:val="20"/>
        </w:rPr>
      </w:pPr>
    </w:p>
    <w:p w:rsidR="00554987" w:rsidRPr="00337402" w:rsidDel="00277464" w:rsidRDefault="00554987" w:rsidP="00554987">
      <w:pPr>
        <w:rPr>
          <w:del w:id="2602" w:author="ashok" w:date="2016-12-22T19:22:00Z"/>
          <w:rFonts w:cs="Arial"/>
          <w:b/>
        </w:rPr>
      </w:pPr>
      <w:del w:id="2603" w:author="ashok" w:date="2016-12-22T19:22:00Z">
        <w:r w:rsidRPr="00337402" w:rsidDel="00277464">
          <w:rPr>
            <w:rFonts w:cs="Arial"/>
            <w:b/>
          </w:rPr>
          <w:delText>AUTHORITY:</w:delText>
        </w:r>
      </w:del>
    </w:p>
    <w:p w:rsidR="00554987" w:rsidRPr="00337402" w:rsidDel="00277464" w:rsidRDefault="00554987" w:rsidP="00554987">
      <w:pPr>
        <w:pStyle w:val="ListParagraph"/>
        <w:numPr>
          <w:ilvl w:val="0"/>
          <w:numId w:val="6"/>
        </w:numPr>
        <w:spacing w:after="100" w:afterAutospacing="1"/>
        <w:contextualSpacing w:val="0"/>
        <w:rPr>
          <w:del w:id="2604" w:author="ashok" w:date="2016-12-22T19:22:00Z"/>
          <w:rFonts w:cs="Arial"/>
        </w:rPr>
      </w:pPr>
      <w:del w:id="2605" w:author="ashok" w:date="2016-12-22T19:22:00Z">
        <w:r w:rsidRPr="00337402" w:rsidDel="00277464">
          <w:rPr>
            <w:rFonts w:cs="Arial"/>
          </w:rPr>
          <w:delText xml:space="preserve">PMI Madison </w:delText>
        </w:r>
        <w:r w:rsidRPr="00337402" w:rsidDel="00277464">
          <w:delText xml:space="preserve">Chapter Bylaws (Article </w:delText>
        </w:r>
        <w:r w:rsidDel="00277464">
          <w:delText xml:space="preserve">III, </w:delText>
        </w:r>
        <w:r w:rsidRPr="00337402" w:rsidDel="00277464">
          <w:delText>V,</w:delText>
        </w:r>
        <w:r w:rsidRPr="00337402" w:rsidDel="00277464">
          <w:rPr>
            <w:rFonts w:cs="Arial"/>
          </w:rPr>
          <w:delText xml:space="preserve"> VI</w:delText>
        </w:r>
        <w:r w:rsidRPr="00337402" w:rsidDel="00277464">
          <w:delText>).</w:delText>
        </w:r>
      </w:del>
    </w:p>
    <w:p w:rsidR="00554987" w:rsidRPr="00337402" w:rsidDel="00277464" w:rsidRDefault="00554987" w:rsidP="00554987">
      <w:pPr>
        <w:pStyle w:val="ListParagraph"/>
        <w:numPr>
          <w:ilvl w:val="0"/>
          <w:numId w:val="6"/>
        </w:numPr>
        <w:spacing w:before="100" w:beforeAutospacing="1" w:after="100" w:afterAutospacing="1"/>
        <w:contextualSpacing w:val="0"/>
        <w:rPr>
          <w:del w:id="2606" w:author="ashok" w:date="2016-12-22T19:22:00Z"/>
          <w:rFonts w:cs="Arial"/>
        </w:rPr>
      </w:pPr>
      <w:del w:id="2607" w:author="ashok" w:date="2016-12-22T19:22:00Z">
        <w:r w:rsidRPr="00337402" w:rsidDel="00277464">
          <w:rPr>
            <w:rFonts w:cs="Arial"/>
          </w:rPr>
          <w:delText>PMI Chapter Policy manual.</w:delText>
        </w:r>
      </w:del>
    </w:p>
    <w:p w:rsidR="00554987" w:rsidRPr="00337402" w:rsidDel="00277464" w:rsidRDefault="00554987" w:rsidP="00554987">
      <w:pPr>
        <w:rPr>
          <w:del w:id="2608" w:author="ashok" w:date="2016-12-22T19:22:00Z"/>
          <w:rFonts w:cs="Arial"/>
          <w:b/>
        </w:rPr>
      </w:pPr>
    </w:p>
    <w:p w:rsidR="00554987" w:rsidRPr="00337402" w:rsidDel="00277464" w:rsidRDefault="00554987" w:rsidP="00554987">
      <w:pPr>
        <w:rPr>
          <w:del w:id="2609" w:author="ashok" w:date="2016-12-22T19:22:00Z"/>
          <w:rFonts w:cs="Arial"/>
          <w:b/>
        </w:rPr>
      </w:pPr>
      <w:del w:id="2610" w:author="ashok" w:date="2016-12-22T19:22:00Z">
        <w:r w:rsidRPr="00337402" w:rsidDel="00277464">
          <w:rPr>
            <w:rFonts w:cs="Arial"/>
            <w:b/>
          </w:rPr>
          <w:delText>DEFINITIONS:</w:delText>
        </w:r>
      </w:del>
    </w:p>
    <w:p w:rsidR="00554987" w:rsidRPr="00337402" w:rsidDel="00277464" w:rsidRDefault="00554987" w:rsidP="00554987">
      <w:pPr>
        <w:pStyle w:val="Default"/>
        <w:numPr>
          <w:ilvl w:val="0"/>
          <w:numId w:val="8"/>
        </w:numPr>
        <w:spacing w:line="360" w:lineRule="auto"/>
        <w:rPr>
          <w:del w:id="2611" w:author="ashok" w:date="2016-12-22T19:22:00Z"/>
          <w:rFonts w:eastAsiaTheme="minorHAnsi" w:cs="Arial"/>
          <w:color w:val="auto"/>
        </w:rPr>
      </w:pPr>
      <w:del w:id="2612" w:author="ashok" w:date="2016-12-22T19:22:00Z">
        <w:r w:rsidRPr="00337402" w:rsidDel="00277464">
          <w:rPr>
            <w:rFonts w:eastAsiaTheme="minorHAnsi" w:cs="Arial"/>
            <w:b/>
            <w:color w:val="auto"/>
          </w:rPr>
          <w:delText>Ticket:</w:delText>
        </w:r>
        <w:r w:rsidRPr="00337402" w:rsidDel="00277464">
          <w:rPr>
            <w:rFonts w:eastAsiaTheme="minorHAnsi" w:cs="Arial"/>
            <w:color w:val="auto"/>
          </w:rPr>
          <w:delText xml:space="preserve">  A representation of a request </w:delText>
        </w:r>
        <w:r w:rsidDel="00277464">
          <w:rPr>
            <w:rFonts w:eastAsiaTheme="minorHAnsi" w:cs="Arial"/>
            <w:color w:val="auto"/>
          </w:rPr>
          <w:delText>for</w:delText>
        </w:r>
        <w:r w:rsidRPr="00337402" w:rsidDel="00277464">
          <w:rPr>
            <w:rFonts w:eastAsiaTheme="minorHAnsi" w:cs="Arial"/>
            <w:color w:val="auto"/>
          </w:rPr>
          <w:delText xml:space="preserve"> </w:delText>
        </w:r>
        <w:r w:rsidDel="00277464">
          <w:rPr>
            <w:rFonts w:eastAsiaTheme="minorHAnsi" w:cs="Arial"/>
            <w:color w:val="auto"/>
          </w:rPr>
          <w:delText>chapter</w:delText>
        </w:r>
        <w:r w:rsidRPr="00337402" w:rsidDel="00277464">
          <w:rPr>
            <w:rFonts w:eastAsiaTheme="minorHAnsi" w:cs="Arial"/>
            <w:color w:val="auto"/>
          </w:rPr>
          <w:delText xml:space="preserve"> resources. May be any Need or Category.</w:delText>
        </w:r>
      </w:del>
    </w:p>
    <w:p w:rsidR="00554987" w:rsidDel="00277464" w:rsidRDefault="00554987" w:rsidP="00554987">
      <w:pPr>
        <w:pStyle w:val="Default"/>
        <w:numPr>
          <w:ilvl w:val="0"/>
          <w:numId w:val="8"/>
        </w:numPr>
        <w:spacing w:line="360" w:lineRule="auto"/>
        <w:rPr>
          <w:del w:id="2613" w:author="ashok" w:date="2016-12-22T19:22:00Z"/>
          <w:rFonts w:eastAsiaTheme="minorHAnsi" w:cs="Arial"/>
          <w:color w:val="auto"/>
        </w:rPr>
      </w:pPr>
      <w:del w:id="2614" w:author="ashok" w:date="2016-12-22T19:22:00Z">
        <w:r w:rsidRPr="00337402" w:rsidDel="00277464">
          <w:rPr>
            <w:rFonts w:eastAsiaTheme="minorHAnsi" w:cs="Arial"/>
            <w:b/>
            <w:color w:val="auto"/>
          </w:rPr>
          <w:delText xml:space="preserve">Status: </w:delText>
        </w:r>
        <w:r w:rsidRPr="00337402" w:rsidDel="00277464">
          <w:rPr>
            <w:rFonts w:eastAsiaTheme="minorHAnsi" w:cs="Arial"/>
            <w:color w:val="auto"/>
          </w:rPr>
          <w:delText xml:space="preserve">The status of the </w:delText>
        </w:r>
        <w:r w:rsidDel="00277464">
          <w:rPr>
            <w:rFonts w:eastAsiaTheme="minorHAnsi" w:cs="Arial"/>
            <w:color w:val="auto"/>
          </w:rPr>
          <w:delText>request</w:delText>
        </w:r>
        <w:r w:rsidRPr="00337402" w:rsidDel="00277464">
          <w:rPr>
            <w:rFonts w:eastAsiaTheme="minorHAnsi" w:cs="Arial"/>
            <w:color w:val="auto"/>
          </w:rPr>
          <w:delText xml:space="preserve"> may be </w:delText>
        </w:r>
        <w:r w:rsidRPr="00337402" w:rsidDel="00277464">
          <w:rPr>
            <w:rFonts w:eastAsiaTheme="minorHAnsi" w:cs="Arial"/>
            <w:b/>
            <w:color w:val="auto"/>
          </w:rPr>
          <w:delText>Open</w:delText>
        </w:r>
        <w:r w:rsidRPr="00337402" w:rsidDel="00277464">
          <w:rPr>
            <w:rFonts w:eastAsiaTheme="minorHAnsi" w:cs="Arial"/>
            <w:color w:val="auto"/>
          </w:rPr>
          <w:delText xml:space="preserve"> or </w:delText>
        </w:r>
        <w:r w:rsidRPr="00337402" w:rsidDel="00277464">
          <w:rPr>
            <w:rFonts w:eastAsiaTheme="minorHAnsi" w:cs="Arial"/>
            <w:b/>
            <w:color w:val="auto"/>
          </w:rPr>
          <w:delText>Closed</w:delText>
        </w:r>
        <w:r w:rsidRPr="00337402" w:rsidDel="00277464">
          <w:rPr>
            <w:rFonts w:eastAsiaTheme="minorHAnsi" w:cs="Arial"/>
            <w:color w:val="auto"/>
          </w:rPr>
          <w:delText xml:space="preserve">. </w:delText>
        </w:r>
      </w:del>
    </w:p>
    <w:p w:rsidR="00554987" w:rsidDel="00277464" w:rsidRDefault="00554987" w:rsidP="00554987">
      <w:pPr>
        <w:pStyle w:val="Default"/>
        <w:numPr>
          <w:ilvl w:val="1"/>
          <w:numId w:val="8"/>
        </w:numPr>
        <w:spacing w:line="360" w:lineRule="auto"/>
        <w:rPr>
          <w:del w:id="2615" w:author="ashok" w:date="2016-12-22T19:22:00Z"/>
          <w:rFonts w:eastAsiaTheme="minorHAnsi" w:cs="Arial"/>
          <w:color w:val="auto"/>
        </w:rPr>
      </w:pPr>
      <w:del w:id="2616" w:author="ashok" w:date="2016-12-22T19:22:00Z">
        <w:r w:rsidRPr="00337402" w:rsidDel="00277464">
          <w:rPr>
            <w:rFonts w:eastAsiaTheme="minorHAnsi" w:cs="Arial"/>
            <w:color w:val="auto"/>
          </w:rPr>
          <w:delText>Open implies the person who requested the assistance has not signed off on assistance being completed, or has abandon responding.</w:delText>
        </w:r>
        <w:r w:rsidDel="00277464">
          <w:rPr>
            <w:rFonts w:eastAsiaTheme="minorHAnsi" w:cs="Arial"/>
            <w:color w:val="auto"/>
          </w:rPr>
          <w:delText xml:space="preserve"> </w:delText>
        </w:r>
      </w:del>
    </w:p>
    <w:p w:rsidR="00554987" w:rsidRPr="00337402" w:rsidDel="00277464" w:rsidRDefault="00554987" w:rsidP="00554987">
      <w:pPr>
        <w:pStyle w:val="Default"/>
        <w:numPr>
          <w:ilvl w:val="1"/>
          <w:numId w:val="8"/>
        </w:numPr>
        <w:spacing w:line="360" w:lineRule="auto"/>
        <w:rPr>
          <w:del w:id="2617" w:author="ashok" w:date="2016-12-22T19:22:00Z"/>
          <w:rFonts w:eastAsiaTheme="minorHAnsi" w:cs="Arial"/>
          <w:color w:val="auto"/>
        </w:rPr>
      </w:pPr>
      <w:del w:id="2618" w:author="ashok" w:date="2016-12-22T19:22:00Z">
        <w:r w:rsidDel="00277464">
          <w:rPr>
            <w:rFonts w:eastAsiaTheme="minorHAnsi" w:cs="Arial"/>
            <w:color w:val="auto"/>
          </w:rPr>
          <w:delText>Closed means the requestor has accepted work completed or has abandoned request.</w:delText>
        </w:r>
      </w:del>
    </w:p>
    <w:p w:rsidR="00554987" w:rsidRPr="00337402" w:rsidDel="00277464" w:rsidRDefault="00554987" w:rsidP="00554987">
      <w:pPr>
        <w:pStyle w:val="Default"/>
        <w:numPr>
          <w:ilvl w:val="0"/>
          <w:numId w:val="8"/>
        </w:numPr>
        <w:spacing w:line="360" w:lineRule="auto"/>
        <w:rPr>
          <w:del w:id="2619" w:author="ashok" w:date="2016-12-22T19:22:00Z"/>
          <w:rFonts w:eastAsiaTheme="minorHAnsi" w:cs="Arial"/>
          <w:color w:val="auto"/>
        </w:rPr>
      </w:pPr>
      <w:del w:id="2620" w:author="ashok" w:date="2016-12-22T19:22:00Z">
        <w:r w:rsidRPr="00337402" w:rsidDel="00277464">
          <w:rPr>
            <w:rFonts w:eastAsiaTheme="minorHAnsi" w:cs="Arial"/>
            <w:b/>
            <w:color w:val="auto"/>
          </w:rPr>
          <w:delText>Assigned to</w:delText>
        </w:r>
        <w:r w:rsidRPr="00337402" w:rsidDel="00277464">
          <w:rPr>
            <w:rFonts w:eastAsiaTheme="minorHAnsi" w:cs="Arial"/>
            <w:color w:val="auto"/>
          </w:rPr>
          <w:delText>: The human responsible for fulfilling the request at its current status.</w:delText>
        </w:r>
      </w:del>
    </w:p>
    <w:p w:rsidR="00554987" w:rsidRPr="00337402" w:rsidDel="00277464" w:rsidRDefault="00554987" w:rsidP="00554987">
      <w:pPr>
        <w:pStyle w:val="Default"/>
        <w:numPr>
          <w:ilvl w:val="0"/>
          <w:numId w:val="8"/>
        </w:numPr>
        <w:spacing w:line="360" w:lineRule="auto"/>
        <w:rPr>
          <w:del w:id="2621" w:author="ashok" w:date="2016-12-22T19:22:00Z"/>
          <w:rFonts w:eastAsiaTheme="minorHAnsi" w:cs="Arial"/>
          <w:color w:val="auto"/>
        </w:rPr>
      </w:pPr>
      <w:del w:id="2622" w:author="ashok" w:date="2016-12-22T19:22:00Z">
        <w:r w:rsidRPr="00337402" w:rsidDel="00277464">
          <w:rPr>
            <w:rFonts w:eastAsiaTheme="minorHAnsi" w:cs="Arial"/>
            <w:b/>
            <w:color w:val="auto"/>
          </w:rPr>
          <w:delText>Need</w:delText>
        </w:r>
        <w:r w:rsidRPr="00337402" w:rsidDel="00277464">
          <w:rPr>
            <w:rFonts w:eastAsiaTheme="minorHAnsi" w:cs="Arial"/>
            <w:color w:val="auto"/>
          </w:rPr>
          <w:delText xml:space="preserve">: The need is the type of requested. Something is </w:delText>
        </w:r>
        <w:r w:rsidRPr="00337402" w:rsidDel="00277464">
          <w:rPr>
            <w:rFonts w:eastAsiaTheme="minorHAnsi" w:cs="Arial"/>
            <w:b/>
            <w:color w:val="auto"/>
          </w:rPr>
          <w:delText>Broken</w:delText>
        </w:r>
        <w:r w:rsidDel="00277464">
          <w:rPr>
            <w:rFonts w:eastAsiaTheme="minorHAnsi" w:cs="Arial"/>
            <w:b/>
            <w:color w:val="auto"/>
          </w:rPr>
          <w:delText>,</w:delText>
        </w:r>
        <w:r w:rsidRPr="00337402" w:rsidDel="00277464">
          <w:rPr>
            <w:rFonts w:eastAsiaTheme="minorHAnsi" w:cs="Arial"/>
            <w:b/>
            <w:color w:val="auto"/>
          </w:rPr>
          <w:delText xml:space="preserve"> Question</w:delText>
        </w:r>
        <w:r w:rsidDel="00277464">
          <w:rPr>
            <w:rFonts w:eastAsiaTheme="minorHAnsi" w:cs="Arial"/>
            <w:b/>
            <w:color w:val="auto"/>
          </w:rPr>
          <w:delText>,</w:delText>
        </w:r>
        <w:r w:rsidRPr="00337402" w:rsidDel="00277464">
          <w:rPr>
            <w:rFonts w:eastAsiaTheme="minorHAnsi" w:cs="Arial"/>
            <w:b/>
            <w:color w:val="auto"/>
          </w:rPr>
          <w:delText>Suggestion</w:delText>
        </w:r>
        <w:r w:rsidDel="00277464">
          <w:rPr>
            <w:rFonts w:eastAsiaTheme="minorHAnsi" w:cs="Arial"/>
            <w:b/>
            <w:color w:val="auto"/>
          </w:rPr>
          <w:delText>,</w:delText>
        </w:r>
        <w:r w:rsidRPr="00337402" w:rsidDel="00277464">
          <w:rPr>
            <w:rFonts w:eastAsiaTheme="minorHAnsi" w:cs="Arial"/>
            <w:b/>
            <w:color w:val="auto"/>
          </w:rPr>
          <w:delText xml:space="preserve"> Request; Project</w:delText>
        </w:r>
        <w:r w:rsidDel="00277464">
          <w:rPr>
            <w:rFonts w:eastAsiaTheme="minorHAnsi" w:cs="Arial"/>
            <w:b/>
            <w:color w:val="auto"/>
          </w:rPr>
          <w:delText>,</w:delText>
        </w:r>
        <w:r w:rsidRPr="00337402" w:rsidDel="00277464">
          <w:rPr>
            <w:rFonts w:eastAsiaTheme="minorHAnsi" w:cs="Arial"/>
            <w:b/>
            <w:color w:val="auto"/>
          </w:rPr>
          <w:delText xml:space="preserve"> Unspecified</w:delText>
        </w:r>
        <w:r w:rsidRPr="00337402" w:rsidDel="00277464">
          <w:rPr>
            <w:rFonts w:eastAsiaTheme="minorHAnsi" w:cs="Arial"/>
            <w:color w:val="auto"/>
          </w:rPr>
          <w:delText xml:space="preserve">. This helps drive urgency. Broken items are always a </w:delText>
        </w:r>
        <w:r w:rsidDel="00277464">
          <w:rPr>
            <w:rFonts w:eastAsiaTheme="minorHAnsi" w:cs="Arial"/>
            <w:color w:val="auto"/>
          </w:rPr>
          <w:delText>top</w:delText>
        </w:r>
        <w:r w:rsidRPr="00337402" w:rsidDel="00277464">
          <w:rPr>
            <w:rFonts w:eastAsiaTheme="minorHAnsi" w:cs="Arial"/>
            <w:color w:val="auto"/>
          </w:rPr>
          <w:delText xml:space="preserve"> priority</w:delText>
        </w:r>
        <w:r w:rsidDel="00277464">
          <w:rPr>
            <w:rFonts w:eastAsiaTheme="minorHAnsi" w:cs="Arial"/>
            <w:color w:val="auto"/>
          </w:rPr>
          <w:delText xml:space="preserve"> for the team providing service</w:delText>
        </w:r>
        <w:r w:rsidRPr="00337402" w:rsidDel="00277464">
          <w:rPr>
            <w:rFonts w:eastAsiaTheme="minorHAnsi" w:cs="Arial"/>
            <w:color w:val="auto"/>
          </w:rPr>
          <w:delText>. All others are based on either an ETA if a hard deadline exists, or first come</w:delText>
        </w:r>
        <w:r w:rsidDel="00277464">
          <w:rPr>
            <w:rFonts w:eastAsiaTheme="minorHAnsi" w:cs="Arial"/>
            <w:color w:val="auto"/>
          </w:rPr>
          <w:delText>,</w:delText>
        </w:r>
        <w:r w:rsidRPr="00337402" w:rsidDel="00277464">
          <w:rPr>
            <w:rFonts w:eastAsiaTheme="minorHAnsi" w:cs="Arial"/>
            <w:color w:val="auto"/>
          </w:rPr>
          <w:delText xml:space="preserve"> first serve based on bandwidth availability.</w:delText>
        </w:r>
      </w:del>
    </w:p>
    <w:p w:rsidR="00554987" w:rsidRPr="00337402" w:rsidDel="00277464" w:rsidRDefault="00554987" w:rsidP="00554987">
      <w:pPr>
        <w:pStyle w:val="Default"/>
        <w:numPr>
          <w:ilvl w:val="0"/>
          <w:numId w:val="8"/>
        </w:numPr>
        <w:spacing w:line="360" w:lineRule="auto"/>
        <w:rPr>
          <w:del w:id="2623" w:author="ashok" w:date="2016-12-22T19:22:00Z"/>
          <w:rFonts w:eastAsiaTheme="minorHAnsi" w:cs="Arial"/>
          <w:color w:val="auto"/>
        </w:rPr>
      </w:pPr>
      <w:del w:id="2624" w:author="ashok" w:date="2016-12-22T19:22:00Z">
        <w:r w:rsidRPr="00337402" w:rsidDel="00277464">
          <w:rPr>
            <w:rFonts w:eastAsiaTheme="minorHAnsi" w:cs="Arial"/>
            <w:b/>
            <w:color w:val="auto"/>
          </w:rPr>
          <w:delText>Category</w:delText>
        </w:r>
        <w:r w:rsidRPr="00337402" w:rsidDel="00277464">
          <w:rPr>
            <w:rFonts w:eastAsiaTheme="minorHAnsi" w:cs="Arial"/>
            <w:color w:val="auto"/>
          </w:rPr>
          <w:delText>: Categories relate to the human resource</w:delText>
        </w:r>
        <w:r w:rsidDel="00277464">
          <w:rPr>
            <w:rFonts w:eastAsiaTheme="minorHAnsi" w:cs="Arial"/>
            <w:color w:val="auto"/>
          </w:rPr>
          <w:delText>s</w:delText>
        </w:r>
        <w:r w:rsidRPr="00337402" w:rsidDel="00277464">
          <w:rPr>
            <w:rFonts w:eastAsiaTheme="minorHAnsi" w:cs="Arial"/>
            <w:color w:val="auto"/>
          </w:rPr>
          <w:delText xml:space="preserve"> required to apply effort to request along with the area of need.</w:delText>
        </w:r>
      </w:del>
    </w:p>
    <w:p w:rsidR="00554987" w:rsidRPr="00337402" w:rsidDel="00277464" w:rsidRDefault="00554987" w:rsidP="00554987">
      <w:pPr>
        <w:pStyle w:val="Default"/>
        <w:numPr>
          <w:ilvl w:val="0"/>
          <w:numId w:val="8"/>
        </w:numPr>
        <w:spacing w:line="360" w:lineRule="auto"/>
        <w:rPr>
          <w:del w:id="2625" w:author="ashok" w:date="2016-12-22T19:22:00Z"/>
          <w:rFonts w:eastAsiaTheme="minorHAnsi" w:cs="Arial"/>
          <w:color w:val="auto"/>
        </w:rPr>
      </w:pPr>
      <w:del w:id="2626" w:author="ashok" w:date="2016-12-22T19:22:00Z">
        <w:r w:rsidRPr="00337402" w:rsidDel="00277464">
          <w:rPr>
            <w:rFonts w:eastAsiaTheme="minorHAnsi" w:cs="Arial"/>
            <w:b/>
            <w:color w:val="auto"/>
          </w:rPr>
          <w:delText>Priority</w:delText>
        </w:r>
        <w:r w:rsidRPr="00337402" w:rsidDel="00277464">
          <w:rPr>
            <w:rFonts w:eastAsiaTheme="minorHAnsi" w:cs="Arial"/>
            <w:color w:val="auto"/>
          </w:rPr>
          <w:delText xml:space="preserve">: The urgency of the ticket. </w:delText>
        </w:r>
        <w:r w:rsidRPr="00337402" w:rsidDel="00277464">
          <w:rPr>
            <w:rFonts w:eastAsiaTheme="minorHAnsi" w:cs="Arial"/>
            <w:b/>
            <w:color w:val="auto"/>
          </w:rPr>
          <w:delText>High</w:delText>
        </w:r>
        <w:r w:rsidDel="00277464">
          <w:rPr>
            <w:rFonts w:eastAsiaTheme="minorHAnsi" w:cs="Arial"/>
            <w:b/>
            <w:color w:val="auto"/>
          </w:rPr>
          <w:delText>,</w:delText>
        </w:r>
        <w:r w:rsidRPr="00337402" w:rsidDel="00277464">
          <w:rPr>
            <w:rFonts w:eastAsiaTheme="minorHAnsi" w:cs="Arial"/>
            <w:b/>
            <w:color w:val="auto"/>
          </w:rPr>
          <w:delText xml:space="preserve"> Medium</w:delText>
        </w:r>
        <w:r w:rsidDel="00277464">
          <w:rPr>
            <w:rFonts w:eastAsiaTheme="minorHAnsi" w:cs="Arial"/>
            <w:b/>
            <w:color w:val="auto"/>
          </w:rPr>
          <w:delText>,</w:delText>
        </w:r>
        <w:r w:rsidRPr="00337402" w:rsidDel="00277464">
          <w:rPr>
            <w:rFonts w:eastAsiaTheme="minorHAnsi" w:cs="Arial"/>
            <w:b/>
            <w:color w:val="auto"/>
          </w:rPr>
          <w:delText xml:space="preserve"> Low</w:delText>
        </w:r>
      </w:del>
    </w:p>
    <w:p w:rsidR="00554987" w:rsidRPr="00337402" w:rsidDel="00277464" w:rsidRDefault="00554987" w:rsidP="00554987">
      <w:pPr>
        <w:pStyle w:val="Default"/>
        <w:numPr>
          <w:ilvl w:val="0"/>
          <w:numId w:val="8"/>
        </w:numPr>
        <w:spacing w:line="360" w:lineRule="auto"/>
        <w:rPr>
          <w:del w:id="2627" w:author="ashok" w:date="2016-12-22T19:22:00Z"/>
          <w:rFonts w:eastAsiaTheme="minorHAnsi" w:cs="Arial"/>
          <w:color w:val="auto"/>
        </w:rPr>
      </w:pPr>
      <w:del w:id="2628" w:author="ashok" w:date="2016-12-22T19:22:00Z">
        <w:r w:rsidRPr="00337402" w:rsidDel="00277464">
          <w:rPr>
            <w:rFonts w:eastAsiaTheme="minorHAnsi" w:cs="Arial"/>
            <w:b/>
            <w:color w:val="auto"/>
          </w:rPr>
          <w:delText>Due Date</w:delText>
        </w:r>
        <w:r w:rsidRPr="00337402" w:rsidDel="00277464">
          <w:rPr>
            <w:rFonts w:eastAsiaTheme="minorHAnsi" w:cs="Arial"/>
            <w:color w:val="auto"/>
          </w:rPr>
          <w:delText>: Represents the date which requested should be closed. Closed required requestors confirmation of completed work.</w:delText>
        </w:r>
      </w:del>
    </w:p>
    <w:p w:rsidR="00554987" w:rsidRPr="00337402" w:rsidDel="00277464" w:rsidRDefault="00554987" w:rsidP="00554987">
      <w:pPr>
        <w:pStyle w:val="Default"/>
        <w:numPr>
          <w:ilvl w:val="0"/>
          <w:numId w:val="8"/>
        </w:numPr>
        <w:spacing w:line="360" w:lineRule="auto"/>
        <w:rPr>
          <w:del w:id="2629" w:author="ashok" w:date="2016-12-22T19:22:00Z"/>
          <w:rFonts w:eastAsiaTheme="minorHAnsi" w:cs="Arial"/>
          <w:color w:val="auto"/>
        </w:rPr>
      </w:pPr>
      <w:del w:id="2630" w:author="ashok" w:date="2016-12-22T19:22:00Z">
        <w:r w:rsidRPr="00337402" w:rsidDel="00277464">
          <w:rPr>
            <w:rFonts w:eastAsiaTheme="minorHAnsi" w:cs="Arial"/>
            <w:b/>
            <w:color w:val="auto"/>
          </w:rPr>
          <w:delText>CC’ed Users</w:delText>
        </w:r>
        <w:r w:rsidRPr="00337402" w:rsidDel="00277464">
          <w:rPr>
            <w:rFonts w:eastAsiaTheme="minorHAnsi" w:cs="Arial"/>
            <w:color w:val="auto"/>
          </w:rPr>
          <w:delText>: Other people may be included in a request as many as needed. Normally stakeholders.</w:delText>
        </w:r>
      </w:del>
    </w:p>
    <w:p w:rsidR="00554987" w:rsidDel="00277464" w:rsidRDefault="00554987" w:rsidP="00554987">
      <w:pPr>
        <w:pStyle w:val="Default"/>
        <w:spacing w:line="360" w:lineRule="auto"/>
        <w:rPr>
          <w:del w:id="2631" w:author="ashok" w:date="2016-12-22T19:22:00Z"/>
          <w:rFonts w:eastAsiaTheme="minorHAnsi" w:cs="Arial"/>
          <w:color w:val="auto"/>
        </w:rPr>
      </w:pPr>
    </w:p>
    <w:p w:rsidR="00554987" w:rsidRPr="00057EAE" w:rsidDel="00277464" w:rsidRDefault="00554987" w:rsidP="00554987">
      <w:pPr>
        <w:pStyle w:val="Default"/>
        <w:spacing w:line="360" w:lineRule="auto"/>
        <w:rPr>
          <w:del w:id="2632" w:author="ashok" w:date="2016-12-22T19:22:00Z"/>
          <w:noProof/>
        </w:rPr>
      </w:pPr>
      <w:del w:id="2633" w:author="ashok" w:date="2016-12-22T19:22:00Z">
        <w:r w:rsidDel="00277464">
          <w:rPr>
            <w:rFonts w:cs="Arial"/>
            <w:b/>
          </w:rPr>
          <w:delText>SAMPLE TICKET PROCESS</w:delText>
        </w:r>
      </w:del>
    </w:p>
    <w:tbl>
      <w:tblPr>
        <w:tblStyle w:val="LightList-Accent11"/>
        <w:tblW w:w="0" w:type="auto"/>
        <w:tblLook w:val="04A0" w:firstRow="1" w:lastRow="0" w:firstColumn="1" w:lastColumn="0" w:noHBand="0" w:noVBand="1"/>
      </w:tblPr>
      <w:tblGrid>
        <w:gridCol w:w="9576"/>
      </w:tblGrid>
      <w:tr w:rsidR="00554987" w:rsidRPr="00337402" w:rsidDel="00277464" w:rsidTr="00CD60FE">
        <w:trPr>
          <w:cnfStyle w:val="100000000000" w:firstRow="1" w:lastRow="0" w:firstColumn="0" w:lastColumn="0" w:oddVBand="0" w:evenVBand="0" w:oddHBand="0" w:evenHBand="0" w:firstRowFirstColumn="0" w:firstRowLastColumn="0" w:lastRowFirstColumn="0" w:lastRowLastColumn="0"/>
          <w:trHeight w:val="95"/>
          <w:del w:id="2634" w:author="ashok" w:date="2016-12-22T19:22:00Z"/>
        </w:trPr>
        <w:tc>
          <w:tcPr>
            <w:cnfStyle w:val="001000000000" w:firstRow="0" w:lastRow="0" w:firstColumn="1" w:lastColumn="0" w:oddVBand="0" w:evenVBand="0" w:oddHBand="0" w:evenHBand="0" w:firstRowFirstColumn="0" w:firstRowLastColumn="0" w:lastRowFirstColumn="0" w:lastRowLastColumn="0"/>
            <w:tcW w:w="10877" w:type="dxa"/>
          </w:tcPr>
          <w:p w:rsidR="00554987" w:rsidRPr="00337402" w:rsidDel="00277464" w:rsidRDefault="00554987" w:rsidP="00CD60FE">
            <w:pPr>
              <w:rPr>
                <w:del w:id="2635" w:author="ashok" w:date="2016-12-22T19:22:00Z"/>
                <w:rFonts w:cs="Arial"/>
              </w:rPr>
            </w:pPr>
            <w:del w:id="2636" w:author="ashok" w:date="2016-12-22T19:22:00Z">
              <w:r w:rsidDel="00277464">
                <w:rPr>
                  <w:rFonts w:cs="Arial"/>
                </w:rPr>
                <w:delText>T</w:delText>
              </w:r>
              <w:r w:rsidRPr="00337402" w:rsidDel="00277464">
                <w:rPr>
                  <w:rFonts w:cs="Arial"/>
                </w:rPr>
                <w:delText xml:space="preserve">imeline: </w:delText>
              </w:r>
            </w:del>
          </w:p>
        </w:tc>
      </w:tr>
      <w:tr w:rsidR="00554987" w:rsidRPr="00337402" w:rsidDel="00277464" w:rsidTr="00CD60FE">
        <w:trPr>
          <w:cnfStyle w:val="000000100000" w:firstRow="0" w:lastRow="0" w:firstColumn="0" w:lastColumn="0" w:oddVBand="0" w:evenVBand="0" w:oddHBand="1" w:evenHBand="0" w:firstRowFirstColumn="0" w:firstRowLastColumn="0" w:lastRowFirstColumn="0" w:lastRowLastColumn="0"/>
          <w:trHeight w:val="2115"/>
          <w:del w:id="2637" w:author="ashok" w:date="2016-12-22T19:22:00Z"/>
        </w:trPr>
        <w:tc>
          <w:tcPr>
            <w:cnfStyle w:val="001000000000" w:firstRow="0" w:lastRow="0" w:firstColumn="1" w:lastColumn="0" w:oddVBand="0" w:evenVBand="0" w:oddHBand="0" w:evenHBand="0" w:firstRowFirstColumn="0" w:firstRowLastColumn="0" w:lastRowFirstColumn="0" w:lastRowLastColumn="0"/>
            <w:tcW w:w="10877" w:type="dxa"/>
          </w:tcPr>
          <w:p w:rsidR="00554987" w:rsidRPr="008258BE" w:rsidDel="00277464" w:rsidRDefault="00554987" w:rsidP="00554987">
            <w:pPr>
              <w:pStyle w:val="ListParagraph"/>
              <w:numPr>
                <w:ilvl w:val="0"/>
                <w:numId w:val="56"/>
              </w:numPr>
              <w:spacing w:before="100" w:beforeAutospacing="1" w:after="100" w:afterAutospacing="1"/>
              <w:contextualSpacing w:val="0"/>
              <w:rPr>
                <w:del w:id="2638" w:author="ashok" w:date="2016-12-22T19:22:00Z"/>
              </w:rPr>
            </w:pPr>
            <w:del w:id="2639" w:author="ashok" w:date="2016-12-22T19:22:00Z">
              <w:r w:rsidRPr="001E5545" w:rsidDel="00277464">
                <w:delText>7/14</w:delText>
              </w:r>
              <w:r w:rsidDel="00277464">
                <w:delText xml:space="preserve"> - Request email sent to help@pmimadison.on.spiceworks.com</w:delText>
              </w:r>
              <w:r w:rsidRPr="008258BE" w:rsidDel="00277464">
                <w:delText xml:space="preserve"> </w:delText>
              </w:r>
              <w:r w:rsidDel="00277464">
                <w:delText xml:space="preserve"> regarding a bad web page link</w:delText>
              </w:r>
            </w:del>
          </w:p>
          <w:p w:rsidR="00554987" w:rsidRPr="008258BE" w:rsidDel="00277464" w:rsidRDefault="00554987" w:rsidP="00554987">
            <w:pPr>
              <w:pStyle w:val="ListParagraph"/>
              <w:numPr>
                <w:ilvl w:val="1"/>
                <w:numId w:val="56"/>
              </w:numPr>
              <w:spacing w:before="100" w:beforeAutospacing="1" w:after="100" w:afterAutospacing="1"/>
              <w:contextualSpacing w:val="0"/>
              <w:rPr>
                <w:del w:id="2640" w:author="ashok" w:date="2016-12-22T19:22:00Z"/>
              </w:rPr>
            </w:pPr>
            <w:del w:id="2641" w:author="ashok" w:date="2016-12-22T19:22:00Z">
              <w:r w:rsidRPr="008258BE" w:rsidDel="00277464">
                <w:delText xml:space="preserve">2 </w:delText>
              </w:r>
              <w:r w:rsidDel="00277464">
                <w:delText>hour later</w:delText>
              </w:r>
              <w:r w:rsidRPr="008258BE" w:rsidDel="00277464">
                <w:delText xml:space="preserve"> </w:delText>
              </w:r>
              <w:r w:rsidDel="00277464">
                <w:delText>– PMI chapter</w:delText>
              </w:r>
              <w:r w:rsidRPr="008258BE" w:rsidDel="00277464">
                <w:delText xml:space="preserve"> Help Desk </w:delText>
              </w:r>
              <w:r w:rsidDel="00277464">
                <w:delText xml:space="preserve">admin </w:delText>
              </w:r>
              <w:r w:rsidRPr="008258BE" w:rsidDel="00277464">
                <w:delText xml:space="preserve">replies </w:delText>
              </w:r>
              <w:r w:rsidDel="00277464">
                <w:delText xml:space="preserve">to request through system that request has been </w:delText>
              </w:r>
              <w:r w:rsidRPr="008258BE" w:rsidDel="00277464">
                <w:delText>received with an expectation to solve issue in two days</w:delText>
              </w:r>
              <w:r w:rsidDel="00277464">
                <w:delText xml:space="preserve"> or less</w:delText>
              </w:r>
              <w:r w:rsidRPr="008258BE" w:rsidDel="00277464">
                <w:delText>.</w:delText>
              </w:r>
            </w:del>
          </w:p>
          <w:p w:rsidR="00554987" w:rsidRPr="008258BE" w:rsidDel="00277464" w:rsidRDefault="00554987" w:rsidP="00554987">
            <w:pPr>
              <w:pStyle w:val="ListParagraph"/>
              <w:numPr>
                <w:ilvl w:val="1"/>
                <w:numId w:val="56"/>
              </w:numPr>
              <w:spacing w:before="100" w:beforeAutospacing="1" w:after="100" w:afterAutospacing="1"/>
              <w:contextualSpacing w:val="0"/>
              <w:rPr>
                <w:del w:id="2642" w:author="ashok" w:date="2016-12-22T19:22:00Z"/>
              </w:rPr>
            </w:pPr>
            <w:del w:id="2643" w:author="ashok" w:date="2016-12-22T19:22:00Z">
              <w:r w:rsidRPr="008258BE" w:rsidDel="00277464">
                <w:delText xml:space="preserve">Help desk works with Proteon to have web site link fixed  </w:delText>
              </w:r>
            </w:del>
          </w:p>
          <w:p w:rsidR="00554987" w:rsidRPr="008258BE" w:rsidDel="00277464" w:rsidRDefault="00554987" w:rsidP="00554987">
            <w:pPr>
              <w:pStyle w:val="ListParagraph"/>
              <w:numPr>
                <w:ilvl w:val="0"/>
                <w:numId w:val="56"/>
              </w:numPr>
              <w:spacing w:before="100" w:beforeAutospacing="1" w:after="100" w:afterAutospacing="1"/>
              <w:contextualSpacing w:val="0"/>
              <w:rPr>
                <w:del w:id="2644" w:author="ashok" w:date="2016-12-22T19:22:00Z"/>
              </w:rPr>
            </w:pPr>
            <w:del w:id="2645" w:author="ashok" w:date="2016-12-22T19:22:00Z">
              <w:r w:rsidRPr="001E5545" w:rsidDel="00277464">
                <w:delText>7/15</w:delText>
              </w:r>
              <w:r w:rsidDel="00277464">
                <w:delText xml:space="preserve"> - </w:delText>
              </w:r>
              <w:r w:rsidRPr="008258BE" w:rsidDel="00277464">
                <w:delText>Proteon notifies Help desk of issue resolution</w:delText>
              </w:r>
            </w:del>
          </w:p>
          <w:p w:rsidR="00554987" w:rsidRPr="00152439" w:rsidDel="00277464" w:rsidRDefault="00554987" w:rsidP="00554987">
            <w:pPr>
              <w:pStyle w:val="ListParagraph"/>
              <w:numPr>
                <w:ilvl w:val="1"/>
                <w:numId w:val="56"/>
              </w:numPr>
              <w:spacing w:before="100" w:beforeAutospacing="1" w:after="100" w:afterAutospacing="1"/>
              <w:contextualSpacing w:val="0"/>
              <w:rPr>
                <w:del w:id="2646" w:author="ashok" w:date="2016-12-22T19:22:00Z"/>
              </w:rPr>
            </w:pPr>
            <w:del w:id="2647" w:author="ashok" w:date="2016-12-22T19:22:00Z">
              <w:r w:rsidRPr="008258BE" w:rsidDel="00277464">
                <w:delText xml:space="preserve">Help desk notifies </w:delText>
              </w:r>
              <w:r w:rsidDel="00277464">
                <w:delText>r</w:delText>
              </w:r>
              <w:r w:rsidRPr="008258BE" w:rsidDel="00277464">
                <w:delText xml:space="preserve">equestor that issue has been </w:delText>
              </w:r>
              <w:r w:rsidDel="00277464">
                <w:delText>r</w:delText>
              </w:r>
              <w:r w:rsidRPr="008258BE" w:rsidDel="00277464">
                <w:delText>esolved and closes ticket</w:delText>
              </w:r>
              <w:r w:rsidDel="00277464">
                <w:delText xml:space="preserve"> once requestor has confirmed their issue has been resolved</w:delText>
              </w:r>
              <w:r w:rsidRPr="008258BE" w:rsidDel="00277464">
                <w:delText>.</w:delText>
              </w:r>
            </w:del>
          </w:p>
        </w:tc>
      </w:tr>
    </w:tbl>
    <w:p w:rsidR="00554987" w:rsidRPr="00337402" w:rsidDel="00277464" w:rsidRDefault="00554987" w:rsidP="00554987">
      <w:pPr>
        <w:rPr>
          <w:del w:id="2648" w:author="ashok" w:date="2016-12-22T19:22:00Z"/>
          <w:rFonts w:cs="Arial"/>
          <w:b/>
        </w:rPr>
      </w:pPr>
    </w:p>
    <w:tbl>
      <w:tblPr>
        <w:tblStyle w:val="LightList-Accent11"/>
        <w:tblW w:w="0" w:type="auto"/>
        <w:tblCellMar>
          <w:left w:w="115" w:type="dxa"/>
          <w:right w:w="115" w:type="dxa"/>
        </w:tblCellMar>
        <w:tblLook w:val="04A0" w:firstRow="1" w:lastRow="0" w:firstColumn="1" w:lastColumn="0" w:noHBand="0" w:noVBand="1"/>
      </w:tblPr>
      <w:tblGrid>
        <w:gridCol w:w="9590"/>
      </w:tblGrid>
      <w:tr w:rsidR="00554987" w:rsidRPr="00337402" w:rsidDel="00277464" w:rsidTr="00CD60FE">
        <w:trPr>
          <w:cnfStyle w:val="100000000000" w:firstRow="1" w:lastRow="0" w:firstColumn="0" w:lastColumn="0" w:oddVBand="0" w:evenVBand="0" w:oddHBand="0" w:evenHBand="0" w:firstRowFirstColumn="0" w:firstRowLastColumn="0" w:lastRowFirstColumn="0" w:lastRowLastColumn="0"/>
          <w:trHeight w:val="193"/>
          <w:del w:id="2649" w:author="ashok" w:date="2016-12-22T19:22:00Z"/>
        </w:trPr>
        <w:tc>
          <w:tcPr>
            <w:cnfStyle w:val="001000000000" w:firstRow="0" w:lastRow="0" w:firstColumn="1" w:lastColumn="0" w:oddVBand="0" w:evenVBand="0" w:oddHBand="0" w:evenHBand="0" w:firstRowFirstColumn="0" w:firstRowLastColumn="0" w:lastRowFirstColumn="0" w:lastRowLastColumn="0"/>
            <w:tcW w:w="10527" w:type="dxa"/>
          </w:tcPr>
          <w:p w:rsidR="00554987" w:rsidRPr="00337402" w:rsidDel="00277464" w:rsidRDefault="00554987" w:rsidP="00CD60FE">
            <w:pPr>
              <w:rPr>
                <w:del w:id="2650" w:author="ashok" w:date="2016-12-22T19:22:00Z"/>
                <w:rFonts w:cs="Arial"/>
              </w:rPr>
            </w:pPr>
            <w:del w:id="2651" w:author="ashok" w:date="2016-12-22T19:22:00Z">
              <w:r w:rsidDel="00277464">
                <w:rPr>
                  <w:rFonts w:cs="Arial"/>
                </w:rPr>
                <w:delText>Example Ticket Creation</w:delText>
              </w:r>
              <w:r w:rsidRPr="00337402" w:rsidDel="00277464">
                <w:rPr>
                  <w:rFonts w:cs="Arial"/>
                </w:rPr>
                <w:delText>:</w:delText>
              </w:r>
            </w:del>
          </w:p>
        </w:tc>
      </w:tr>
      <w:tr w:rsidR="00554987" w:rsidRPr="00337402" w:rsidDel="00277464" w:rsidTr="00CD60FE">
        <w:trPr>
          <w:cnfStyle w:val="000000100000" w:firstRow="0" w:lastRow="0" w:firstColumn="0" w:lastColumn="0" w:oddVBand="0" w:evenVBand="0" w:oddHBand="1" w:evenHBand="0" w:firstRowFirstColumn="0" w:firstRowLastColumn="0" w:lastRowFirstColumn="0" w:lastRowLastColumn="0"/>
          <w:trHeight w:val="4972"/>
          <w:del w:id="2652" w:author="ashok" w:date="2016-12-22T19:22:00Z"/>
        </w:trPr>
        <w:tc>
          <w:tcPr>
            <w:cnfStyle w:val="001000000000" w:firstRow="0" w:lastRow="0" w:firstColumn="1" w:lastColumn="0" w:oddVBand="0" w:evenVBand="0" w:oddHBand="0" w:evenHBand="0" w:firstRowFirstColumn="0" w:firstRowLastColumn="0" w:lastRowFirstColumn="0" w:lastRowLastColumn="0"/>
            <w:tcW w:w="10527" w:type="dxa"/>
          </w:tcPr>
          <w:p w:rsidR="00554987" w:rsidRPr="00337402" w:rsidDel="00277464" w:rsidRDefault="00554987" w:rsidP="00CD60FE">
            <w:pPr>
              <w:rPr>
                <w:del w:id="2653" w:author="ashok" w:date="2016-12-22T19:22:00Z"/>
                <w:rFonts w:cs="Arial"/>
                <w:b w:val="0"/>
              </w:rPr>
            </w:pPr>
            <w:del w:id="2654" w:author="ashok" w:date="2016-12-22T19:22:00Z">
              <w:r w:rsidRPr="00337402" w:rsidDel="00277464">
                <w:rPr>
                  <w:noProof/>
                </w:rPr>
                <w:drawing>
                  <wp:inline distT="0" distB="0" distL="0" distR="0">
                    <wp:extent cx="3108960" cy="35343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3125953" cy="3553660"/>
                            </a:xfrm>
                            <a:prstGeom prst="rect">
                              <a:avLst/>
                            </a:prstGeom>
                          </pic:spPr>
                        </pic:pic>
                      </a:graphicData>
                    </a:graphic>
                  </wp:inline>
                </w:drawing>
              </w:r>
            </w:del>
          </w:p>
        </w:tc>
      </w:tr>
    </w:tbl>
    <w:p w:rsidR="00554987" w:rsidDel="00277464" w:rsidRDefault="00554987" w:rsidP="00554987">
      <w:pPr>
        <w:rPr>
          <w:del w:id="2655" w:author="ashok" w:date="2016-12-22T19:22:00Z"/>
          <w:rFonts w:cs="Arial"/>
          <w:b/>
        </w:rPr>
      </w:pPr>
    </w:p>
    <w:p w:rsidR="00554987" w:rsidDel="00277464" w:rsidRDefault="00554987" w:rsidP="00554987">
      <w:pPr>
        <w:spacing w:after="200" w:line="276" w:lineRule="auto"/>
        <w:rPr>
          <w:del w:id="2656" w:author="ashok" w:date="2016-12-22T19:22:00Z"/>
          <w:rFonts w:cs="Arial"/>
          <w:b/>
        </w:rPr>
      </w:pPr>
      <w:del w:id="2657" w:author="ashok" w:date="2016-12-22T19:22:00Z">
        <w:r w:rsidDel="00277464">
          <w:rPr>
            <w:rFonts w:cs="Arial"/>
            <w:b/>
          </w:rPr>
          <w:br w:type="page"/>
        </w:r>
      </w:del>
    </w:p>
    <w:p w:rsidR="00554987" w:rsidRPr="00337402" w:rsidDel="00843862" w:rsidRDefault="00554987" w:rsidP="00554987">
      <w:pPr>
        <w:rPr>
          <w:del w:id="2658" w:author="ashok" w:date="2016-12-22T19:25:00Z"/>
          <w:rFonts w:cs="Arial"/>
          <w:b/>
        </w:rPr>
      </w:pPr>
    </w:p>
    <w:tbl>
      <w:tblPr>
        <w:tblStyle w:val="LightList-Accent11"/>
        <w:tblW w:w="0" w:type="auto"/>
        <w:tblLook w:val="04A0" w:firstRow="1" w:lastRow="0" w:firstColumn="1" w:lastColumn="0" w:noHBand="0" w:noVBand="1"/>
      </w:tblPr>
      <w:tblGrid>
        <w:gridCol w:w="9576"/>
      </w:tblGrid>
      <w:tr w:rsidR="00554987" w:rsidRPr="00337402" w:rsidDel="00843862" w:rsidTr="00CD60FE">
        <w:trPr>
          <w:cnfStyle w:val="100000000000" w:firstRow="1" w:lastRow="0" w:firstColumn="0" w:lastColumn="0" w:oddVBand="0" w:evenVBand="0" w:oddHBand="0" w:evenHBand="0" w:firstRowFirstColumn="0" w:firstRowLastColumn="0" w:lastRowFirstColumn="0" w:lastRowLastColumn="0"/>
          <w:del w:id="2659" w:author="ashok" w:date="2016-12-22T19:25:00Z"/>
        </w:trPr>
        <w:tc>
          <w:tcPr>
            <w:cnfStyle w:val="001000000000" w:firstRow="0" w:lastRow="0" w:firstColumn="1" w:lastColumn="0" w:oddVBand="0" w:evenVBand="0" w:oddHBand="0" w:evenHBand="0" w:firstRowFirstColumn="0" w:firstRowLastColumn="0" w:lastRowFirstColumn="0" w:lastRowLastColumn="0"/>
            <w:tcW w:w="11016" w:type="dxa"/>
          </w:tcPr>
          <w:p w:rsidR="00554987" w:rsidRPr="00337402" w:rsidDel="00843862" w:rsidRDefault="00554987" w:rsidP="00CD60FE">
            <w:pPr>
              <w:rPr>
                <w:del w:id="2660" w:author="ashok" w:date="2016-12-22T19:25:00Z"/>
                <w:rFonts w:cs="Arial"/>
              </w:rPr>
            </w:pPr>
            <w:del w:id="2661" w:author="ashok" w:date="2016-12-22T19:25:00Z">
              <w:r w:rsidRPr="00337402" w:rsidDel="00843862">
                <w:rPr>
                  <w:rFonts w:cs="Arial"/>
                </w:rPr>
                <w:delText xml:space="preserve">Email sent to </w:delText>
              </w:r>
              <w:r w:rsidDel="00843862">
                <w:rPr>
                  <w:rFonts w:cs="Arial"/>
                </w:rPr>
                <w:delText>Requestor</w:delText>
              </w:r>
              <w:r w:rsidRPr="00337402" w:rsidDel="00843862">
                <w:rPr>
                  <w:rFonts w:cs="Arial"/>
                </w:rPr>
                <w:delText>:</w:delText>
              </w:r>
            </w:del>
          </w:p>
        </w:tc>
      </w:tr>
      <w:tr w:rsidR="00554987" w:rsidRPr="00337402" w:rsidDel="00843862" w:rsidTr="00CD60FE">
        <w:trPr>
          <w:cnfStyle w:val="000000100000" w:firstRow="0" w:lastRow="0" w:firstColumn="0" w:lastColumn="0" w:oddVBand="0" w:evenVBand="0" w:oddHBand="1" w:evenHBand="0" w:firstRowFirstColumn="0" w:firstRowLastColumn="0" w:lastRowFirstColumn="0" w:lastRowLastColumn="0"/>
          <w:del w:id="2662" w:author="ashok" w:date="2016-12-22T19:25:00Z"/>
        </w:trPr>
        <w:tc>
          <w:tcPr>
            <w:cnfStyle w:val="001000000000" w:firstRow="0" w:lastRow="0" w:firstColumn="1" w:lastColumn="0" w:oddVBand="0" w:evenVBand="0" w:oddHBand="0" w:evenHBand="0" w:firstRowFirstColumn="0" w:firstRowLastColumn="0" w:lastRowFirstColumn="0" w:lastRowLastColumn="0"/>
            <w:tcW w:w="11016" w:type="dxa"/>
          </w:tcPr>
          <w:p w:rsidR="00554987" w:rsidRPr="00337402" w:rsidDel="00843862" w:rsidRDefault="00554987" w:rsidP="00CD60FE">
            <w:pPr>
              <w:rPr>
                <w:del w:id="2663" w:author="ashok" w:date="2016-12-22T19:25:00Z"/>
                <w:rFonts w:cs="Arial"/>
              </w:rPr>
            </w:pPr>
            <w:del w:id="2664" w:author="ashok" w:date="2016-12-22T19:25:00Z">
              <w:r w:rsidDel="00843862">
                <w:rPr>
                  <w:noProof/>
                </w:rPr>
                <w:drawing>
                  <wp:inline distT="0" distB="0" distL="0" distR="0">
                    <wp:extent cx="3357738" cy="3358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srcRect r="22259"/>
                            <a:stretch/>
                          </pic:blipFill>
                          <pic:spPr bwMode="auto">
                            <a:xfrm>
                              <a:off x="0" y="0"/>
                              <a:ext cx="3365793" cy="3366111"/>
                            </a:xfrm>
                            <a:prstGeom prst="rect">
                              <a:avLst/>
                            </a:prstGeom>
                            <a:ln>
                              <a:noFill/>
                            </a:ln>
                            <a:extLst>
                              <a:ext uri="{53640926-AAD7-44D8-BBD7-CCE9431645EC}">
                                <a14:shadowObscured xmlns:a14="http://schemas.microsoft.com/office/drawing/2010/main"/>
                              </a:ext>
                            </a:extLst>
                          </pic:spPr>
                        </pic:pic>
                      </a:graphicData>
                    </a:graphic>
                  </wp:inline>
                </w:drawing>
              </w:r>
            </w:del>
          </w:p>
        </w:tc>
      </w:tr>
    </w:tbl>
    <w:p w:rsidR="00554987" w:rsidRPr="00337402" w:rsidDel="00843862" w:rsidRDefault="00554987" w:rsidP="00554987">
      <w:pPr>
        <w:rPr>
          <w:del w:id="2665" w:author="ashok" w:date="2016-12-22T19:25:00Z"/>
          <w:rFonts w:cs="Arial"/>
        </w:rPr>
      </w:pPr>
    </w:p>
    <w:tbl>
      <w:tblPr>
        <w:tblStyle w:val="LightList-Accent11"/>
        <w:tblW w:w="0" w:type="auto"/>
        <w:tblLook w:val="04A0" w:firstRow="1" w:lastRow="0" w:firstColumn="1" w:lastColumn="0" w:noHBand="0" w:noVBand="1"/>
      </w:tblPr>
      <w:tblGrid>
        <w:gridCol w:w="9576"/>
      </w:tblGrid>
      <w:tr w:rsidR="00554987" w:rsidRPr="00337402" w:rsidDel="00843862" w:rsidTr="00CD60FE">
        <w:trPr>
          <w:cnfStyle w:val="100000000000" w:firstRow="1" w:lastRow="0" w:firstColumn="0" w:lastColumn="0" w:oddVBand="0" w:evenVBand="0" w:oddHBand="0" w:evenHBand="0" w:firstRowFirstColumn="0" w:firstRowLastColumn="0" w:lastRowFirstColumn="0" w:lastRowLastColumn="0"/>
          <w:del w:id="2666" w:author="ashok" w:date="2016-12-22T19:25:00Z"/>
        </w:trPr>
        <w:tc>
          <w:tcPr>
            <w:cnfStyle w:val="001000000000" w:firstRow="0" w:lastRow="0" w:firstColumn="1" w:lastColumn="0" w:oddVBand="0" w:evenVBand="0" w:oddHBand="0" w:evenHBand="0" w:firstRowFirstColumn="0" w:firstRowLastColumn="0" w:lastRowFirstColumn="0" w:lastRowLastColumn="0"/>
            <w:tcW w:w="11016" w:type="dxa"/>
          </w:tcPr>
          <w:p w:rsidR="00554987" w:rsidRPr="00337402" w:rsidDel="00843862" w:rsidRDefault="00554987" w:rsidP="00CD60FE">
            <w:pPr>
              <w:rPr>
                <w:del w:id="2667" w:author="ashok" w:date="2016-12-22T19:25:00Z"/>
                <w:rFonts w:cs="Arial"/>
              </w:rPr>
            </w:pPr>
            <w:del w:id="2668" w:author="ashok" w:date="2016-12-22T19:25:00Z">
              <w:r w:rsidDel="00843862">
                <w:rPr>
                  <w:rFonts w:cs="Arial"/>
                </w:rPr>
                <w:delText>Email Sent to Help Desk Staff</w:delText>
              </w:r>
              <w:r w:rsidRPr="00337402" w:rsidDel="00843862">
                <w:rPr>
                  <w:rFonts w:cs="Arial"/>
                </w:rPr>
                <w:delText>:</w:delText>
              </w:r>
            </w:del>
          </w:p>
        </w:tc>
      </w:tr>
      <w:tr w:rsidR="00554987" w:rsidRPr="00337402" w:rsidDel="00843862" w:rsidTr="00CD60FE">
        <w:trPr>
          <w:cnfStyle w:val="000000100000" w:firstRow="0" w:lastRow="0" w:firstColumn="0" w:lastColumn="0" w:oddVBand="0" w:evenVBand="0" w:oddHBand="1" w:evenHBand="0" w:firstRowFirstColumn="0" w:firstRowLastColumn="0" w:lastRowFirstColumn="0" w:lastRowLastColumn="0"/>
          <w:del w:id="2669" w:author="ashok" w:date="2016-12-22T19:25:00Z"/>
        </w:trPr>
        <w:tc>
          <w:tcPr>
            <w:cnfStyle w:val="001000000000" w:firstRow="0" w:lastRow="0" w:firstColumn="1" w:lastColumn="0" w:oddVBand="0" w:evenVBand="0" w:oddHBand="0" w:evenHBand="0" w:firstRowFirstColumn="0" w:firstRowLastColumn="0" w:lastRowFirstColumn="0" w:lastRowLastColumn="0"/>
            <w:tcW w:w="11016" w:type="dxa"/>
          </w:tcPr>
          <w:p w:rsidR="00554987" w:rsidRPr="00337402" w:rsidDel="00843862" w:rsidRDefault="00554987" w:rsidP="00CD60FE">
            <w:pPr>
              <w:rPr>
                <w:del w:id="2670" w:author="ashok" w:date="2016-12-22T19:25:00Z"/>
                <w:rFonts w:cs="Arial"/>
                <w:b w:val="0"/>
              </w:rPr>
            </w:pPr>
            <w:del w:id="2671" w:author="ashok" w:date="2016-12-22T19:25:00Z">
              <w:r w:rsidDel="00843862">
                <w:rPr>
                  <w:noProof/>
                </w:rPr>
                <w:drawing>
                  <wp:inline distT="0" distB="0" distL="0" distR="0">
                    <wp:extent cx="3904999" cy="362606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3910041" cy="3630751"/>
                            </a:xfrm>
                            <a:prstGeom prst="rect">
                              <a:avLst/>
                            </a:prstGeom>
                          </pic:spPr>
                        </pic:pic>
                      </a:graphicData>
                    </a:graphic>
                  </wp:inline>
                </w:drawing>
              </w:r>
            </w:del>
          </w:p>
        </w:tc>
      </w:tr>
    </w:tbl>
    <w:p w:rsidR="00554987" w:rsidRPr="00337402" w:rsidDel="00843862" w:rsidRDefault="00554987" w:rsidP="00554987">
      <w:pPr>
        <w:rPr>
          <w:del w:id="2672" w:author="ashok" w:date="2016-12-22T19:25:00Z"/>
          <w:rFonts w:cs="Arial"/>
        </w:rPr>
      </w:pPr>
    </w:p>
    <w:tbl>
      <w:tblPr>
        <w:tblStyle w:val="LightList1"/>
        <w:tblW w:w="0" w:type="auto"/>
        <w:tblInd w:w="108" w:type="dxa"/>
        <w:tblLook w:val="04A0" w:firstRow="1" w:lastRow="0" w:firstColumn="1" w:lastColumn="0" w:noHBand="0" w:noVBand="1"/>
      </w:tblPr>
      <w:tblGrid>
        <w:gridCol w:w="9468"/>
      </w:tblGrid>
      <w:tr w:rsidR="00554987" w:rsidRPr="00337402" w:rsidDel="00843862" w:rsidTr="00CD60FE">
        <w:trPr>
          <w:cnfStyle w:val="100000000000" w:firstRow="1" w:lastRow="0" w:firstColumn="0" w:lastColumn="0" w:oddVBand="0" w:evenVBand="0" w:oddHBand="0" w:evenHBand="0" w:firstRowFirstColumn="0" w:firstRowLastColumn="0" w:lastRowFirstColumn="0" w:lastRowLastColumn="0"/>
          <w:del w:id="2673" w:author="ashok" w:date="2016-12-22T19:25:00Z"/>
        </w:trPr>
        <w:tc>
          <w:tcPr>
            <w:cnfStyle w:val="001000000000" w:firstRow="0" w:lastRow="0" w:firstColumn="1" w:lastColumn="0" w:oddVBand="0" w:evenVBand="0" w:oddHBand="0" w:evenHBand="0" w:firstRowFirstColumn="0" w:firstRowLastColumn="0" w:lastRowFirstColumn="0" w:lastRowLastColumn="0"/>
            <w:tcW w:w="10672" w:type="dxa"/>
          </w:tcPr>
          <w:p w:rsidR="00554987" w:rsidRPr="00337402" w:rsidDel="00843862" w:rsidRDefault="00554987" w:rsidP="00CD60FE">
            <w:pPr>
              <w:rPr>
                <w:del w:id="2674" w:author="ashok" w:date="2016-12-22T19:25:00Z"/>
                <w:rFonts w:cs="Arial"/>
              </w:rPr>
            </w:pPr>
            <w:del w:id="2675" w:author="ashok" w:date="2016-12-22T19:25:00Z">
              <w:r w:rsidRPr="00337402" w:rsidDel="00843862">
                <w:rPr>
                  <w:rFonts w:cs="Arial"/>
                </w:rPr>
                <w:delText xml:space="preserve">This policy was approved by majority Board vote on </w:delText>
              </w:r>
              <w:r w:rsidDel="00843862">
                <w:rPr>
                  <w:rFonts w:cs="Arial"/>
                </w:rPr>
                <w:delText>TBD</w:delText>
              </w:r>
            </w:del>
          </w:p>
        </w:tc>
      </w:tr>
    </w:tbl>
    <w:p w:rsidR="00554987" w:rsidRPr="00337402" w:rsidDel="00843862" w:rsidRDefault="00554987" w:rsidP="00554987">
      <w:pPr>
        <w:rPr>
          <w:del w:id="2676" w:author="ashok" w:date="2016-12-22T19:25:00Z"/>
          <w:rFonts w:cs="Arial"/>
        </w:rPr>
      </w:pPr>
    </w:p>
    <w:p w:rsidR="00554987" w:rsidRPr="00337402" w:rsidDel="00843862" w:rsidRDefault="00554987" w:rsidP="00554987">
      <w:pPr>
        <w:rPr>
          <w:del w:id="2677" w:author="ashok" w:date="2016-12-22T19:25:00Z"/>
          <w:rFonts w:cs="Arial"/>
          <w:b/>
        </w:rPr>
      </w:pPr>
      <w:del w:id="2678" w:author="ashok" w:date="2016-12-22T19:25:00Z">
        <w:r w:rsidRPr="00337402" w:rsidDel="00843862">
          <w:rPr>
            <w:rFonts w:cs="Arial"/>
            <w:b/>
          </w:rPr>
          <w:delText>REVISION HISTORY:</w:delText>
        </w:r>
      </w:del>
    </w:p>
    <w:p w:rsidR="00554987" w:rsidRPr="00337402" w:rsidDel="00843862" w:rsidRDefault="00554987" w:rsidP="00554987">
      <w:pPr>
        <w:rPr>
          <w:del w:id="2679" w:author="ashok" w:date="2016-12-22T19:25:00Z"/>
          <w:rFonts w:cs="Arial"/>
        </w:rPr>
      </w:pPr>
    </w:p>
    <w:tbl>
      <w:tblPr>
        <w:tblStyle w:val="LightList-Accent11"/>
        <w:tblW w:w="0" w:type="auto"/>
        <w:tblInd w:w="108" w:type="dxa"/>
        <w:tblLook w:val="04A0" w:firstRow="1" w:lastRow="0" w:firstColumn="1" w:lastColumn="0" w:noHBand="0" w:noVBand="1"/>
      </w:tblPr>
      <w:tblGrid>
        <w:gridCol w:w="1206"/>
        <w:gridCol w:w="1795"/>
        <w:gridCol w:w="6467"/>
      </w:tblGrid>
      <w:tr w:rsidR="00554987" w:rsidRPr="00337402" w:rsidDel="00843862" w:rsidTr="00CD60FE">
        <w:trPr>
          <w:cnfStyle w:val="100000000000" w:firstRow="1" w:lastRow="0" w:firstColumn="0" w:lastColumn="0" w:oddVBand="0" w:evenVBand="0" w:oddHBand="0" w:evenHBand="0" w:firstRowFirstColumn="0" w:firstRowLastColumn="0" w:lastRowFirstColumn="0" w:lastRowLastColumn="0"/>
          <w:del w:id="2680" w:author="ashok" w:date="2016-12-22T19:25:00Z"/>
        </w:trPr>
        <w:tc>
          <w:tcPr>
            <w:cnfStyle w:val="001000000000" w:firstRow="0" w:lastRow="0" w:firstColumn="1" w:lastColumn="0" w:oddVBand="0" w:evenVBand="0" w:oddHBand="0" w:evenHBand="0" w:firstRowFirstColumn="0" w:firstRowLastColumn="0" w:lastRowFirstColumn="0" w:lastRowLastColumn="0"/>
            <w:tcW w:w="1122" w:type="dxa"/>
          </w:tcPr>
          <w:p w:rsidR="00554987" w:rsidRPr="00337402" w:rsidDel="00843862" w:rsidRDefault="00554987" w:rsidP="00CD60FE">
            <w:pPr>
              <w:rPr>
                <w:del w:id="2681" w:author="ashok" w:date="2016-12-22T19:25:00Z"/>
                <w:rFonts w:cs="Arial"/>
              </w:rPr>
            </w:pPr>
            <w:del w:id="2682" w:author="ashok" w:date="2016-12-22T19:25:00Z">
              <w:r w:rsidRPr="00337402" w:rsidDel="00843862">
                <w:rPr>
                  <w:rFonts w:cs="Arial"/>
                </w:rPr>
                <w:delText>Date</w:delText>
              </w:r>
            </w:del>
          </w:p>
        </w:tc>
        <w:tc>
          <w:tcPr>
            <w:tcW w:w="2028" w:type="dxa"/>
          </w:tcPr>
          <w:p w:rsidR="00554987" w:rsidRPr="00337402" w:rsidDel="00843862" w:rsidRDefault="00554987" w:rsidP="00CD60FE">
            <w:pPr>
              <w:cnfStyle w:val="100000000000" w:firstRow="1" w:lastRow="0" w:firstColumn="0" w:lastColumn="0" w:oddVBand="0" w:evenVBand="0" w:oddHBand="0" w:evenHBand="0" w:firstRowFirstColumn="0" w:firstRowLastColumn="0" w:lastRowFirstColumn="0" w:lastRowLastColumn="0"/>
              <w:rPr>
                <w:del w:id="2683" w:author="ashok" w:date="2016-12-22T19:25:00Z"/>
                <w:rFonts w:cs="Arial"/>
              </w:rPr>
            </w:pPr>
            <w:del w:id="2684" w:author="ashok" w:date="2016-12-22T19:25:00Z">
              <w:r w:rsidRPr="00337402" w:rsidDel="00843862">
                <w:rPr>
                  <w:rFonts w:cs="Arial"/>
                </w:rPr>
                <w:delText>Author</w:delText>
              </w:r>
            </w:del>
          </w:p>
        </w:tc>
        <w:tc>
          <w:tcPr>
            <w:tcW w:w="7758" w:type="dxa"/>
          </w:tcPr>
          <w:p w:rsidR="00554987" w:rsidRPr="00337402" w:rsidDel="00843862" w:rsidRDefault="00554987" w:rsidP="00CD60FE">
            <w:pPr>
              <w:cnfStyle w:val="100000000000" w:firstRow="1" w:lastRow="0" w:firstColumn="0" w:lastColumn="0" w:oddVBand="0" w:evenVBand="0" w:oddHBand="0" w:evenHBand="0" w:firstRowFirstColumn="0" w:firstRowLastColumn="0" w:lastRowFirstColumn="0" w:lastRowLastColumn="0"/>
              <w:rPr>
                <w:del w:id="2685" w:author="ashok" w:date="2016-12-22T19:25:00Z"/>
                <w:rFonts w:cs="Arial"/>
              </w:rPr>
            </w:pPr>
            <w:del w:id="2686" w:author="ashok" w:date="2016-12-22T19:25:00Z">
              <w:r w:rsidRPr="00337402" w:rsidDel="00843862">
                <w:rPr>
                  <w:rFonts w:cs="Arial"/>
                </w:rPr>
                <w:delText>Modifications</w:delText>
              </w:r>
            </w:del>
          </w:p>
        </w:tc>
      </w:tr>
      <w:tr w:rsidR="00554987" w:rsidRPr="00337402" w:rsidDel="00843862" w:rsidTr="00CD60FE">
        <w:trPr>
          <w:cnfStyle w:val="000000100000" w:firstRow="0" w:lastRow="0" w:firstColumn="0" w:lastColumn="0" w:oddVBand="0" w:evenVBand="0" w:oddHBand="1" w:evenHBand="0" w:firstRowFirstColumn="0" w:firstRowLastColumn="0" w:lastRowFirstColumn="0" w:lastRowLastColumn="0"/>
          <w:del w:id="2687" w:author="ashok" w:date="2016-12-22T19:25:00Z"/>
        </w:trPr>
        <w:tc>
          <w:tcPr>
            <w:cnfStyle w:val="001000000000" w:firstRow="0" w:lastRow="0" w:firstColumn="1" w:lastColumn="0" w:oddVBand="0" w:evenVBand="0" w:oddHBand="0" w:evenHBand="0" w:firstRowFirstColumn="0" w:firstRowLastColumn="0" w:lastRowFirstColumn="0" w:lastRowLastColumn="0"/>
            <w:tcW w:w="1122" w:type="dxa"/>
          </w:tcPr>
          <w:p w:rsidR="00554987" w:rsidDel="00843862" w:rsidRDefault="00554987" w:rsidP="00CD60FE">
            <w:pPr>
              <w:rPr>
                <w:del w:id="2688" w:author="ashok" w:date="2016-12-22T19:25:00Z"/>
                <w:rFonts w:cs="Arial"/>
              </w:rPr>
            </w:pPr>
            <w:del w:id="2689" w:author="ashok" w:date="2016-12-22T19:25:00Z">
              <w:r w:rsidDel="00843862">
                <w:rPr>
                  <w:rFonts w:cs="Arial"/>
                </w:rPr>
                <w:delText>2016.07.22</w:delText>
              </w:r>
            </w:del>
          </w:p>
          <w:p w:rsidR="00554987" w:rsidRPr="00337402" w:rsidDel="00843862" w:rsidRDefault="00554987" w:rsidP="00CD60FE">
            <w:pPr>
              <w:rPr>
                <w:del w:id="2690" w:author="ashok" w:date="2016-12-22T19:25:00Z"/>
                <w:rFonts w:cs="Arial"/>
              </w:rPr>
            </w:pPr>
            <w:del w:id="2691" w:author="ashok" w:date="2016-12-22T19:25:00Z">
              <w:r w:rsidDel="00843862">
                <w:rPr>
                  <w:rFonts w:cs="Arial"/>
                </w:rPr>
                <w:delText>2016.08.05</w:delText>
              </w:r>
            </w:del>
          </w:p>
        </w:tc>
        <w:tc>
          <w:tcPr>
            <w:tcW w:w="2028" w:type="dxa"/>
          </w:tcPr>
          <w:p w:rsidR="00554987" w:rsidDel="00843862" w:rsidRDefault="00554987" w:rsidP="00CD60FE">
            <w:pPr>
              <w:cnfStyle w:val="000000100000" w:firstRow="0" w:lastRow="0" w:firstColumn="0" w:lastColumn="0" w:oddVBand="0" w:evenVBand="0" w:oddHBand="1" w:evenHBand="0" w:firstRowFirstColumn="0" w:firstRowLastColumn="0" w:lastRowFirstColumn="0" w:lastRowLastColumn="0"/>
              <w:rPr>
                <w:del w:id="2692" w:author="ashok" w:date="2016-12-22T19:25:00Z"/>
                <w:rFonts w:cs="Arial"/>
              </w:rPr>
            </w:pPr>
            <w:del w:id="2693" w:author="ashok" w:date="2016-12-22T19:25:00Z">
              <w:r w:rsidDel="00843862">
                <w:rPr>
                  <w:rFonts w:cs="Arial"/>
                </w:rPr>
                <w:delText>Jay Walker</w:delText>
              </w:r>
            </w:del>
          </w:p>
          <w:p w:rsidR="00554987" w:rsidRPr="00337402" w:rsidDel="00843862" w:rsidRDefault="00554987" w:rsidP="00CD60FE">
            <w:pPr>
              <w:cnfStyle w:val="000000100000" w:firstRow="0" w:lastRow="0" w:firstColumn="0" w:lastColumn="0" w:oddVBand="0" w:evenVBand="0" w:oddHBand="1" w:evenHBand="0" w:firstRowFirstColumn="0" w:firstRowLastColumn="0" w:lastRowFirstColumn="0" w:lastRowLastColumn="0"/>
              <w:rPr>
                <w:del w:id="2694" w:author="ashok" w:date="2016-12-22T19:25:00Z"/>
                <w:rFonts w:cs="Arial"/>
              </w:rPr>
            </w:pPr>
            <w:del w:id="2695" w:author="ashok" w:date="2016-12-22T19:25:00Z">
              <w:r w:rsidDel="00843862">
                <w:rPr>
                  <w:rFonts w:cs="Arial"/>
                </w:rPr>
                <w:delText>Jay Walker</w:delText>
              </w:r>
            </w:del>
          </w:p>
        </w:tc>
        <w:tc>
          <w:tcPr>
            <w:tcW w:w="7758" w:type="dxa"/>
          </w:tcPr>
          <w:p w:rsidR="00554987" w:rsidDel="00843862" w:rsidRDefault="00554987" w:rsidP="00CD60FE">
            <w:pPr>
              <w:cnfStyle w:val="000000100000" w:firstRow="0" w:lastRow="0" w:firstColumn="0" w:lastColumn="0" w:oddVBand="0" w:evenVBand="0" w:oddHBand="1" w:evenHBand="0" w:firstRowFirstColumn="0" w:firstRowLastColumn="0" w:lastRowFirstColumn="0" w:lastRowLastColumn="0"/>
              <w:rPr>
                <w:del w:id="2696" w:author="ashok" w:date="2016-12-22T19:25:00Z"/>
                <w:rFonts w:cs="Arial"/>
              </w:rPr>
            </w:pPr>
            <w:del w:id="2697" w:author="ashok" w:date="2016-12-22T19:25:00Z">
              <w:r w:rsidDel="00843862">
                <w:rPr>
                  <w:rFonts w:cs="Arial"/>
                </w:rPr>
                <w:delText>Creation of Draft Policy</w:delText>
              </w:r>
            </w:del>
          </w:p>
          <w:p w:rsidR="00554987" w:rsidRPr="00337402" w:rsidDel="00843862" w:rsidRDefault="00554987" w:rsidP="00CD60FE">
            <w:pPr>
              <w:cnfStyle w:val="000000100000" w:firstRow="0" w:lastRow="0" w:firstColumn="0" w:lastColumn="0" w:oddVBand="0" w:evenVBand="0" w:oddHBand="1" w:evenHBand="0" w:firstRowFirstColumn="0" w:firstRowLastColumn="0" w:lastRowFirstColumn="0" w:lastRowLastColumn="0"/>
              <w:rPr>
                <w:del w:id="2698" w:author="ashok" w:date="2016-12-22T19:25:00Z"/>
                <w:rFonts w:cs="Arial"/>
              </w:rPr>
            </w:pPr>
            <w:del w:id="2699" w:author="ashok" w:date="2016-12-22T19:25:00Z">
              <w:r w:rsidDel="00843862">
                <w:rPr>
                  <w:rFonts w:cs="Arial"/>
                </w:rPr>
                <w:delText>Updates based on Kendra Whipple’s feedback</w:delText>
              </w:r>
            </w:del>
          </w:p>
        </w:tc>
      </w:tr>
    </w:tbl>
    <w:p w:rsidR="00554987" w:rsidRPr="00843862" w:rsidDel="00843862" w:rsidRDefault="00554987" w:rsidP="00554987">
      <w:pPr>
        <w:rPr>
          <w:del w:id="2700" w:author="ashok" w:date="2016-12-22T19:25:00Z"/>
          <w:rFonts w:asciiTheme="minorHAnsi" w:hAnsiTheme="minorHAnsi" w:cstheme="minorHAnsi"/>
          <w:sz w:val="22"/>
          <w:szCs w:val="22"/>
          <w:rPrChange w:id="2701" w:author="ashok" w:date="2016-12-22T19:26:00Z">
            <w:rPr>
              <w:del w:id="2702" w:author="ashok" w:date="2016-12-22T19:25:00Z"/>
              <w:rFonts w:cs="Arial"/>
              <w:sz w:val="20"/>
              <w:szCs w:val="20"/>
            </w:rPr>
          </w:rPrChange>
        </w:rPr>
      </w:pPr>
    </w:p>
    <w:p w:rsidR="00554987" w:rsidRPr="00843862" w:rsidDel="00843862" w:rsidRDefault="00554987" w:rsidP="00554987">
      <w:pPr>
        <w:pStyle w:val="ListParagraph"/>
        <w:ind w:left="840"/>
        <w:rPr>
          <w:del w:id="2703" w:author="ashok" w:date="2016-12-22T19:25:00Z"/>
          <w:rFonts w:asciiTheme="minorHAnsi" w:hAnsiTheme="minorHAnsi" w:cstheme="minorHAnsi"/>
          <w:sz w:val="22"/>
          <w:szCs w:val="22"/>
          <w:rPrChange w:id="2704" w:author="ashok" w:date="2016-12-22T19:26:00Z">
            <w:rPr>
              <w:del w:id="2705" w:author="ashok" w:date="2016-12-22T19:25:00Z"/>
            </w:rPr>
          </w:rPrChange>
        </w:rPr>
      </w:pPr>
    </w:p>
    <w:p w:rsidR="00554987" w:rsidRPr="00843862" w:rsidDel="00843862" w:rsidRDefault="00554987" w:rsidP="00554987">
      <w:pPr>
        <w:pStyle w:val="ListParagraph"/>
        <w:ind w:left="840"/>
        <w:rPr>
          <w:del w:id="2706" w:author="ashok" w:date="2016-12-22T19:25:00Z"/>
          <w:rFonts w:asciiTheme="minorHAnsi" w:hAnsiTheme="minorHAnsi" w:cstheme="minorHAnsi"/>
          <w:sz w:val="22"/>
          <w:szCs w:val="22"/>
          <w:rPrChange w:id="2707" w:author="ashok" w:date="2016-12-22T19:26:00Z">
            <w:rPr>
              <w:del w:id="2708" w:author="ashok" w:date="2016-12-22T19:25:00Z"/>
            </w:rPr>
          </w:rPrChange>
        </w:rPr>
      </w:pPr>
    </w:p>
    <w:p w:rsidR="00554987" w:rsidRPr="00843862" w:rsidDel="00843862" w:rsidRDefault="00554987" w:rsidP="00554987">
      <w:pPr>
        <w:autoSpaceDE w:val="0"/>
        <w:autoSpaceDN w:val="0"/>
        <w:adjustRightInd w:val="0"/>
        <w:rPr>
          <w:del w:id="2709" w:author="ashok" w:date="2016-12-22T19:25:00Z"/>
          <w:rFonts w:asciiTheme="minorHAnsi" w:eastAsiaTheme="minorHAnsi" w:hAnsiTheme="minorHAnsi" w:cstheme="minorHAnsi"/>
          <w:color w:val="000000"/>
          <w:sz w:val="22"/>
          <w:szCs w:val="22"/>
          <w:rPrChange w:id="2710" w:author="ashok" w:date="2016-12-22T19:26:00Z">
            <w:rPr>
              <w:del w:id="2711" w:author="ashok" w:date="2016-12-22T19:25:00Z"/>
              <w:rFonts w:ascii="Arial" w:eastAsiaTheme="minorHAnsi" w:hAnsi="Arial" w:cs="Arial"/>
              <w:color w:val="000000"/>
              <w:sz w:val="16"/>
              <w:szCs w:val="16"/>
            </w:rPr>
          </w:rPrChange>
        </w:rPr>
      </w:pPr>
      <w:del w:id="2712" w:author="ashok" w:date="2016-12-22T19:25:00Z">
        <w:r w:rsidRPr="00843862" w:rsidDel="00843862">
          <w:rPr>
            <w:rFonts w:asciiTheme="minorHAnsi" w:eastAsiaTheme="minorHAnsi" w:hAnsiTheme="minorHAnsi" w:cstheme="minorHAnsi"/>
            <w:color w:val="000000"/>
            <w:sz w:val="22"/>
            <w:szCs w:val="22"/>
            <w:rPrChange w:id="2713" w:author="ashok" w:date="2016-12-22T19:26:00Z">
              <w:rPr>
                <w:rFonts w:ascii="TimesNewRoman" w:eastAsiaTheme="minorHAnsi" w:hAnsi="TimesNewRoman" w:cs="TimesNewRoman"/>
                <w:color w:val="000000"/>
                <w:sz w:val="28"/>
                <w:szCs w:val="28"/>
              </w:rPr>
            </w:rPrChange>
          </w:rPr>
          <w:delText xml:space="preserve">This policy was approved by majority Board vote on </w:delText>
        </w:r>
      </w:del>
      <w:ins w:id="2714" w:author="Diggavi, Ashok - DOA" w:date="2016-10-04T13:23:00Z">
        <w:del w:id="2715" w:author="ashok" w:date="2016-12-22T19:25:00Z">
          <w:r w:rsidRPr="00843862" w:rsidDel="00843862">
            <w:rPr>
              <w:rFonts w:asciiTheme="minorHAnsi" w:eastAsiaTheme="minorHAnsi" w:hAnsiTheme="minorHAnsi" w:cstheme="minorHAnsi"/>
              <w:color w:val="000000"/>
              <w:sz w:val="22"/>
              <w:szCs w:val="22"/>
              <w:rPrChange w:id="2716" w:author="ashok" w:date="2016-12-22T19:26:00Z">
                <w:rPr>
                  <w:rFonts w:ascii="TimesNewRoman" w:eastAsiaTheme="minorHAnsi" w:hAnsi="TimesNewRoman" w:cs="TimesNewRoman"/>
                  <w:color w:val="000000"/>
                  <w:sz w:val="28"/>
                  <w:szCs w:val="28"/>
                </w:rPr>
              </w:rPrChange>
            </w:rPr>
            <w:delText>09/08/2016</w:delText>
          </w:r>
        </w:del>
      </w:ins>
    </w:p>
    <w:p w:rsidR="00843862" w:rsidRPr="00843862" w:rsidRDefault="00843862" w:rsidP="00843862">
      <w:pPr>
        <w:rPr>
          <w:ins w:id="2717" w:author="ashok" w:date="2016-12-22T19:26:00Z"/>
          <w:rFonts w:asciiTheme="minorHAnsi" w:hAnsiTheme="minorHAnsi" w:cstheme="minorHAnsi"/>
          <w:b/>
          <w:color w:val="000000"/>
          <w:sz w:val="22"/>
          <w:szCs w:val="22"/>
          <w:rPrChange w:id="2718" w:author="ashok" w:date="2016-12-22T19:26:00Z">
            <w:rPr>
              <w:ins w:id="2719" w:author="ashok" w:date="2016-12-22T19:26:00Z"/>
              <w:rFonts w:cs="Calibri"/>
              <w:b/>
              <w:color w:val="000000"/>
            </w:rPr>
          </w:rPrChange>
        </w:rPr>
      </w:pPr>
      <w:ins w:id="2720" w:author="ashok" w:date="2016-12-22T19:26:00Z">
        <w:r w:rsidRPr="00843862">
          <w:rPr>
            <w:rFonts w:asciiTheme="minorHAnsi" w:hAnsiTheme="minorHAnsi" w:cstheme="minorHAnsi"/>
            <w:b/>
            <w:color w:val="000000"/>
            <w:sz w:val="22"/>
            <w:szCs w:val="22"/>
            <w:rPrChange w:id="2721" w:author="ashok" w:date="2016-12-22T19:26:00Z">
              <w:rPr>
                <w:rFonts w:cs="Calibri"/>
                <w:b/>
                <w:color w:val="000000"/>
              </w:rPr>
            </w:rPrChange>
          </w:rPr>
          <w:t>PURPOSE OF THIS POLICY</w:t>
        </w:r>
      </w:ins>
    </w:p>
    <w:p w:rsidR="00843862" w:rsidRPr="00843862" w:rsidRDefault="00843862" w:rsidP="00843862">
      <w:pPr>
        <w:rPr>
          <w:ins w:id="2722" w:author="ashok" w:date="2016-12-22T19:26:00Z"/>
          <w:rFonts w:asciiTheme="minorHAnsi" w:hAnsiTheme="minorHAnsi" w:cstheme="minorHAnsi"/>
          <w:color w:val="000000"/>
          <w:sz w:val="22"/>
          <w:szCs w:val="22"/>
          <w:rPrChange w:id="2723" w:author="ashok" w:date="2016-12-22T19:26:00Z">
            <w:rPr>
              <w:ins w:id="2724" w:author="ashok" w:date="2016-12-22T19:26:00Z"/>
              <w:rFonts w:cs="Calibri"/>
              <w:color w:val="000000"/>
            </w:rPr>
          </w:rPrChange>
        </w:rPr>
      </w:pPr>
    </w:p>
    <w:p w:rsidR="00843862" w:rsidRPr="00843862" w:rsidRDefault="00843862" w:rsidP="00843862">
      <w:pPr>
        <w:pStyle w:val="Default"/>
        <w:spacing w:line="360" w:lineRule="auto"/>
        <w:rPr>
          <w:ins w:id="2725" w:author="ashok" w:date="2016-12-22T19:26:00Z"/>
          <w:rFonts w:asciiTheme="minorHAnsi" w:hAnsiTheme="minorHAnsi" w:cstheme="minorHAnsi"/>
          <w:color w:val="auto"/>
          <w:sz w:val="22"/>
          <w:szCs w:val="22"/>
          <w:rPrChange w:id="2726" w:author="ashok" w:date="2016-12-22T19:26:00Z">
            <w:rPr>
              <w:ins w:id="2727" w:author="ashok" w:date="2016-12-22T19:26:00Z"/>
              <w:rFonts w:cs="Calibri"/>
              <w:color w:val="auto"/>
            </w:rPr>
          </w:rPrChange>
        </w:rPr>
      </w:pPr>
      <w:ins w:id="2728" w:author="ashok" w:date="2016-12-22T19:26:00Z">
        <w:r w:rsidRPr="00843862">
          <w:rPr>
            <w:rFonts w:asciiTheme="minorHAnsi" w:hAnsiTheme="minorHAnsi" w:cstheme="minorHAnsi"/>
            <w:color w:val="auto"/>
            <w:sz w:val="22"/>
            <w:szCs w:val="22"/>
            <w:rPrChange w:id="2729" w:author="ashok" w:date="2016-12-22T19:26:00Z">
              <w:rPr>
                <w:rFonts w:cs="Calibri"/>
                <w:color w:val="auto"/>
              </w:rPr>
            </w:rPrChange>
          </w:rPr>
          <w:t>The purpose of this policy is to ensure that:</w:t>
        </w:r>
      </w:ins>
    </w:p>
    <w:p w:rsidR="00843862" w:rsidRPr="00843862" w:rsidRDefault="00843862" w:rsidP="00843862">
      <w:pPr>
        <w:pStyle w:val="Default"/>
        <w:numPr>
          <w:ilvl w:val="0"/>
          <w:numId w:val="7"/>
        </w:numPr>
        <w:spacing w:line="360" w:lineRule="auto"/>
        <w:rPr>
          <w:ins w:id="2730" w:author="ashok" w:date="2016-12-22T19:26:00Z"/>
          <w:rFonts w:asciiTheme="minorHAnsi" w:hAnsiTheme="minorHAnsi" w:cstheme="minorHAnsi"/>
          <w:color w:val="auto"/>
          <w:sz w:val="22"/>
          <w:szCs w:val="22"/>
          <w:rPrChange w:id="2731" w:author="ashok" w:date="2016-12-22T19:26:00Z">
            <w:rPr>
              <w:ins w:id="2732" w:author="ashok" w:date="2016-12-22T19:26:00Z"/>
              <w:rFonts w:cs="Calibri"/>
              <w:color w:val="auto"/>
            </w:rPr>
          </w:rPrChange>
        </w:rPr>
      </w:pPr>
      <w:ins w:id="2733" w:author="ashok" w:date="2016-12-22T19:26:00Z">
        <w:r w:rsidRPr="00843862">
          <w:rPr>
            <w:rFonts w:asciiTheme="minorHAnsi" w:hAnsiTheme="minorHAnsi" w:cstheme="minorHAnsi"/>
            <w:color w:val="auto"/>
            <w:sz w:val="22"/>
            <w:szCs w:val="22"/>
            <w:rPrChange w:id="2734" w:author="ashok" w:date="2016-12-22T19:26:00Z">
              <w:rPr>
                <w:rFonts w:cs="Calibri"/>
                <w:color w:val="auto"/>
              </w:rPr>
            </w:rPrChange>
          </w:rPr>
          <w:t>Strategic and operational Board members as well as chapter members receive consistent high quality assistance.</w:t>
        </w:r>
      </w:ins>
    </w:p>
    <w:p w:rsidR="00843862" w:rsidRPr="00843862" w:rsidRDefault="00843862" w:rsidP="00843862">
      <w:pPr>
        <w:pStyle w:val="Default"/>
        <w:numPr>
          <w:ilvl w:val="0"/>
          <w:numId w:val="7"/>
        </w:numPr>
        <w:spacing w:line="360" w:lineRule="auto"/>
        <w:rPr>
          <w:ins w:id="2735" w:author="ashok" w:date="2016-12-22T19:26:00Z"/>
          <w:rFonts w:asciiTheme="minorHAnsi" w:hAnsiTheme="minorHAnsi" w:cstheme="minorHAnsi"/>
          <w:color w:val="auto"/>
          <w:sz w:val="22"/>
          <w:szCs w:val="22"/>
          <w:rPrChange w:id="2736" w:author="ashok" w:date="2016-12-22T19:26:00Z">
            <w:rPr>
              <w:ins w:id="2737" w:author="ashok" w:date="2016-12-22T19:26:00Z"/>
              <w:rFonts w:cs="Calibri"/>
              <w:color w:val="auto"/>
            </w:rPr>
          </w:rPrChange>
        </w:rPr>
      </w:pPr>
      <w:commentRangeStart w:id="2738"/>
      <w:ins w:id="2739" w:author="ashok" w:date="2016-12-22T19:26:00Z">
        <w:r w:rsidRPr="00843862">
          <w:rPr>
            <w:rFonts w:asciiTheme="minorHAnsi" w:hAnsiTheme="minorHAnsi" w:cstheme="minorHAnsi"/>
            <w:color w:val="auto"/>
            <w:sz w:val="22"/>
            <w:szCs w:val="22"/>
            <w:rPrChange w:id="2740" w:author="ashok" w:date="2016-12-22T19:26:00Z">
              <w:rPr>
                <w:rFonts w:cs="Calibri"/>
                <w:color w:val="auto"/>
              </w:rPr>
            </w:rPrChange>
          </w:rPr>
          <w:t>Have a</w:t>
        </w:r>
        <w:commentRangeEnd w:id="2738"/>
        <w:r w:rsidRPr="00843862">
          <w:rPr>
            <w:rStyle w:val="CommentReference"/>
            <w:rFonts w:asciiTheme="minorHAnsi" w:hAnsiTheme="minorHAnsi" w:cstheme="minorHAnsi"/>
            <w:color w:val="auto"/>
            <w:sz w:val="22"/>
            <w:szCs w:val="22"/>
            <w:rPrChange w:id="2741" w:author="ashok" w:date="2016-12-22T19:26:00Z">
              <w:rPr>
                <w:rStyle w:val="CommentReference"/>
                <w:rFonts w:cs="Calibri"/>
                <w:color w:val="auto"/>
              </w:rPr>
            </w:rPrChange>
          </w:rPr>
          <w:commentReference w:id="2738"/>
        </w:r>
        <w:r w:rsidRPr="00843862">
          <w:rPr>
            <w:rFonts w:asciiTheme="minorHAnsi" w:hAnsiTheme="minorHAnsi" w:cstheme="minorHAnsi"/>
            <w:color w:val="auto"/>
            <w:sz w:val="22"/>
            <w:szCs w:val="22"/>
            <w:rPrChange w:id="2742" w:author="ashok" w:date="2016-12-22T19:26:00Z">
              <w:rPr>
                <w:rFonts w:cs="Calibri"/>
                <w:color w:val="auto"/>
              </w:rPr>
            </w:rPrChange>
          </w:rPr>
          <w:t xml:space="preserve">n easy and common interface for receiving </w:t>
        </w:r>
        <w:commentRangeStart w:id="2743"/>
        <w:r w:rsidRPr="00843862">
          <w:rPr>
            <w:rFonts w:asciiTheme="minorHAnsi" w:hAnsiTheme="minorHAnsi" w:cstheme="minorHAnsi"/>
            <w:color w:val="auto"/>
            <w:sz w:val="22"/>
            <w:szCs w:val="22"/>
            <w:rPrChange w:id="2744" w:author="ashok" w:date="2016-12-22T19:26:00Z">
              <w:rPr>
                <w:rFonts w:cs="Calibri"/>
                <w:color w:val="auto"/>
              </w:rPr>
            </w:rPrChange>
          </w:rPr>
          <w:t>assistance</w:t>
        </w:r>
        <w:commentRangeEnd w:id="2743"/>
        <w:r w:rsidRPr="00843862">
          <w:rPr>
            <w:rStyle w:val="CommentReference"/>
            <w:rFonts w:asciiTheme="minorHAnsi" w:hAnsiTheme="minorHAnsi" w:cstheme="minorHAnsi"/>
            <w:color w:val="auto"/>
            <w:sz w:val="22"/>
            <w:szCs w:val="22"/>
            <w:rPrChange w:id="2745" w:author="ashok" w:date="2016-12-22T19:26:00Z">
              <w:rPr>
                <w:rStyle w:val="CommentReference"/>
                <w:rFonts w:cs="Calibri"/>
                <w:color w:val="auto"/>
              </w:rPr>
            </w:rPrChange>
          </w:rPr>
          <w:commentReference w:id="2743"/>
        </w:r>
        <w:r w:rsidRPr="00843862">
          <w:rPr>
            <w:rFonts w:asciiTheme="minorHAnsi" w:hAnsiTheme="minorHAnsi" w:cstheme="minorHAnsi"/>
            <w:color w:val="auto"/>
            <w:sz w:val="22"/>
            <w:szCs w:val="22"/>
            <w:rPrChange w:id="2746" w:author="ashok" w:date="2016-12-22T19:26:00Z">
              <w:rPr>
                <w:rFonts w:cs="Calibri"/>
                <w:color w:val="auto"/>
              </w:rPr>
            </w:rPrChange>
          </w:rPr>
          <w:t xml:space="preserve"> which does not require a change in habit.  </w:t>
        </w:r>
      </w:ins>
    </w:p>
    <w:p w:rsidR="00843862" w:rsidRPr="00843862" w:rsidRDefault="00843862" w:rsidP="00843862">
      <w:pPr>
        <w:pStyle w:val="Default"/>
        <w:numPr>
          <w:ilvl w:val="0"/>
          <w:numId w:val="7"/>
        </w:numPr>
        <w:spacing w:line="360" w:lineRule="auto"/>
        <w:rPr>
          <w:ins w:id="2747" w:author="ashok" w:date="2016-12-22T19:26:00Z"/>
          <w:rFonts w:asciiTheme="minorHAnsi" w:hAnsiTheme="minorHAnsi" w:cstheme="minorHAnsi"/>
          <w:color w:val="auto"/>
          <w:sz w:val="22"/>
          <w:szCs w:val="22"/>
          <w:rPrChange w:id="2748" w:author="ashok" w:date="2016-12-22T19:26:00Z">
            <w:rPr>
              <w:ins w:id="2749" w:author="ashok" w:date="2016-12-22T19:26:00Z"/>
              <w:rFonts w:cs="Calibri"/>
              <w:color w:val="auto"/>
            </w:rPr>
          </w:rPrChange>
        </w:rPr>
      </w:pPr>
      <w:commentRangeStart w:id="2750"/>
      <w:commentRangeStart w:id="2751"/>
      <w:commentRangeStart w:id="2752"/>
      <w:ins w:id="2753" w:author="ashok" w:date="2016-12-22T19:26:00Z">
        <w:r w:rsidRPr="00843862">
          <w:rPr>
            <w:rFonts w:asciiTheme="minorHAnsi" w:hAnsiTheme="minorHAnsi" w:cstheme="minorHAnsi"/>
            <w:color w:val="auto"/>
            <w:sz w:val="22"/>
            <w:szCs w:val="22"/>
            <w:rPrChange w:id="2754" w:author="ashok" w:date="2016-12-22T19:26:00Z">
              <w:rPr>
                <w:rFonts w:cs="Calibri"/>
                <w:color w:val="auto"/>
              </w:rPr>
            </w:rPrChange>
          </w:rPr>
          <w:t>Request</w:t>
        </w:r>
        <w:commentRangeEnd w:id="2750"/>
        <w:r w:rsidRPr="00843862">
          <w:rPr>
            <w:rStyle w:val="CommentReference"/>
            <w:rFonts w:asciiTheme="minorHAnsi" w:hAnsiTheme="minorHAnsi" w:cstheme="minorHAnsi"/>
            <w:color w:val="auto"/>
            <w:sz w:val="22"/>
            <w:szCs w:val="22"/>
            <w:rPrChange w:id="2755" w:author="ashok" w:date="2016-12-22T19:26:00Z">
              <w:rPr>
                <w:rStyle w:val="CommentReference"/>
                <w:rFonts w:cs="Calibri"/>
                <w:color w:val="auto"/>
              </w:rPr>
            </w:rPrChange>
          </w:rPr>
          <w:commentReference w:id="2750"/>
        </w:r>
        <w:commentRangeEnd w:id="2751"/>
        <w:r w:rsidRPr="00843862">
          <w:rPr>
            <w:rStyle w:val="CommentReference"/>
            <w:rFonts w:asciiTheme="minorHAnsi" w:hAnsiTheme="minorHAnsi" w:cstheme="minorHAnsi"/>
            <w:color w:val="auto"/>
            <w:sz w:val="22"/>
            <w:szCs w:val="22"/>
            <w:rPrChange w:id="2756" w:author="ashok" w:date="2016-12-22T19:26:00Z">
              <w:rPr>
                <w:rStyle w:val="CommentReference"/>
                <w:rFonts w:cs="Calibri"/>
                <w:color w:val="auto"/>
              </w:rPr>
            </w:rPrChange>
          </w:rPr>
          <w:commentReference w:id="2751"/>
        </w:r>
        <w:commentRangeEnd w:id="2752"/>
        <w:r w:rsidRPr="00843862">
          <w:rPr>
            <w:rStyle w:val="CommentReference"/>
            <w:rFonts w:asciiTheme="minorHAnsi" w:hAnsiTheme="minorHAnsi" w:cstheme="minorHAnsi"/>
            <w:color w:val="auto"/>
            <w:sz w:val="22"/>
            <w:szCs w:val="22"/>
            <w:rPrChange w:id="2757" w:author="ashok" w:date="2016-12-22T19:26:00Z">
              <w:rPr>
                <w:rStyle w:val="CommentReference"/>
                <w:rFonts w:cs="Calibri"/>
                <w:color w:val="auto"/>
              </w:rPr>
            </w:rPrChange>
          </w:rPr>
          <w:commentReference w:id="2752"/>
        </w:r>
        <w:r w:rsidRPr="00843862">
          <w:rPr>
            <w:rFonts w:asciiTheme="minorHAnsi" w:hAnsiTheme="minorHAnsi" w:cstheme="minorHAnsi"/>
            <w:color w:val="auto"/>
            <w:sz w:val="22"/>
            <w:szCs w:val="22"/>
            <w:rPrChange w:id="2758" w:author="ashok" w:date="2016-12-22T19:26:00Z">
              <w:rPr>
                <w:rFonts w:cs="Calibri"/>
                <w:color w:val="auto"/>
              </w:rPr>
            </w:rPrChange>
          </w:rPr>
          <w:t xml:space="preserve"> servicing Board members have a single but collaborative version of request allowing for consistent, timely and quality response to requestors.</w:t>
        </w:r>
      </w:ins>
    </w:p>
    <w:p w:rsidR="00843862" w:rsidRPr="00843862" w:rsidRDefault="00843862" w:rsidP="00843862">
      <w:pPr>
        <w:rPr>
          <w:ins w:id="2759" w:author="ashok" w:date="2016-12-22T19:26:00Z"/>
          <w:rFonts w:asciiTheme="minorHAnsi" w:hAnsiTheme="minorHAnsi" w:cstheme="minorHAnsi"/>
          <w:color w:val="000000"/>
          <w:sz w:val="22"/>
          <w:szCs w:val="22"/>
          <w:rPrChange w:id="2760" w:author="ashok" w:date="2016-12-22T19:26:00Z">
            <w:rPr>
              <w:ins w:id="2761" w:author="ashok" w:date="2016-12-22T19:26:00Z"/>
              <w:rFonts w:cs="Calibri"/>
              <w:color w:val="000000"/>
            </w:rPr>
          </w:rPrChange>
        </w:rPr>
      </w:pPr>
    </w:p>
    <w:p w:rsidR="00843862" w:rsidRPr="00843862" w:rsidRDefault="00843862" w:rsidP="00843862">
      <w:pPr>
        <w:rPr>
          <w:ins w:id="2762" w:author="ashok" w:date="2016-12-22T19:26:00Z"/>
          <w:rFonts w:asciiTheme="minorHAnsi" w:hAnsiTheme="minorHAnsi" w:cstheme="minorHAnsi"/>
          <w:b/>
          <w:color w:val="000000"/>
          <w:sz w:val="22"/>
          <w:szCs w:val="22"/>
          <w:rPrChange w:id="2763" w:author="ashok" w:date="2016-12-22T19:26:00Z">
            <w:rPr>
              <w:ins w:id="2764" w:author="ashok" w:date="2016-12-22T19:26:00Z"/>
              <w:rFonts w:cs="Calibri"/>
              <w:b/>
              <w:color w:val="000000"/>
            </w:rPr>
          </w:rPrChange>
        </w:rPr>
      </w:pPr>
      <w:ins w:id="2765" w:author="ashok" w:date="2016-12-22T19:26:00Z">
        <w:r w:rsidRPr="00843862">
          <w:rPr>
            <w:rFonts w:asciiTheme="minorHAnsi" w:hAnsiTheme="minorHAnsi" w:cstheme="minorHAnsi"/>
            <w:b/>
            <w:color w:val="000000"/>
            <w:sz w:val="22"/>
            <w:szCs w:val="22"/>
            <w:rPrChange w:id="2766" w:author="ashok" w:date="2016-12-22T19:26:00Z">
              <w:rPr>
                <w:rFonts w:cs="Calibri"/>
                <w:b/>
                <w:color w:val="000000"/>
              </w:rPr>
            </w:rPrChange>
          </w:rPr>
          <w:t>EXECUTIVE BOARD MEMBER RESPONSIBLE FOR THIS POLICY</w:t>
        </w:r>
      </w:ins>
    </w:p>
    <w:p w:rsidR="00843862" w:rsidRPr="00843862" w:rsidRDefault="00843862" w:rsidP="00843862">
      <w:pPr>
        <w:rPr>
          <w:ins w:id="2767" w:author="ashok" w:date="2016-12-22T19:26:00Z"/>
          <w:rFonts w:asciiTheme="minorHAnsi" w:hAnsiTheme="minorHAnsi" w:cstheme="minorHAnsi"/>
          <w:color w:val="000000"/>
          <w:sz w:val="22"/>
          <w:szCs w:val="22"/>
          <w:rPrChange w:id="2768" w:author="ashok" w:date="2016-12-22T19:26:00Z">
            <w:rPr>
              <w:ins w:id="2769" w:author="ashok" w:date="2016-12-22T19:26:00Z"/>
              <w:rFonts w:cs="Calibri"/>
              <w:color w:val="000000"/>
            </w:rPr>
          </w:rPrChange>
        </w:rPr>
      </w:pPr>
      <w:ins w:id="2770" w:author="ashok" w:date="2016-12-22T19:26:00Z">
        <w:r w:rsidRPr="00843862">
          <w:rPr>
            <w:rFonts w:asciiTheme="minorHAnsi" w:hAnsiTheme="minorHAnsi" w:cstheme="minorHAnsi"/>
            <w:color w:val="000000"/>
            <w:sz w:val="22"/>
            <w:szCs w:val="22"/>
            <w:rPrChange w:id="2771" w:author="ashok" w:date="2016-12-22T19:26:00Z">
              <w:rPr>
                <w:rFonts w:cs="Calibri"/>
                <w:color w:val="000000"/>
              </w:rPr>
            </w:rPrChange>
          </w:rPr>
          <w:tab/>
          <w:t xml:space="preserve">VP of Technology </w:t>
        </w:r>
      </w:ins>
    </w:p>
    <w:p w:rsidR="00843862" w:rsidRPr="00843862" w:rsidRDefault="00843862" w:rsidP="00843862">
      <w:pPr>
        <w:rPr>
          <w:ins w:id="2772" w:author="ashok" w:date="2016-12-22T19:26:00Z"/>
          <w:rFonts w:asciiTheme="minorHAnsi" w:hAnsiTheme="minorHAnsi" w:cstheme="minorHAnsi"/>
          <w:color w:val="000000"/>
          <w:sz w:val="22"/>
          <w:szCs w:val="22"/>
          <w:rPrChange w:id="2773" w:author="ashok" w:date="2016-12-22T19:26:00Z">
            <w:rPr>
              <w:ins w:id="2774" w:author="ashok" w:date="2016-12-22T19:26:00Z"/>
              <w:rFonts w:cs="Calibri"/>
              <w:color w:val="000000"/>
            </w:rPr>
          </w:rPrChange>
        </w:rPr>
      </w:pPr>
    </w:p>
    <w:p w:rsidR="00843862" w:rsidRPr="00843862" w:rsidRDefault="00843862" w:rsidP="00843862">
      <w:pPr>
        <w:rPr>
          <w:ins w:id="2775" w:author="ashok" w:date="2016-12-22T19:26:00Z"/>
          <w:rFonts w:asciiTheme="minorHAnsi" w:hAnsiTheme="minorHAnsi" w:cstheme="minorHAnsi"/>
          <w:b/>
          <w:color w:val="000000"/>
          <w:sz w:val="22"/>
          <w:szCs w:val="22"/>
          <w:rPrChange w:id="2776" w:author="ashok" w:date="2016-12-22T19:26:00Z">
            <w:rPr>
              <w:ins w:id="2777" w:author="ashok" w:date="2016-12-22T19:26:00Z"/>
              <w:rFonts w:cs="Calibri"/>
              <w:b/>
              <w:color w:val="000000"/>
            </w:rPr>
          </w:rPrChange>
        </w:rPr>
      </w:pPr>
      <w:ins w:id="2778" w:author="ashok" w:date="2016-12-22T19:26:00Z">
        <w:r w:rsidRPr="00843862">
          <w:rPr>
            <w:rFonts w:asciiTheme="minorHAnsi" w:hAnsiTheme="minorHAnsi" w:cstheme="minorHAnsi"/>
            <w:b/>
            <w:color w:val="000000"/>
            <w:sz w:val="22"/>
            <w:szCs w:val="22"/>
            <w:rPrChange w:id="2779" w:author="ashok" w:date="2016-12-22T19:26:00Z">
              <w:rPr>
                <w:rFonts w:cs="Calibri"/>
                <w:b/>
                <w:color w:val="000000"/>
              </w:rPr>
            </w:rPrChange>
          </w:rPr>
          <w:t>THIS POLICY APPLIES TO:</w:t>
        </w:r>
      </w:ins>
    </w:p>
    <w:p w:rsidR="00843862" w:rsidRPr="00843862" w:rsidRDefault="00843862" w:rsidP="00843862">
      <w:pPr>
        <w:ind w:firstLine="720"/>
        <w:rPr>
          <w:ins w:id="2780" w:author="ashok" w:date="2016-12-22T19:26:00Z"/>
          <w:rFonts w:asciiTheme="minorHAnsi" w:hAnsiTheme="minorHAnsi" w:cstheme="minorHAnsi"/>
          <w:color w:val="000000"/>
          <w:sz w:val="22"/>
          <w:szCs w:val="22"/>
          <w:rPrChange w:id="2781" w:author="ashok" w:date="2016-12-22T19:26:00Z">
            <w:rPr>
              <w:ins w:id="2782" w:author="ashok" w:date="2016-12-22T19:26:00Z"/>
              <w:rFonts w:cs="Calibri"/>
              <w:color w:val="000000"/>
            </w:rPr>
          </w:rPrChange>
        </w:rPr>
      </w:pPr>
      <w:ins w:id="2783" w:author="ashok" w:date="2016-12-22T19:26:00Z">
        <w:r w:rsidRPr="00843862">
          <w:rPr>
            <w:rFonts w:asciiTheme="minorHAnsi" w:hAnsiTheme="minorHAnsi" w:cstheme="minorHAnsi"/>
            <w:color w:val="000000"/>
            <w:sz w:val="22"/>
            <w:szCs w:val="22"/>
            <w:rPrChange w:id="2784" w:author="ashok" w:date="2016-12-22T19:26:00Z">
              <w:rPr>
                <w:rFonts w:cs="Calibri"/>
                <w:color w:val="000000"/>
              </w:rPr>
            </w:rPrChange>
          </w:rPr>
          <w:t>PMI Madison Chapter Board and Members</w:t>
        </w:r>
      </w:ins>
    </w:p>
    <w:p w:rsidR="00843862" w:rsidRPr="00843862" w:rsidRDefault="00843862" w:rsidP="00843862">
      <w:pPr>
        <w:rPr>
          <w:ins w:id="2785" w:author="ashok" w:date="2016-12-22T19:26:00Z"/>
          <w:rFonts w:asciiTheme="minorHAnsi" w:hAnsiTheme="minorHAnsi" w:cstheme="minorHAnsi"/>
          <w:sz w:val="22"/>
          <w:szCs w:val="22"/>
          <w:rPrChange w:id="2786" w:author="ashok" w:date="2016-12-22T19:26:00Z">
            <w:rPr>
              <w:ins w:id="2787" w:author="ashok" w:date="2016-12-22T19:26:00Z"/>
              <w:rFonts w:cs="Calibri"/>
            </w:rPr>
          </w:rPrChange>
        </w:rPr>
      </w:pPr>
    </w:p>
    <w:p w:rsidR="00843862" w:rsidRPr="00843862" w:rsidRDefault="00843862" w:rsidP="00843862">
      <w:pPr>
        <w:rPr>
          <w:ins w:id="2788" w:author="ashok" w:date="2016-12-22T19:26:00Z"/>
          <w:rFonts w:asciiTheme="minorHAnsi" w:hAnsiTheme="minorHAnsi" w:cstheme="minorHAnsi"/>
          <w:b/>
          <w:sz w:val="22"/>
          <w:szCs w:val="22"/>
          <w:rPrChange w:id="2789" w:author="ashok" w:date="2016-12-22T19:26:00Z">
            <w:rPr>
              <w:ins w:id="2790" w:author="ashok" w:date="2016-12-22T19:26:00Z"/>
              <w:rFonts w:cs="Calibri"/>
              <w:b/>
            </w:rPr>
          </w:rPrChange>
        </w:rPr>
      </w:pPr>
      <w:ins w:id="2791" w:author="ashok" w:date="2016-12-22T19:26:00Z">
        <w:r w:rsidRPr="00843862">
          <w:rPr>
            <w:rFonts w:asciiTheme="minorHAnsi" w:hAnsiTheme="minorHAnsi" w:cstheme="minorHAnsi"/>
            <w:b/>
            <w:sz w:val="22"/>
            <w:szCs w:val="22"/>
            <w:rPrChange w:id="2792" w:author="ashok" w:date="2016-12-22T19:26:00Z">
              <w:rPr>
                <w:rFonts w:cs="Calibri"/>
                <w:b/>
              </w:rPr>
            </w:rPrChange>
          </w:rPr>
          <w:t>POLICY WORDING</w:t>
        </w:r>
      </w:ins>
    </w:p>
    <w:p w:rsidR="00843862" w:rsidRPr="00843862" w:rsidRDefault="00843862" w:rsidP="00843862">
      <w:pPr>
        <w:rPr>
          <w:ins w:id="2793" w:author="ashok" w:date="2016-12-22T19:26:00Z"/>
          <w:rFonts w:asciiTheme="minorHAnsi" w:hAnsiTheme="minorHAnsi" w:cstheme="minorHAnsi"/>
          <w:sz w:val="22"/>
          <w:szCs w:val="22"/>
          <w:rPrChange w:id="2794" w:author="ashok" w:date="2016-12-22T19:26:00Z">
            <w:rPr>
              <w:ins w:id="2795" w:author="ashok" w:date="2016-12-22T19:26:00Z"/>
              <w:rFonts w:cs="Calibri"/>
              <w:sz w:val="20"/>
              <w:szCs w:val="20"/>
            </w:rPr>
          </w:rPrChange>
        </w:rPr>
      </w:pPr>
    </w:p>
    <w:p w:rsidR="00843862" w:rsidRPr="00843862" w:rsidRDefault="00843862" w:rsidP="00843862">
      <w:pPr>
        <w:ind w:firstLine="720"/>
        <w:rPr>
          <w:ins w:id="2796" w:author="ashok" w:date="2016-12-22T19:26:00Z"/>
          <w:rFonts w:asciiTheme="minorHAnsi" w:hAnsiTheme="minorHAnsi" w:cstheme="minorHAnsi"/>
          <w:b/>
          <w:sz w:val="22"/>
          <w:szCs w:val="22"/>
          <w:rPrChange w:id="2797" w:author="ashok" w:date="2016-12-22T19:26:00Z">
            <w:rPr>
              <w:ins w:id="2798" w:author="ashok" w:date="2016-12-22T19:26:00Z"/>
              <w:rFonts w:cs="Calibri"/>
              <w:b/>
            </w:rPr>
          </w:rPrChange>
        </w:rPr>
      </w:pPr>
      <w:ins w:id="2799" w:author="ashok" w:date="2016-12-22T19:26:00Z">
        <w:r w:rsidRPr="00843862">
          <w:rPr>
            <w:rFonts w:asciiTheme="minorHAnsi" w:hAnsiTheme="minorHAnsi" w:cstheme="minorHAnsi"/>
            <w:b/>
            <w:sz w:val="22"/>
            <w:szCs w:val="22"/>
            <w:rPrChange w:id="2800" w:author="ashok" w:date="2016-12-22T19:26:00Z">
              <w:rPr>
                <w:rFonts w:cs="Calibri"/>
                <w:b/>
              </w:rPr>
            </w:rPrChange>
          </w:rPr>
          <w:t>Who Can create request tickets:</w:t>
        </w:r>
      </w:ins>
    </w:p>
    <w:p w:rsidR="00843862" w:rsidRPr="00843862" w:rsidRDefault="00843862" w:rsidP="00843862">
      <w:pPr>
        <w:pStyle w:val="ListParagraph"/>
        <w:numPr>
          <w:ilvl w:val="0"/>
          <w:numId w:val="13"/>
        </w:numPr>
        <w:spacing w:after="100" w:afterAutospacing="1"/>
        <w:contextualSpacing w:val="0"/>
        <w:rPr>
          <w:ins w:id="2801" w:author="ashok" w:date="2016-12-22T19:26:00Z"/>
          <w:rFonts w:asciiTheme="minorHAnsi" w:hAnsiTheme="minorHAnsi" w:cstheme="minorHAnsi"/>
          <w:sz w:val="22"/>
          <w:szCs w:val="22"/>
          <w:rPrChange w:id="2802" w:author="ashok" w:date="2016-12-22T19:26:00Z">
            <w:rPr>
              <w:ins w:id="2803" w:author="ashok" w:date="2016-12-22T19:26:00Z"/>
              <w:rFonts w:cs="Calibri"/>
            </w:rPr>
          </w:rPrChange>
        </w:rPr>
      </w:pPr>
      <w:ins w:id="2804" w:author="ashok" w:date="2016-12-22T19:26:00Z">
        <w:r w:rsidRPr="00843862">
          <w:rPr>
            <w:rFonts w:asciiTheme="minorHAnsi" w:hAnsiTheme="minorHAnsi" w:cstheme="minorHAnsi"/>
            <w:sz w:val="22"/>
            <w:szCs w:val="22"/>
            <w:rPrChange w:id="2805" w:author="ashok" w:date="2016-12-22T19:26:00Z">
              <w:rPr>
                <w:rFonts w:cs="Calibri"/>
              </w:rPr>
            </w:rPrChange>
          </w:rPr>
          <w:t>Board members may create a request ticket</w:t>
        </w:r>
      </w:ins>
    </w:p>
    <w:p w:rsidR="00843862" w:rsidRPr="00843862" w:rsidRDefault="00843862" w:rsidP="00843862">
      <w:pPr>
        <w:pStyle w:val="ListParagraph"/>
        <w:numPr>
          <w:ilvl w:val="0"/>
          <w:numId w:val="13"/>
        </w:numPr>
        <w:spacing w:after="100" w:afterAutospacing="1"/>
        <w:contextualSpacing w:val="0"/>
        <w:rPr>
          <w:ins w:id="2806" w:author="ashok" w:date="2016-12-22T19:26:00Z"/>
          <w:rFonts w:asciiTheme="minorHAnsi" w:hAnsiTheme="minorHAnsi" w:cstheme="minorHAnsi"/>
          <w:sz w:val="22"/>
          <w:szCs w:val="22"/>
          <w:rPrChange w:id="2807" w:author="ashok" w:date="2016-12-22T19:26:00Z">
            <w:rPr>
              <w:ins w:id="2808" w:author="ashok" w:date="2016-12-22T19:26:00Z"/>
              <w:rFonts w:cs="Calibri"/>
            </w:rPr>
          </w:rPrChange>
        </w:rPr>
      </w:pPr>
      <w:ins w:id="2809" w:author="ashok" w:date="2016-12-22T19:26:00Z">
        <w:r w:rsidRPr="00843862">
          <w:rPr>
            <w:rFonts w:asciiTheme="minorHAnsi" w:hAnsiTheme="minorHAnsi" w:cstheme="minorHAnsi"/>
            <w:sz w:val="22"/>
            <w:szCs w:val="22"/>
            <w:rPrChange w:id="2810" w:author="ashok" w:date="2016-12-22T19:26:00Z">
              <w:rPr>
                <w:rFonts w:cs="Calibri"/>
              </w:rPr>
            </w:rPrChange>
          </w:rPr>
          <w:t>Chapter members may create a request ticket</w:t>
        </w:r>
      </w:ins>
    </w:p>
    <w:p w:rsidR="00843862" w:rsidRPr="00843862" w:rsidRDefault="00843862" w:rsidP="00843862">
      <w:pPr>
        <w:pStyle w:val="ListParagraph"/>
        <w:numPr>
          <w:ilvl w:val="0"/>
          <w:numId w:val="13"/>
        </w:numPr>
        <w:spacing w:after="100" w:afterAutospacing="1"/>
        <w:contextualSpacing w:val="0"/>
        <w:rPr>
          <w:ins w:id="2811" w:author="ashok" w:date="2016-12-22T19:26:00Z"/>
          <w:rFonts w:asciiTheme="minorHAnsi" w:hAnsiTheme="minorHAnsi" w:cstheme="minorHAnsi"/>
          <w:sz w:val="22"/>
          <w:szCs w:val="22"/>
          <w:rPrChange w:id="2812" w:author="ashok" w:date="2016-12-22T19:26:00Z">
            <w:rPr>
              <w:ins w:id="2813" w:author="ashok" w:date="2016-12-22T19:26:00Z"/>
              <w:rFonts w:cs="Calibri"/>
            </w:rPr>
          </w:rPrChange>
        </w:rPr>
      </w:pPr>
      <w:ins w:id="2814" w:author="ashok" w:date="2016-12-22T19:26:00Z">
        <w:r w:rsidRPr="00843862">
          <w:rPr>
            <w:rFonts w:asciiTheme="minorHAnsi" w:hAnsiTheme="minorHAnsi" w:cstheme="minorHAnsi"/>
            <w:sz w:val="22"/>
            <w:szCs w:val="22"/>
            <w:rPrChange w:id="2815" w:author="ashok" w:date="2016-12-22T19:26:00Z">
              <w:rPr>
                <w:rFonts w:cs="Calibri"/>
              </w:rPr>
            </w:rPrChange>
          </w:rPr>
          <w:t>Non-chapter members may create a request ticket</w:t>
        </w:r>
      </w:ins>
    </w:p>
    <w:p w:rsidR="00843862" w:rsidRPr="00843862" w:rsidRDefault="00843862" w:rsidP="00843862">
      <w:pPr>
        <w:pStyle w:val="TitleH2"/>
        <w:rPr>
          <w:ins w:id="2816" w:author="ashok" w:date="2016-12-22T19:26:00Z"/>
          <w:rFonts w:cstheme="minorHAnsi"/>
          <w:sz w:val="22"/>
          <w:szCs w:val="22"/>
          <w:rPrChange w:id="2817" w:author="ashok" w:date="2016-12-22T19:26:00Z">
            <w:rPr>
              <w:ins w:id="2818" w:author="ashok" w:date="2016-12-22T19:26:00Z"/>
              <w:rFonts w:cs="Calibri"/>
            </w:rPr>
          </w:rPrChange>
        </w:rPr>
      </w:pPr>
      <w:ins w:id="2819" w:author="ashok" w:date="2016-12-22T19:26:00Z">
        <w:r w:rsidRPr="00843862">
          <w:rPr>
            <w:rFonts w:cstheme="minorHAnsi"/>
            <w:sz w:val="22"/>
            <w:szCs w:val="22"/>
            <w:rPrChange w:id="2820" w:author="ashok" w:date="2016-12-22T19:26:00Z">
              <w:rPr>
                <w:rFonts w:cs="Calibri"/>
              </w:rPr>
            </w:rPrChange>
          </w:rPr>
          <w:t>How to create a request ticket:</w:t>
        </w:r>
      </w:ins>
    </w:p>
    <w:p w:rsidR="00843862" w:rsidRPr="00843862" w:rsidRDefault="00843862" w:rsidP="00843862">
      <w:pPr>
        <w:pStyle w:val="Bodyh2"/>
        <w:rPr>
          <w:ins w:id="2821" w:author="ashok" w:date="2016-12-22T19:26:00Z"/>
          <w:rFonts w:cstheme="minorHAnsi"/>
          <w:sz w:val="22"/>
          <w:szCs w:val="22"/>
          <w:rPrChange w:id="2822" w:author="ashok" w:date="2016-12-22T19:26:00Z">
            <w:rPr>
              <w:ins w:id="2823" w:author="ashok" w:date="2016-12-22T19:26:00Z"/>
              <w:rFonts w:cs="Calibri"/>
            </w:rPr>
          </w:rPrChange>
        </w:rPr>
      </w:pPr>
      <w:ins w:id="2824" w:author="ashok" w:date="2016-12-22T19:26:00Z">
        <w:r w:rsidRPr="00843862">
          <w:rPr>
            <w:rFonts w:cstheme="minorHAnsi"/>
            <w:sz w:val="22"/>
            <w:szCs w:val="22"/>
            <w:rPrChange w:id="2825" w:author="ashok" w:date="2016-12-22T19:26:00Z">
              <w:rPr>
                <w:rFonts w:cs="Calibri"/>
              </w:rPr>
            </w:rPrChange>
          </w:rPr>
          <w:t>There are two ways to create a request ticket</w:t>
        </w:r>
      </w:ins>
    </w:p>
    <w:p w:rsidR="00843862" w:rsidRPr="00843862" w:rsidRDefault="00843862" w:rsidP="00843862">
      <w:pPr>
        <w:pStyle w:val="ListParagraph"/>
        <w:numPr>
          <w:ilvl w:val="0"/>
          <w:numId w:val="59"/>
        </w:numPr>
        <w:spacing w:before="100" w:beforeAutospacing="1" w:after="100" w:afterAutospacing="1"/>
        <w:ind w:left="1080"/>
        <w:contextualSpacing w:val="0"/>
        <w:rPr>
          <w:ins w:id="2826" w:author="ashok" w:date="2016-12-22T19:26:00Z"/>
          <w:rFonts w:asciiTheme="minorHAnsi" w:hAnsiTheme="minorHAnsi" w:cstheme="minorHAnsi"/>
          <w:sz w:val="22"/>
          <w:szCs w:val="22"/>
          <w:rPrChange w:id="2827" w:author="ashok" w:date="2016-12-22T19:26:00Z">
            <w:rPr>
              <w:ins w:id="2828" w:author="ashok" w:date="2016-12-22T19:26:00Z"/>
              <w:rFonts w:cs="Calibri"/>
            </w:rPr>
          </w:rPrChange>
        </w:rPr>
      </w:pPr>
      <w:ins w:id="2829" w:author="ashok" w:date="2016-12-22T19:26:00Z">
        <w:r w:rsidRPr="00843862">
          <w:rPr>
            <w:rFonts w:asciiTheme="minorHAnsi" w:hAnsiTheme="minorHAnsi" w:cstheme="minorHAnsi"/>
            <w:sz w:val="22"/>
            <w:szCs w:val="22"/>
            <w:rPrChange w:id="2830" w:author="ashok" w:date="2016-12-22T19:26:00Z">
              <w:rPr>
                <w:rFonts w:cs="Calibri"/>
              </w:rPr>
            </w:rPrChange>
          </w:rPr>
          <w:t xml:space="preserve">Navigate in a web browser of choice to the ticket request creation web page at </w:t>
        </w:r>
        <w:r w:rsidRPr="00843862">
          <w:rPr>
            <w:rFonts w:asciiTheme="minorHAnsi" w:hAnsiTheme="minorHAnsi" w:cstheme="minorHAnsi"/>
            <w:sz w:val="22"/>
            <w:szCs w:val="22"/>
            <w:rPrChange w:id="2831" w:author="ashok" w:date="2016-12-22T19:26:00Z">
              <w:rPr>
                <w:rFonts w:cs="Calibri"/>
              </w:rPr>
            </w:rPrChange>
          </w:rPr>
          <w:fldChar w:fldCharType="begin"/>
        </w:r>
        <w:r w:rsidRPr="00843862">
          <w:rPr>
            <w:rFonts w:asciiTheme="minorHAnsi" w:hAnsiTheme="minorHAnsi" w:cstheme="minorHAnsi"/>
            <w:sz w:val="22"/>
            <w:szCs w:val="22"/>
            <w:rPrChange w:id="2832" w:author="ashok" w:date="2016-12-22T19:26:00Z">
              <w:rPr>
                <w:rFonts w:cs="Calibri"/>
              </w:rPr>
            </w:rPrChange>
          </w:rPr>
          <w:instrText>HYPERLINK "https://pmimadison.on.spiceworks.com/portal"</w:instrText>
        </w:r>
        <w:r w:rsidRPr="00843862">
          <w:rPr>
            <w:rFonts w:asciiTheme="minorHAnsi" w:hAnsiTheme="minorHAnsi" w:cstheme="minorHAnsi"/>
            <w:sz w:val="22"/>
            <w:szCs w:val="22"/>
            <w:rPrChange w:id="2833" w:author="ashok" w:date="2016-12-22T19:26:00Z">
              <w:rPr>
                <w:rFonts w:cs="Calibri"/>
              </w:rPr>
            </w:rPrChange>
          </w:rPr>
          <w:fldChar w:fldCharType="separate"/>
        </w:r>
        <w:r w:rsidRPr="00843862">
          <w:rPr>
            <w:rStyle w:val="Hyperlink"/>
            <w:rFonts w:asciiTheme="minorHAnsi" w:hAnsiTheme="minorHAnsi" w:cstheme="minorHAnsi"/>
            <w:sz w:val="22"/>
            <w:szCs w:val="22"/>
            <w:rPrChange w:id="2834" w:author="ashok" w:date="2016-12-22T19:26:00Z">
              <w:rPr>
                <w:rStyle w:val="Hyperlink"/>
                <w:rFonts w:cs="Calibri"/>
              </w:rPr>
            </w:rPrChange>
          </w:rPr>
          <w:t>https://pmimadison.on.spiceworks.com/portal</w:t>
        </w:r>
        <w:r w:rsidRPr="00843862">
          <w:rPr>
            <w:rFonts w:asciiTheme="minorHAnsi" w:hAnsiTheme="minorHAnsi" w:cstheme="minorHAnsi"/>
            <w:sz w:val="22"/>
            <w:szCs w:val="22"/>
            <w:rPrChange w:id="2835" w:author="ashok" w:date="2016-12-22T19:26:00Z">
              <w:rPr>
                <w:rFonts w:cs="Calibri"/>
              </w:rPr>
            </w:rPrChange>
          </w:rPr>
          <w:fldChar w:fldCharType="end"/>
        </w:r>
        <w:r w:rsidRPr="00843862">
          <w:rPr>
            <w:rFonts w:asciiTheme="minorHAnsi" w:hAnsiTheme="minorHAnsi" w:cstheme="minorHAnsi"/>
            <w:sz w:val="22"/>
            <w:szCs w:val="22"/>
            <w:rPrChange w:id="2836" w:author="ashok" w:date="2016-12-22T19:26:00Z">
              <w:rPr>
                <w:rFonts w:cs="Calibri"/>
              </w:rPr>
            </w:rPrChange>
          </w:rPr>
          <w:t xml:space="preserve">   or Go to Chapter menu on the web site and click Help Desk (Currently not visible to the </w:t>
        </w:r>
        <w:commentRangeStart w:id="2837"/>
        <w:commentRangeStart w:id="2838"/>
        <w:commentRangeStart w:id="2839"/>
        <w:r w:rsidRPr="00843862">
          <w:rPr>
            <w:rFonts w:asciiTheme="minorHAnsi" w:hAnsiTheme="minorHAnsi" w:cstheme="minorHAnsi"/>
            <w:sz w:val="22"/>
            <w:szCs w:val="22"/>
            <w:rPrChange w:id="2840" w:author="ashok" w:date="2016-12-22T19:26:00Z">
              <w:rPr>
                <w:rFonts w:cs="Calibri"/>
              </w:rPr>
            </w:rPrChange>
          </w:rPr>
          <w:t>public</w:t>
        </w:r>
        <w:commentRangeEnd w:id="2837"/>
        <w:r w:rsidRPr="00843862">
          <w:rPr>
            <w:rStyle w:val="CommentReference"/>
            <w:rFonts w:asciiTheme="minorHAnsi" w:hAnsiTheme="minorHAnsi" w:cstheme="minorHAnsi"/>
            <w:sz w:val="22"/>
            <w:szCs w:val="22"/>
            <w:rPrChange w:id="2841" w:author="ashok" w:date="2016-12-22T19:26:00Z">
              <w:rPr>
                <w:rStyle w:val="CommentReference"/>
                <w:rFonts w:cs="Calibri"/>
              </w:rPr>
            </w:rPrChange>
          </w:rPr>
          <w:commentReference w:id="2837"/>
        </w:r>
        <w:commentRangeEnd w:id="2838"/>
        <w:r w:rsidRPr="00843862">
          <w:rPr>
            <w:rStyle w:val="CommentReference"/>
            <w:rFonts w:asciiTheme="minorHAnsi" w:hAnsiTheme="minorHAnsi" w:cstheme="minorHAnsi"/>
            <w:sz w:val="22"/>
            <w:szCs w:val="22"/>
            <w:rPrChange w:id="2842" w:author="ashok" w:date="2016-12-22T19:26:00Z">
              <w:rPr>
                <w:rStyle w:val="CommentReference"/>
                <w:rFonts w:cs="Calibri"/>
              </w:rPr>
            </w:rPrChange>
          </w:rPr>
          <w:commentReference w:id="2838"/>
        </w:r>
        <w:commentRangeEnd w:id="2839"/>
        <w:r w:rsidRPr="00843862">
          <w:rPr>
            <w:rStyle w:val="CommentReference"/>
            <w:rFonts w:asciiTheme="minorHAnsi" w:hAnsiTheme="minorHAnsi" w:cstheme="minorHAnsi"/>
            <w:sz w:val="22"/>
            <w:szCs w:val="22"/>
            <w:rPrChange w:id="2843" w:author="ashok" w:date="2016-12-22T19:26:00Z">
              <w:rPr>
                <w:rStyle w:val="CommentReference"/>
                <w:rFonts w:cs="Calibri"/>
              </w:rPr>
            </w:rPrChange>
          </w:rPr>
          <w:commentReference w:id="2839"/>
        </w:r>
        <w:r w:rsidRPr="00843862">
          <w:rPr>
            <w:rFonts w:asciiTheme="minorHAnsi" w:hAnsiTheme="minorHAnsi" w:cstheme="minorHAnsi"/>
            <w:sz w:val="22"/>
            <w:szCs w:val="22"/>
            <w:rPrChange w:id="2844" w:author="ashok" w:date="2016-12-22T19:26:00Z">
              <w:rPr>
                <w:rFonts w:cs="Calibri"/>
              </w:rPr>
            </w:rPrChange>
          </w:rPr>
          <w:t>)</w:t>
        </w:r>
      </w:ins>
    </w:p>
    <w:p w:rsidR="00843862" w:rsidRPr="00843862" w:rsidRDefault="00843862" w:rsidP="00843862">
      <w:pPr>
        <w:pStyle w:val="ListParagraph"/>
        <w:numPr>
          <w:ilvl w:val="0"/>
          <w:numId w:val="59"/>
        </w:numPr>
        <w:spacing w:before="100" w:beforeAutospacing="1" w:after="100" w:afterAutospacing="1"/>
        <w:ind w:left="1080"/>
        <w:contextualSpacing w:val="0"/>
        <w:rPr>
          <w:ins w:id="2845" w:author="ashok" w:date="2016-12-22T19:26:00Z"/>
          <w:rFonts w:asciiTheme="minorHAnsi" w:hAnsiTheme="minorHAnsi" w:cstheme="minorHAnsi"/>
          <w:sz w:val="22"/>
          <w:szCs w:val="22"/>
          <w:rPrChange w:id="2846" w:author="ashok" w:date="2016-12-22T19:26:00Z">
            <w:rPr>
              <w:ins w:id="2847" w:author="ashok" w:date="2016-12-22T19:26:00Z"/>
              <w:rFonts w:cs="Calibri"/>
            </w:rPr>
          </w:rPrChange>
        </w:rPr>
      </w:pPr>
      <w:ins w:id="2848" w:author="ashok" w:date="2016-12-22T19:26:00Z">
        <w:r w:rsidRPr="00843862">
          <w:rPr>
            <w:rFonts w:asciiTheme="minorHAnsi" w:hAnsiTheme="minorHAnsi" w:cstheme="minorHAnsi"/>
            <w:sz w:val="22"/>
            <w:szCs w:val="22"/>
            <w:rPrChange w:id="2849" w:author="ashok" w:date="2016-12-22T19:26:00Z">
              <w:rPr>
                <w:rFonts w:cs="Calibri"/>
              </w:rPr>
            </w:rPrChange>
          </w:rPr>
          <w:t xml:space="preserve">Send an email to </w:t>
        </w:r>
        <w:r w:rsidRPr="00843862">
          <w:rPr>
            <w:rFonts w:asciiTheme="minorHAnsi" w:hAnsiTheme="minorHAnsi" w:cstheme="minorHAnsi"/>
            <w:sz w:val="22"/>
            <w:szCs w:val="22"/>
            <w:rPrChange w:id="2850" w:author="ashok" w:date="2016-12-22T19:26:00Z">
              <w:rPr>
                <w:rFonts w:cs="Calibri"/>
              </w:rPr>
            </w:rPrChange>
          </w:rPr>
          <w:fldChar w:fldCharType="begin"/>
        </w:r>
        <w:r w:rsidRPr="00843862">
          <w:rPr>
            <w:rFonts w:asciiTheme="minorHAnsi" w:hAnsiTheme="minorHAnsi" w:cstheme="minorHAnsi"/>
            <w:sz w:val="22"/>
            <w:szCs w:val="22"/>
            <w:rPrChange w:id="2851" w:author="ashok" w:date="2016-12-22T19:26:00Z">
              <w:rPr>
                <w:rFonts w:cs="Calibri"/>
              </w:rPr>
            </w:rPrChange>
          </w:rPr>
          <w:instrText>HYPERLINK "mailto:help@pmimadison.on.spiceworks.com"</w:instrText>
        </w:r>
        <w:r w:rsidRPr="00843862">
          <w:rPr>
            <w:rFonts w:asciiTheme="minorHAnsi" w:hAnsiTheme="minorHAnsi" w:cstheme="minorHAnsi"/>
            <w:sz w:val="22"/>
            <w:szCs w:val="22"/>
            <w:rPrChange w:id="2852" w:author="ashok" w:date="2016-12-22T19:26:00Z">
              <w:rPr>
                <w:rFonts w:cs="Calibri"/>
              </w:rPr>
            </w:rPrChange>
          </w:rPr>
          <w:fldChar w:fldCharType="separate"/>
        </w:r>
        <w:r w:rsidRPr="00843862">
          <w:rPr>
            <w:rStyle w:val="Hyperlink"/>
            <w:rFonts w:asciiTheme="minorHAnsi" w:hAnsiTheme="minorHAnsi" w:cstheme="minorHAnsi"/>
            <w:sz w:val="22"/>
            <w:szCs w:val="22"/>
            <w:rPrChange w:id="2853" w:author="ashok" w:date="2016-12-22T19:26:00Z">
              <w:rPr>
                <w:rStyle w:val="Hyperlink"/>
                <w:rFonts w:cs="Calibri"/>
              </w:rPr>
            </w:rPrChange>
          </w:rPr>
          <w:t>help@pmimadison.on.spiceworks.com</w:t>
        </w:r>
        <w:r w:rsidRPr="00843862">
          <w:rPr>
            <w:rFonts w:asciiTheme="minorHAnsi" w:hAnsiTheme="minorHAnsi" w:cstheme="minorHAnsi"/>
            <w:sz w:val="22"/>
            <w:szCs w:val="22"/>
            <w:rPrChange w:id="2854" w:author="ashok" w:date="2016-12-22T19:26:00Z">
              <w:rPr>
                <w:rFonts w:cs="Calibri"/>
              </w:rPr>
            </w:rPrChange>
          </w:rPr>
          <w:fldChar w:fldCharType="end"/>
        </w:r>
        <w:r w:rsidRPr="00843862">
          <w:rPr>
            <w:rFonts w:asciiTheme="minorHAnsi" w:hAnsiTheme="minorHAnsi" w:cstheme="minorHAnsi"/>
            <w:sz w:val="22"/>
            <w:szCs w:val="22"/>
            <w:rPrChange w:id="2855" w:author="ashok" w:date="2016-12-22T19:26:00Z">
              <w:rPr>
                <w:rFonts w:cs="Calibri"/>
              </w:rPr>
            </w:rPrChange>
          </w:rPr>
          <w:t xml:space="preserve"> </w:t>
        </w:r>
      </w:ins>
    </w:p>
    <w:p w:rsidR="00843862" w:rsidRPr="00843862" w:rsidRDefault="00843862" w:rsidP="00843862">
      <w:pPr>
        <w:pStyle w:val="Subtitle"/>
        <w:ind w:left="360"/>
        <w:rPr>
          <w:ins w:id="2856" w:author="ashok" w:date="2016-12-22T19:26:00Z"/>
          <w:rStyle w:val="SubtleEmphasis"/>
          <w:rFonts w:cstheme="minorHAnsi"/>
          <w:sz w:val="22"/>
          <w:szCs w:val="22"/>
          <w:rPrChange w:id="2857" w:author="ashok" w:date="2016-12-22T19:26:00Z">
            <w:rPr>
              <w:ins w:id="2858" w:author="ashok" w:date="2016-12-22T19:26:00Z"/>
              <w:rStyle w:val="SubtleEmphasis"/>
              <w:rFonts w:cs="Calibri"/>
              <w:i/>
              <w:iCs/>
              <w:spacing w:val="0"/>
            </w:rPr>
          </w:rPrChange>
        </w:rPr>
      </w:pPr>
      <w:ins w:id="2859" w:author="ashok" w:date="2016-12-22T19:26:00Z">
        <w:r w:rsidRPr="00843862">
          <w:rPr>
            <w:rStyle w:val="SubtleEmphasis"/>
            <w:rFonts w:cstheme="minorHAnsi"/>
            <w:sz w:val="22"/>
            <w:szCs w:val="22"/>
            <w:rPrChange w:id="2860" w:author="ashok" w:date="2016-12-22T19:26:00Z">
              <w:rPr>
                <w:rStyle w:val="SubtleEmphasis"/>
                <w:rFonts w:cs="Calibri"/>
              </w:rPr>
            </w:rPrChange>
          </w:rPr>
          <w:t>NOTE: Apply urgent request policy to urgent requests if using portal</w:t>
        </w:r>
      </w:ins>
    </w:p>
    <w:p w:rsidR="00843862" w:rsidRPr="00843862" w:rsidRDefault="00843862" w:rsidP="00843862">
      <w:pPr>
        <w:ind w:left="1080"/>
        <w:rPr>
          <w:ins w:id="2861" w:author="ashok" w:date="2016-12-22T19:26:00Z"/>
          <w:rFonts w:asciiTheme="minorHAnsi" w:hAnsiTheme="minorHAnsi" w:cstheme="minorHAnsi"/>
          <w:sz w:val="22"/>
          <w:szCs w:val="22"/>
          <w:rPrChange w:id="2862" w:author="ashok" w:date="2016-12-22T19:26:00Z">
            <w:rPr>
              <w:ins w:id="2863" w:author="ashok" w:date="2016-12-22T19:26:00Z"/>
              <w:rFonts w:cs="Calibri"/>
            </w:rPr>
          </w:rPrChange>
        </w:rPr>
      </w:pPr>
    </w:p>
    <w:p w:rsidR="00843862" w:rsidRPr="00843862" w:rsidRDefault="00843862" w:rsidP="00843862">
      <w:pPr>
        <w:pStyle w:val="TitleH2"/>
        <w:rPr>
          <w:ins w:id="2864" w:author="ashok" w:date="2016-12-22T19:26:00Z"/>
          <w:rFonts w:cstheme="minorHAnsi"/>
          <w:sz w:val="22"/>
          <w:szCs w:val="22"/>
          <w:rPrChange w:id="2865" w:author="ashok" w:date="2016-12-22T19:26:00Z">
            <w:rPr>
              <w:ins w:id="2866" w:author="ashok" w:date="2016-12-22T19:26:00Z"/>
              <w:rFonts w:cs="Calibri"/>
            </w:rPr>
          </w:rPrChange>
        </w:rPr>
      </w:pPr>
      <w:ins w:id="2867" w:author="ashok" w:date="2016-12-22T19:26:00Z">
        <w:r w:rsidRPr="00843862">
          <w:rPr>
            <w:rFonts w:cstheme="minorHAnsi"/>
            <w:sz w:val="22"/>
            <w:szCs w:val="22"/>
            <w:rPrChange w:id="2868" w:author="ashok" w:date="2016-12-22T19:26:00Z">
              <w:rPr>
                <w:rFonts w:cs="Calibri"/>
              </w:rPr>
            </w:rPrChange>
          </w:rPr>
          <w:t>Urgent Request Treatment:</w:t>
        </w:r>
      </w:ins>
    </w:p>
    <w:p w:rsidR="00843862" w:rsidRPr="00843862" w:rsidRDefault="00843862" w:rsidP="00843862">
      <w:pPr>
        <w:pStyle w:val="Bodyh2"/>
        <w:rPr>
          <w:ins w:id="2869" w:author="ashok" w:date="2016-12-22T19:26:00Z"/>
          <w:rFonts w:cstheme="minorHAnsi"/>
          <w:sz w:val="22"/>
          <w:szCs w:val="22"/>
          <w:rPrChange w:id="2870" w:author="ashok" w:date="2016-12-22T19:26:00Z">
            <w:rPr>
              <w:ins w:id="2871" w:author="ashok" w:date="2016-12-22T19:26:00Z"/>
              <w:rFonts w:cs="Calibri"/>
            </w:rPr>
          </w:rPrChange>
        </w:rPr>
      </w:pPr>
      <w:ins w:id="2872" w:author="ashok" w:date="2016-12-22T19:26:00Z">
        <w:r w:rsidRPr="00843862">
          <w:rPr>
            <w:rFonts w:cstheme="minorHAnsi"/>
            <w:sz w:val="22"/>
            <w:szCs w:val="22"/>
            <w:rPrChange w:id="2873" w:author="ashok" w:date="2016-12-22T19:26:00Z">
              <w:rPr>
                <w:rFonts w:cs="Calibri"/>
              </w:rPr>
            </w:rPrChange>
          </w:rPr>
          <w:t xml:space="preserve">Urgent requests are requests </w:t>
        </w:r>
        <w:commentRangeStart w:id="2874"/>
        <w:commentRangeStart w:id="2875"/>
        <w:r w:rsidRPr="00843862">
          <w:rPr>
            <w:rFonts w:cstheme="minorHAnsi"/>
            <w:sz w:val="22"/>
            <w:szCs w:val="22"/>
            <w:rPrChange w:id="2876" w:author="ashok" w:date="2016-12-22T19:26:00Z">
              <w:rPr>
                <w:rFonts w:cs="Calibri"/>
              </w:rPr>
            </w:rPrChange>
          </w:rPr>
          <w:t>with an immediate need</w:t>
        </w:r>
        <w:commentRangeEnd w:id="2874"/>
        <w:r w:rsidRPr="00843862">
          <w:rPr>
            <w:rStyle w:val="CommentReference"/>
            <w:rFonts w:cstheme="minorHAnsi"/>
            <w:sz w:val="22"/>
            <w:szCs w:val="22"/>
            <w:rPrChange w:id="2877" w:author="ashok" w:date="2016-12-22T19:26:00Z">
              <w:rPr>
                <w:rStyle w:val="CommentReference"/>
                <w:rFonts w:cs="Calibri"/>
              </w:rPr>
            </w:rPrChange>
          </w:rPr>
          <w:commentReference w:id="2874"/>
        </w:r>
        <w:commentRangeEnd w:id="2875"/>
        <w:r w:rsidRPr="00843862">
          <w:rPr>
            <w:rStyle w:val="CommentReference"/>
            <w:rFonts w:cstheme="minorHAnsi"/>
            <w:sz w:val="22"/>
            <w:szCs w:val="22"/>
            <w:rPrChange w:id="2878" w:author="ashok" w:date="2016-12-22T19:26:00Z">
              <w:rPr>
                <w:rStyle w:val="CommentReference"/>
                <w:rFonts w:cs="Calibri"/>
              </w:rPr>
            </w:rPrChange>
          </w:rPr>
          <w:commentReference w:id="2875"/>
        </w:r>
        <w:r w:rsidRPr="00843862">
          <w:rPr>
            <w:rFonts w:cstheme="minorHAnsi"/>
            <w:sz w:val="22"/>
            <w:szCs w:val="22"/>
            <w:rPrChange w:id="2879" w:author="ashok" w:date="2016-12-22T19:26:00Z">
              <w:rPr>
                <w:rFonts w:cs="Calibri"/>
              </w:rPr>
            </w:rPrChange>
          </w:rPr>
          <w:t xml:space="preserve"> (less than 24 hours). It is to be noted that normally people do not place due dates on requests, so rules must be in place to assure we apply the correct urgency to requests. The correct urgency would be governed by the below Request Management expectations.</w:t>
        </w:r>
      </w:ins>
    </w:p>
    <w:p w:rsidR="00843862" w:rsidRPr="00843862" w:rsidRDefault="00843862" w:rsidP="00843862">
      <w:pPr>
        <w:pStyle w:val="ListParagraph"/>
        <w:numPr>
          <w:ilvl w:val="0"/>
          <w:numId w:val="53"/>
        </w:numPr>
        <w:spacing w:before="100" w:beforeAutospacing="1" w:after="100" w:afterAutospacing="1"/>
        <w:contextualSpacing w:val="0"/>
        <w:rPr>
          <w:ins w:id="2880" w:author="ashok" w:date="2016-12-22T19:26:00Z"/>
          <w:rFonts w:asciiTheme="minorHAnsi" w:hAnsiTheme="minorHAnsi" w:cstheme="minorHAnsi"/>
          <w:sz w:val="22"/>
          <w:szCs w:val="22"/>
          <w:rPrChange w:id="2881" w:author="ashok" w:date="2016-12-22T19:26:00Z">
            <w:rPr>
              <w:ins w:id="2882" w:author="ashok" w:date="2016-12-22T19:26:00Z"/>
              <w:rFonts w:cs="Calibri"/>
              <w:sz w:val="20"/>
              <w:szCs w:val="20"/>
            </w:rPr>
          </w:rPrChange>
        </w:rPr>
      </w:pPr>
      <w:ins w:id="2883" w:author="ashok" w:date="2016-12-22T19:26:00Z">
        <w:r w:rsidRPr="00843862">
          <w:rPr>
            <w:rFonts w:asciiTheme="minorHAnsi" w:hAnsiTheme="minorHAnsi" w:cstheme="minorHAnsi"/>
            <w:sz w:val="22"/>
            <w:szCs w:val="22"/>
            <w:rPrChange w:id="2884" w:author="ashok" w:date="2016-12-22T19:26:00Z">
              <w:rPr>
                <w:rFonts w:cs="Calibri"/>
              </w:rPr>
            </w:rPrChange>
          </w:rPr>
          <w:lastRenderedPageBreak/>
          <w:t>Board Members should always follow-up with a Phone call to the VP of Technology to confirm urgency if standard request management expectations are not acceptable</w:t>
        </w:r>
      </w:ins>
    </w:p>
    <w:p w:rsidR="00843862" w:rsidRPr="00843862" w:rsidRDefault="00843862" w:rsidP="00843862">
      <w:pPr>
        <w:pStyle w:val="ListParagraph"/>
        <w:numPr>
          <w:ilvl w:val="0"/>
          <w:numId w:val="53"/>
        </w:numPr>
        <w:spacing w:before="100" w:beforeAutospacing="1" w:after="100" w:afterAutospacing="1"/>
        <w:contextualSpacing w:val="0"/>
        <w:rPr>
          <w:ins w:id="2885" w:author="ashok" w:date="2016-12-22T19:26:00Z"/>
          <w:rFonts w:asciiTheme="minorHAnsi" w:hAnsiTheme="minorHAnsi" w:cstheme="minorHAnsi"/>
          <w:sz w:val="22"/>
          <w:szCs w:val="22"/>
          <w:rPrChange w:id="2886" w:author="ashok" w:date="2016-12-22T19:26:00Z">
            <w:rPr>
              <w:ins w:id="2887" w:author="ashok" w:date="2016-12-22T19:26:00Z"/>
              <w:rFonts w:cs="Calibri"/>
              <w:sz w:val="20"/>
              <w:szCs w:val="20"/>
            </w:rPr>
          </w:rPrChange>
        </w:rPr>
      </w:pPr>
      <w:ins w:id="2888" w:author="ashok" w:date="2016-12-22T19:26:00Z">
        <w:r w:rsidRPr="00843862">
          <w:rPr>
            <w:rFonts w:asciiTheme="minorHAnsi" w:hAnsiTheme="minorHAnsi" w:cstheme="minorHAnsi"/>
            <w:sz w:val="22"/>
            <w:szCs w:val="22"/>
            <w:rPrChange w:id="2889" w:author="ashok" w:date="2016-12-22T19:26:00Z">
              <w:rPr>
                <w:rFonts w:cs="Calibri"/>
              </w:rPr>
            </w:rPrChange>
          </w:rPr>
          <w:t>It is assumed that if no due date is requested, then best effort within request management expectations should be expected.</w:t>
        </w:r>
      </w:ins>
    </w:p>
    <w:p w:rsidR="00843862" w:rsidRPr="00843862" w:rsidRDefault="00843862" w:rsidP="00843862">
      <w:pPr>
        <w:ind w:firstLine="720"/>
        <w:rPr>
          <w:ins w:id="2890" w:author="ashok" w:date="2016-12-22T19:26:00Z"/>
          <w:rFonts w:asciiTheme="minorHAnsi" w:hAnsiTheme="minorHAnsi" w:cstheme="minorHAnsi"/>
          <w:b/>
          <w:sz w:val="22"/>
          <w:szCs w:val="22"/>
          <w:rPrChange w:id="2891" w:author="ashok" w:date="2016-12-22T19:26:00Z">
            <w:rPr>
              <w:ins w:id="2892" w:author="ashok" w:date="2016-12-22T19:26:00Z"/>
              <w:rFonts w:cs="Calibri"/>
              <w:b/>
            </w:rPr>
          </w:rPrChange>
        </w:rPr>
      </w:pPr>
      <w:ins w:id="2893" w:author="ashok" w:date="2016-12-22T19:26:00Z">
        <w:r w:rsidRPr="00843862">
          <w:rPr>
            <w:rFonts w:asciiTheme="minorHAnsi" w:hAnsiTheme="minorHAnsi" w:cstheme="minorHAnsi"/>
            <w:b/>
            <w:sz w:val="22"/>
            <w:szCs w:val="22"/>
            <w:rPrChange w:id="2894" w:author="ashok" w:date="2016-12-22T19:26:00Z">
              <w:rPr>
                <w:rFonts w:cs="Calibri"/>
                <w:b/>
              </w:rPr>
            </w:rPrChange>
          </w:rPr>
          <w:t>Request Management Expectations</w:t>
        </w:r>
      </w:ins>
    </w:p>
    <w:p w:rsidR="00843862" w:rsidRPr="00843862" w:rsidRDefault="00843862" w:rsidP="00843862">
      <w:pPr>
        <w:pStyle w:val="ListParagraph"/>
        <w:numPr>
          <w:ilvl w:val="0"/>
          <w:numId w:val="54"/>
        </w:numPr>
        <w:spacing w:after="100" w:afterAutospacing="1"/>
        <w:contextualSpacing w:val="0"/>
        <w:rPr>
          <w:ins w:id="2895" w:author="ashok" w:date="2016-12-22T19:26:00Z"/>
          <w:rFonts w:asciiTheme="minorHAnsi" w:hAnsiTheme="minorHAnsi" w:cstheme="minorHAnsi"/>
          <w:sz w:val="22"/>
          <w:szCs w:val="22"/>
          <w:rPrChange w:id="2896" w:author="ashok" w:date="2016-12-22T19:26:00Z">
            <w:rPr>
              <w:ins w:id="2897" w:author="ashok" w:date="2016-12-22T19:26:00Z"/>
              <w:rFonts w:cs="Calibri"/>
            </w:rPr>
          </w:rPrChange>
        </w:rPr>
      </w:pPr>
      <w:ins w:id="2898" w:author="ashok" w:date="2016-12-22T19:26:00Z">
        <w:r w:rsidRPr="00843862">
          <w:rPr>
            <w:rFonts w:asciiTheme="minorHAnsi" w:hAnsiTheme="minorHAnsi" w:cstheme="minorHAnsi"/>
            <w:sz w:val="22"/>
            <w:szCs w:val="22"/>
            <w:rPrChange w:id="2899" w:author="ashok" w:date="2016-12-22T19:26:00Z">
              <w:rPr>
                <w:rFonts w:cs="Calibri"/>
              </w:rPr>
            </w:rPrChange>
          </w:rPr>
          <w:t xml:space="preserve">A request tickets will have a first response within 24 </w:t>
        </w:r>
        <w:commentRangeStart w:id="2900"/>
        <w:r w:rsidRPr="00843862">
          <w:rPr>
            <w:rFonts w:asciiTheme="minorHAnsi" w:hAnsiTheme="minorHAnsi" w:cstheme="minorHAnsi"/>
            <w:sz w:val="22"/>
            <w:szCs w:val="22"/>
            <w:rPrChange w:id="2901" w:author="ashok" w:date="2016-12-22T19:26:00Z">
              <w:rPr>
                <w:rFonts w:cs="Calibri"/>
              </w:rPr>
            </w:rPrChange>
          </w:rPr>
          <w:t>hours</w:t>
        </w:r>
        <w:commentRangeEnd w:id="2900"/>
        <w:r w:rsidRPr="00843862">
          <w:rPr>
            <w:rStyle w:val="CommentReference"/>
            <w:rFonts w:asciiTheme="minorHAnsi" w:hAnsiTheme="minorHAnsi" w:cstheme="minorHAnsi"/>
            <w:sz w:val="22"/>
            <w:szCs w:val="22"/>
            <w:rPrChange w:id="2902" w:author="ashok" w:date="2016-12-22T19:26:00Z">
              <w:rPr>
                <w:rStyle w:val="CommentReference"/>
                <w:rFonts w:cs="Calibri"/>
              </w:rPr>
            </w:rPrChange>
          </w:rPr>
          <w:commentReference w:id="2900"/>
        </w:r>
        <w:r w:rsidRPr="00843862">
          <w:rPr>
            <w:rFonts w:asciiTheme="minorHAnsi" w:hAnsiTheme="minorHAnsi" w:cstheme="minorHAnsi"/>
            <w:sz w:val="22"/>
            <w:szCs w:val="22"/>
            <w:rPrChange w:id="2903" w:author="ashok" w:date="2016-12-22T19:26:00Z">
              <w:rPr>
                <w:rFonts w:cs="Calibri"/>
              </w:rPr>
            </w:rPrChange>
          </w:rPr>
          <w:t xml:space="preserve"> </w:t>
        </w:r>
      </w:ins>
    </w:p>
    <w:p w:rsidR="00843862" w:rsidRPr="00843862" w:rsidRDefault="00843862" w:rsidP="00843862">
      <w:pPr>
        <w:pStyle w:val="ListParagraph"/>
        <w:numPr>
          <w:ilvl w:val="0"/>
          <w:numId w:val="54"/>
        </w:numPr>
        <w:spacing w:before="100" w:beforeAutospacing="1" w:after="100" w:afterAutospacing="1"/>
        <w:contextualSpacing w:val="0"/>
        <w:rPr>
          <w:ins w:id="2904" w:author="ashok" w:date="2016-12-22T19:26:00Z"/>
          <w:rFonts w:asciiTheme="minorHAnsi" w:hAnsiTheme="minorHAnsi" w:cstheme="minorHAnsi"/>
          <w:sz w:val="22"/>
          <w:szCs w:val="22"/>
          <w:rPrChange w:id="2905" w:author="ashok" w:date="2016-12-22T19:26:00Z">
            <w:rPr>
              <w:ins w:id="2906" w:author="ashok" w:date="2016-12-22T19:26:00Z"/>
              <w:rFonts w:cs="Calibri"/>
            </w:rPr>
          </w:rPrChange>
        </w:rPr>
      </w:pPr>
      <w:ins w:id="2907" w:author="ashok" w:date="2016-12-22T19:26:00Z">
        <w:r w:rsidRPr="00843862">
          <w:rPr>
            <w:rFonts w:asciiTheme="minorHAnsi" w:hAnsiTheme="minorHAnsi" w:cstheme="minorHAnsi"/>
            <w:sz w:val="22"/>
            <w:szCs w:val="22"/>
            <w:rPrChange w:id="2908" w:author="ashok" w:date="2016-12-22T19:26:00Z">
              <w:rPr>
                <w:rFonts w:cs="Calibri"/>
              </w:rPr>
            </w:rPrChange>
          </w:rPr>
          <w:t>A request tickets will have a close goal of 7 days unless a specific due date has been negotiated with requestor or ticket is a project need</w:t>
        </w:r>
      </w:ins>
    </w:p>
    <w:p w:rsidR="00843862" w:rsidRPr="00843862" w:rsidRDefault="00843862" w:rsidP="00843862">
      <w:pPr>
        <w:pStyle w:val="ListParagraph"/>
        <w:numPr>
          <w:ilvl w:val="0"/>
          <w:numId w:val="54"/>
        </w:numPr>
        <w:spacing w:before="100" w:beforeAutospacing="1" w:after="100" w:afterAutospacing="1"/>
        <w:contextualSpacing w:val="0"/>
        <w:rPr>
          <w:ins w:id="2909" w:author="ashok" w:date="2016-12-22T19:26:00Z"/>
          <w:rFonts w:asciiTheme="minorHAnsi" w:hAnsiTheme="minorHAnsi" w:cstheme="minorHAnsi"/>
          <w:sz w:val="22"/>
          <w:szCs w:val="22"/>
          <w:rPrChange w:id="2910" w:author="ashok" w:date="2016-12-22T19:26:00Z">
            <w:rPr>
              <w:ins w:id="2911" w:author="ashok" w:date="2016-12-22T19:26:00Z"/>
              <w:rFonts w:cs="Calibri"/>
            </w:rPr>
          </w:rPrChange>
        </w:rPr>
      </w:pPr>
      <w:ins w:id="2912" w:author="ashok" w:date="2016-12-22T19:26:00Z">
        <w:r w:rsidRPr="00843862">
          <w:rPr>
            <w:rFonts w:asciiTheme="minorHAnsi" w:hAnsiTheme="minorHAnsi" w:cstheme="minorHAnsi"/>
            <w:sz w:val="22"/>
            <w:szCs w:val="22"/>
            <w:rPrChange w:id="2913" w:author="ashok" w:date="2016-12-22T19:26:00Z">
              <w:rPr>
                <w:rFonts w:cs="Calibri"/>
              </w:rPr>
            </w:rPrChange>
          </w:rPr>
          <w:t>A request ticket will be considered abandon if requestor has been contacted three times with no response and may be closed if appropriate (there is no need other than the requestors need).</w:t>
        </w:r>
      </w:ins>
    </w:p>
    <w:p w:rsidR="00843862" w:rsidRPr="00843862" w:rsidRDefault="00843862" w:rsidP="00843862">
      <w:pPr>
        <w:pStyle w:val="ListParagraph"/>
        <w:numPr>
          <w:ilvl w:val="0"/>
          <w:numId w:val="54"/>
        </w:numPr>
        <w:spacing w:before="100" w:beforeAutospacing="1" w:after="100" w:afterAutospacing="1"/>
        <w:contextualSpacing w:val="0"/>
        <w:rPr>
          <w:ins w:id="2914" w:author="ashok" w:date="2016-12-22T19:26:00Z"/>
          <w:rFonts w:asciiTheme="minorHAnsi" w:hAnsiTheme="minorHAnsi" w:cstheme="minorHAnsi"/>
          <w:sz w:val="22"/>
          <w:szCs w:val="22"/>
          <w:rPrChange w:id="2915" w:author="ashok" w:date="2016-12-22T19:26:00Z">
            <w:rPr>
              <w:ins w:id="2916" w:author="ashok" w:date="2016-12-22T19:26:00Z"/>
              <w:rFonts w:cs="Calibri"/>
            </w:rPr>
          </w:rPrChange>
        </w:rPr>
      </w:pPr>
      <w:ins w:id="2917" w:author="ashok" w:date="2016-12-22T19:26:00Z">
        <w:r w:rsidRPr="00843862">
          <w:rPr>
            <w:rFonts w:asciiTheme="minorHAnsi" w:hAnsiTheme="minorHAnsi" w:cstheme="minorHAnsi"/>
            <w:sz w:val="22"/>
            <w:szCs w:val="22"/>
            <w:rPrChange w:id="2918" w:author="ashok" w:date="2016-12-22T19:26:00Z">
              <w:rPr>
                <w:rFonts w:cs="Calibri"/>
              </w:rPr>
            </w:rPrChange>
          </w:rPr>
          <w:t xml:space="preserve">It is not mandatory for request admins to use the ticket management system to managed tickets as they can be 100% worked through email, if desired. It is advisable not to use this method though as there is value in the tools the ticket management system provides. </w:t>
        </w:r>
      </w:ins>
    </w:p>
    <w:p w:rsidR="00843862" w:rsidRPr="00843862" w:rsidRDefault="00843862" w:rsidP="00843862">
      <w:pPr>
        <w:ind w:left="720"/>
        <w:rPr>
          <w:ins w:id="2919" w:author="ashok" w:date="2016-12-22T19:26:00Z"/>
          <w:rFonts w:asciiTheme="minorHAnsi" w:hAnsiTheme="minorHAnsi" w:cstheme="minorHAnsi"/>
          <w:b/>
          <w:sz w:val="22"/>
          <w:szCs w:val="22"/>
          <w:rPrChange w:id="2920" w:author="ashok" w:date="2016-12-22T19:26:00Z">
            <w:rPr>
              <w:ins w:id="2921" w:author="ashok" w:date="2016-12-22T19:26:00Z"/>
              <w:rFonts w:cs="Calibri"/>
              <w:b/>
            </w:rPr>
          </w:rPrChange>
        </w:rPr>
      </w:pPr>
      <w:ins w:id="2922" w:author="ashok" w:date="2016-12-22T19:26:00Z">
        <w:r w:rsidRPr="00843862">
          <w:rPr>
            <w:rFonts w:asciiTheme="minorHAnsi" w:hAnsiTheme="minorHAnsi" w:cstheme="minorHAnsi"/>
            <w:b/>
            <w:sz w:val="22"/>
            <w:szCs w:val="22"/>
            <w:rPrChange w:id="2923" w:author="ashok" w:date="2016-12-22T19:26:00Z">
              <w:rPr>
                <w:rFonts w:cs="Calibri"/>
                <w:b/>
              </w:rPr>
            </w:rPrChange>
          </w:rPr>
          <w:t>Non-Technology Requests</w:t>
        </w:r>
      </w:ins>
    </w:p>
    <w:p w:rsidR="00843862" w:rsidRPr="00843862" w:rsidRDefault="00843862" w:rsidP="00843862">
      <w:pPr>
        <w:pStyle w:val="ListParagraph"/>
        <w:numPr>
          <w:ilvl w:val="0"/>
          <w:numId w:val="55"/>
        </w:numPr>
        <w:spacing w:after="100" w:afterAutospacing="1"/>
        <w:contextualSpacing w:val="0"/>
        <w:rPr>
          <w:ins w:id="2924" w:author="ashok" w:date="2016-12-22T19:26:00Z"/>
          <w:rFonts w:asciiTheme="minorHAnsi" w:hAnsiTheme="minorHAnsi" w:cstheme="minorHAnsi"/>
          <w:sz w:val="22"/>
          <w:szCs w:val="22"/>
          <w:rPrChange w:id="2925" w:author="ashok" w:date="2016-12-22T19:26:00Z">
            <w:rPr>
              <w:ins w:id="2926" w:author="ashok" w:date="2016-12-22T19:26:00Z"/>
              <w:rFonts w:cs="Calibri"/>
            </w:rPr>
          </w:rPrChange>
        </w:rPr>
      </w:pPr>
      <w:commentRangeStart w:id="2927"/>
      <w:commentRangeStart w:id="2928"/>
      <w:ins w:id="2929" w:author="ashok" w:date="2016-12-22T19:26:00Z">
        <w:r w:rsidRPr="00843862">
          <w:rPr>
            <w:rFonts w:asciiTheme="minorHAnsi" w:hAnsiTheme="minorHAnsi" w:cstheme="minorHAnsi"/>
            <w:sz w:val="22"/>
            <w:szCs w:val="22"/>
            <w:rPrChange w:id="2930" w:author="ashok" w:date="2016-12-22T19:26:00Z">
              <w:rPr>
                <w:rFonts w:cs="Calibri"/>
              </w:rPr>
            </w:rPrChange>
          </w:rPr>
          <w:t xml:space="preserve">If a chapter member or non-chapter member </w:t>
        </w:r>
        <w:commentRangeEnd w:id="2927"/>
        <w:r w:rsidRPr="00843862">
          <w:rPr>
            <w:rStyle w:val="CommentReference"/>
            <w:rFonts w:asciiTheme="minorHAnsi" w:hAnsiTheme="minorHAnsi" w:cstheme="minorHAnsi"/>
            <w:sz w:val="22"/>
            <w:szCs w:val="22"/>
            <w:rPrChange w:id="2931" w:author="ashok" w:date="2016-12-22T19:26:00Z">
              <w:rPr>
                <w:rStyle w:val="CommentReference"/>
                <w:rFonts w:cs="Calibri"/>
              </w:rPr>
            </w:rPrChange>
          </w:rPr>
          <w:commentReference w:id="2927"/>
        </w:r>
        <w:commentRangeEnd w:id="2928"/>
        <w:r w:rsidRPr="00843862">
          <w:rPr>
            <w:rStyle w:val="CommentReference"/>
            <w:rFonts w:asciiTheme="minorHAnsi" w:hAnsiTheme="minorHAnsi" w:cstheme="minorHAnsi"/>
            <w:sz w:val="22"/>
            <w:szCs w:val="22"/>
            <w:rPrChange w:id="2932" w:author="ashok" w:date="2016-12-22T19:26:00Z">
              <w:rPr>
                <w:rStyle w:val="CommentReference"/>
                <w:rFonts w:cs="Calibri"/>
              </w:rPr>
            </w:rPrChange>
          </w:rPr>
          <w:commentReference w:id="2928"/>
        </w:r>
        <w:r w:rsidRPr="00843862">
          <w:rPr>
            <w:rFonts w:asciiTheme="minorHAnsi" w:hAnsiTheme="minorHAnsi" w:cstheme="minorHAnsi"/>
            <w:sz w:val="22"/>
            <w:szCs w:val="22"/>
            <w:rPrChange w:id="2933" w:author="ashok" w:date="2016-12-22T19:26:00Z">
              <w:rPr>
                <w:rFonts w:cs="Calibri"/>
              </w:rPr>
            </w:rPrChange>
          </w:rPr>
          <w:t xml:space="preserve">creates a non-Technology request, the technology team can either invite and assign the ticket to the non-technology team member or forward the ticket information in an email to the appropriate board member and close the ticket. </w:t>
        </w:r>
      </w:ins>
    </w:p>
    <w:p w:rsidR="00843862" w:rsidRPr="00843862" w:rsidRDefault="00843862" w:rsidP="00843862">
      <w:pPr>
        <w:pStyle w:val="ListParagraph"/>
        <w:numPr>
          <w:ilvl w:val="0"/>
          <w:numId w:val="55"/>
        </w:numPr>
        <w:spacing w:after="100" w:afterAutospacing="1"/>
        <w:contextualSpacing w:val="0"/>
        <w:rPr>
          <w:ins w:id="2934" w:author="ashok" w:date="2016-12-22T19:26:00Z"/>
          <w:rFonts w:asciiTheme="minorHAnsi" w:hAnsiTheme="minorHAnsi" w:cstheme="minorHAnsi"/>
          <w:sz w:val="22"/>
          <w:szCs w:val="22"/>
          <w:rPrChange w:id="2935" w:author="ashok" w:date="2016-12-22T19:26:00Z">
            <w:rPr>
              <w:ins w:id="2936" w:author="ashok" w:date="2016-12-22T19:26:00Z"/>
              <w:rFonts w:cs="Calibri"/>
            </w:rPr>
          </w:rPrChange>
        </w:rPr>
      </w:pPr>
      <w:ins w:id="2937" w:author="ashok" w:date="2016-12-22T19:26:00Z">
        <w:r w:rsidRPr="00843862">
          <w:rPr>
            <w:rFonts w:asciiTheme="minorHAnsi" w:hAnsiTheme="minorHAnsi" w:cstheme="minorHAnsi"/>
            <w:sz w:val="22"/>
            <w:szCs w:val="22"/>
            <w:rPrChange w:id="2938" w:author="ashok" w:date="2016-12-22T19:26:00Z">
              <w:rPr>
                <w:rFonts w:cs="Calibri"/>
              </w:rPr>
            </w:rPrChange>
          </w:rPr>
          <w:t>NOTE: We can create unlimited ticket manager logins meaning all board member positions can have logins to the ticket system creating a unified board, but this is not mandatory.</w:t>
        </w:r>
      </w:ins>
    </w:p>
    <w:p w:rsidR="00843862" w:rsidRPr="00843862" w:rsidRDefault="00843862" w:rsidP="00843862">
      <w:pPr>
        <w:pStyle w:val="ListParagraph"/>
        <w:numPr>
          <w:ilvl w:val="0"/>
          <w:numId w:val="55"/>
        </w:numPr>
        <w:spacing w:before="100" w:beforeAutospacing="1" w:after="100" w:afterAutospacing="1"/>
        <w:contextualSpacing w:val="0"/>
        <w:rPr>
          <w:ins w:id="2939" w:author="ashok" w:date="2016-12-22T19:26:00Z"/>
          <w:rFonts w:asciiTheme="minorHAnsi" w:hAnsiTheme="minorHAnsi" w:cstheme="minorHAnsi"/>
          <w:sz w:val="22"/>
          <w:szCs w:val="22"/>
          <w:rPrChange w:id="2940" w:author="ashok" w:date="2016-12-22T19:26:00Z">
            <w:rPr>
              <w:ins w:id="2941" w:author="ashok" w:date="2016-12-22T19:26:00Z"/>
              <w:rFonts w:cs="Calibri"/>
            </w:rPr>
          </w:rPrChange>
        </w:rPr>
      </w:pPr>
      <w:ins w:id="2942" w:author="ashok" w:date="2016-12-22T19:26:00Z">
        <w:r w:rsidRPr="00843862">
          <w:rPr>
            <w:rFonts w:asciiTheme="minorHAnsi" w:hAnsiTheme="minorHAnsi" w:cstheme="minorHAnsi"/>
            <w:sz w:val="22"/>
            <w:szCs w:val="22"/>
            <w:rPrChange w:id="2943" w:author="ashok" w:date="2016-12-22T19:26:00Z">
              <w:rPr>
                <w:rFonts w:cs="Calibri"/>
              </w:rPr>
            </w:rPrChange>
          </w:rPr>
          <w:t>NOTE: Other departments may have their own ticket system organization within Spiceworks if desired. A separate organization would allow for compartmentalized preferences, categories and information. But would also reduce collaboration.</w:t>
        </w:r>
      </w:ins>
    </w:p>
    <w:p w:rsidR="00843862" w:rsidRPr="00843862" w:rsidRDefault="00843862" w:rsidP="00843862">
      <w:pPr>
        <w:ind w:firstLine="720"/>
        <w:rPr>
          <w:ins w:id="2944" w:author="ashok" w:date="2016-12-22T19:26:00Z"/>
          <w:rFonts w:asciiTheme="minorHAnsi" w:hAnsiTheme="minorHAnsi" w:cstheme="minorHAnsi"/>
          <w:b/>
          <w:sz w:val="22"/>
          <w:szCs w:val="22"/>
          <w:rPrChange w:id="2945" w:author="ashok" w:date="2016-12-22T19:26:00Z">
            <w:rPr>
              <w:ins w:id="2946" w:author="ashok" w:date="2016-12-22T19:26:00Z"/>
              <w:rFonts w:cs="Calibri"/>
              <w:b/>
            </w:rPr>
          </w:rPrChange>
        </w:rPr>
      </w:pPr>
      <w:ins w:id="2947" w:author="ashok" w:date="2016-12-22T19:26:00Z">
        <w:r w:rsidRPr="00843862">
          <w:rPr>
            <w:rFonts w:asciiTheme="minorHAnsi" w:hAnsiTheme="minorHAnsi" w:cstheme="minorHAnsi"/>
            <w:b/>
            <w:sz w:val="22"/>
            <w:szCs w:val="22"/>
            <w:rPrChange w:id="2948" w:author="ashok" w:date="2016-12-22T19:26:00Z">
              <w:rPr>
                <w:rFonts w:cs="Calibri"/>
                <w:b/>
              </w:rPr>
            </w:rPrChange>
          </w:rPr>
          <w:t xml:space="preserve">Request for ticket administration </w:t>
        </w:r>
        <w:commentRangeStart w:id="2949"/>
        <w:commentRangeStart w:id="2950"/>
        <w:r w:rsidRPr="00843862">
          <w:rPr>
            <w:rFonts w:asciiTheme="minorHAnsi" w:hAnsiTheme="minorHAnsi" w:cstheme="minorHAnsi"/>
            <w:b/>
            <w:sz w:val="22"/>
            <w:szCs w:val="22"/>
            <w:rPrChange w:id="2951" w:author="ashok" w:date="2016-12-22T19:26:00Z">
              <w:rPr>
                <w:rFonts w:cs="Calibri"/>
                <w:b/>
              </w:rPr>
            </w:rPrChange>
          </w:rPr>
          <w:t>Access</w:t>
        </w:r>
        <w:commentRangeEnd w:id="2949"/>
        <w:r w:rsidRPr="00843862">
          <w:rPr>
            <w:rStyle w:val="CommentReference"/>
            <w:rFonts w:asciiTheme="minorHAnsi" w:hAnsiTheme="minorHAnsi" w:cstheme="minorHAnsi"/>
            <w:sz w:val="22"/>
            <w:szCs w:val="22"/>
            <w:rPrChange w:id="2952" w:author="ashok" w:date="2016-12-22T19:26:00Z">
              <w:rPr>
                <w:rStyle w:val="CommentReference"/>
                <w:rFonts w:cs="Calibri"/>
              </w:rPr>
            </w:rPrChange>
          </w:rPr>
          <w:commentReference w:id="2949"/>
        </w:r>
        <w:commentRangeEnd w:id="2950"/>
        <w:r w:rsidRPr="00843862">
          <w:rPr>
            <w:rStyle w:val="CommentReference"/>
            <w:rFonts w:asciiTheme="minorHAnsi" w:hAnsiTheme="minorHAnsi" w:cstheme="minorHAnsi"/>
            <w:sz w:val="22"/>
            <w:szCs w:val="22"/>
            <w:rPrChange w:id="2953" w:author="ashok" w:date="2016-12-22T19:26:00Z">
              <w:rPr>
                <w:rStyle w:val="CommentReference"/>
                <w:rFonts w:cs="Calibri"/>
              </w:rPr>
            </w:rPrChange>
          </w:rPr>
          <w:commentReference w:id="2950"/>
        </w:r>
      </w:ins>
    </w:p>
    <w:p w:rsidR="00843862" w:rsidRPr="00843862" w:rsidRDefault="00843862" w:rsidP="00843862">
      <w:pPr>
        <w:ind w:firstLine="720"/>
        <w:rPr>
          <w:ins w:id="2954" w:author="ashok" w:date="2016-12-22T19:26:00Z"/>
          <w:rFonts w:asciiTheme="minorHAnsi" w:hAnsiTheme="minorHAnsi" w:cstheme="minorHAnsi"/>
          <w:sz w:val="22"/>
          <w:szCs w:val="22"/>
          <w:rPrChange w:id="2955" w:author="ashok" w:date="2016-12-22T19:26:00Z">
            <w:rPr>
              <w:ins w:id="2956" w:author="ashok" w:date="2016-12-22T19:26:00Z"/>
              <w:rFonts w:cs="Calibri"/>
            </w:rPr>
          </w:rPrChange>
        </w:rPr>
      </w:pPr>
      <w:ins w:id="2957" w:author="ashok" w:date="2016-12-22T19:26:00Z">
        <w:r w:rsidRPr="00843862">
          <w:rPr>
            <w:rFonts w:asciiTheme="minorHAnsi" w:hAnsiTheme="minorHAnsi" w:cstheme="minorHAnsi"/>
            <w:sz w:val="22"/>
            <w:szCs w:val="22"/>
            <w:rPrChange w:id="2958" w:author="ashok" w:date="2016-12-22T19:26:00Z">
              <w:rPr>
                <w:rFonts w:cs="Calibri"/>
              </w:rPr>
            </w:rPrChange>
          </w:rPr>
          <w:t>To become a Request ticket administrator the following would be required.</w:t>
        </w:r>
      </w:ins>
    </w:p>
    <w:p w:rsidR="00843862" w:rsidRPr="00843862" w:rsidRDefault="00843862" w:rsidP="00843862">
      <w:pPr>
        <w:pStyle w:val="ListParagraph"/>
        <w:numPr>
          <w:ilvl w:val="2"/>
          <w:numId w:val="58"/>
        </w:numPr>
        <w:spacing w:after="100" w:afterAutospacing="1"/>
        <w:contextualSpacing w:val="0"/>
        <w:rPr>
          <w:ins w:id="2959" w:author="ashok" w:date="2016-12-22T19:26:00Z"/>
          <w:rFonts w:asciiTheme="minorHAnsi" w:hAnsiTheme="minorHAnsi" w:cstheme="minorHAnsi"/>
          <w:sz w:val="22"/>
          <w:szCs w:val="22"/>
          <w:rPrChange w:id="2960" w:author="ashok" w:date="2016-12-22T19:26:00Z">
            <w:rPr>
              <w:ins w:id="2961" w:author="ashok" w:date="2016-12-22T19:26:00Z"/>
              <w:rFonts w:cs="Calibri"/>
            </w:rPr>
          </w:rPrChange>
        </w:rPr>
      </w:pPr>
      <w:ins w:id="2962" w:author="ashok" w:date="2016-12-22T19:26:00Z">
        <w:r w:rsidRPr="00843862">
          <w:rPr>
            <w:rFonts w:asciiTheme="minorHAnsi" w:hAnsiTheme="minorHAnsi" w:cstheme="minorHAnsi"/>
            <w:sz w:val="22"/>
            <w:szCs w:val="22"/>
            <w:rPrChange w:id="2963" w:author="ashok" w:date="2016-12-22T19:26:00Z">
              <w:rPr>
                <w:rFonts w:cs="Calibri"/>
              </w:rPr>
            </w:rPrChange>
          </w:rPr>
          <w:t xml:space="preserve">A VP of an area should create a request ticket requesting a Spiceworks admin account with “pmimadison” organization access for the email address you would like to use when getting request notifications. </w:t>
        </w:r>
      </w:ins>
    </w:p>
    <w:p w:rsidR="00843862" w:rsidRPr="00843862" w:rsidRDefault="00843862" w:rsidP="00843862">
      <w:pPr>
        <w:pStyle w:val="ListParagraph"/>
        <w:numPr>
          <w:ilvl w:val="2"/>
          <w:numId w:val="58"/>
        </w:numPr>
        <w:spacing w:before="100" w:beforeAutospacing="1" w:after="100" w:afterAutospacing="1"/>
        <w:contextualSpacing w:val="0"/>
        <w:rPr>
          <w:ins w:id="2964" w:author="ashok" w:date="2016-12-22T19:26:00Z"/>
          <w:rFonts w:asciiTheme="minorHAnsi" w:hAnsiTheme="minorHAnsi" w:cstheme="minorHAnsi"/>
          <w:sz w:val="22"/>
          <w:szCs w:val="22"/>
          <w:rPrChange w:id="2965" w:author="ashok" w:date="2016-12-22T19:26:00Z">
            <w:rPr>
              <w:ins w:id="2966" w:author="ashok" w:date="2016-12-22T19:26:00Z"/>
              <w:rFonts w:cs="Calibri"/>
            </w:rPr>
          </w:rPrChange>
        </w:rPr>
      </w:pPr>
      <w:ins w:id="2967" w:author="ashok" w:date="2016-12-22T19:26:00Z">
        <w:r w:rsidRPr="00843862">
          <w:rPr>
            <w:rFonts w:asciiTheme="minorHAnsi" w:hAnsiTheme="minorHAnsi" w:cstheme="minorHAnsi"/>
            <w:sz w:val="22"/>
            <w:szCs w:val="22"/>
            <w:rPrChange w:id="2968" w:author="ashok" w:date="2016-12-22T19:26:00Z">
              <w:rPr>
                <w:rFonts w:cs="Calibri"/>
              </w:rPr>
            </w:rPrChange>
          </w:rPr>
          <w:t xml:space="preserve">Specify the type of access. </w:t>
        </w:r>
      </w:ins>
    </w:p>
    <w:p w:rsidR="00843862" w:rsidRPr="00843862" w:rsidRDefault="00843862" w:rsidP="00843862">
      <w:pPr>
        <w:pStyle w:val="ListParagraph"/>
        <w:numPr>
          <w:ilvl w:val="3"/>
          <w:numId w:val="58"/>
        </w:numPr>
        <w:spacing w:before="100" w:beforeAutospacing="1" w:after="100" w:afterAutospacing="1"/>
        <w:contextualSpacing w:val="0"/>
        <w:rPr>
          <w:ins w:id="2969" w:author="ashok" w:date="2016-12-22T19:26:00Z"/>
          <w:rFonts w:asciiTheme="minorHAnsi" w:hAnsiTheme="minorHAnsi" w:cstheme="minorHAnsi"/>
          <w:sz w:val="22"/>
          <w:szCs w:val="22"/>
          <w:rPrChange w:id="2970" w:author="ashok" w:date="2016-12-22T19:26:00Z">
            <w:rPr>
              <w:ins w:id="2971" w:author="ashok" w:date="2016-12-22T19:26:00Z"/>
              <w:rFonts w:cs="Calibri"/>
            </w:rPr>
          </w:rPrChange>
        </w:rPr>
      </w:pPr>
      <w:ins w:id="2972" w:author="ashok" w:date="2016-12-22T19:26:00Z">
        <w:r w:rsidRPr="00843862">
          <w:rPr>
            <w:rFonts w:asciiTheme="minorHAnsi" w:hAnsiTheme="minorHAnsi" w:cstheme="minorHAnsi"/>
            <w:sz w:val="22"/>
            <w:szCs w:val="22"/>
            <w:rPrChange w:id="2973" w:author="ashok" w:date="2016-12-22T19:26:00Z">
              <w:rPr>
                <w:rFonts w:cs="Calibri"/>
              </w:rPr>
            </w:rPrChange>
          </w:rPr>
          <w:t>Admin – access to all settings preferences and organizations.</w:t>
        </w:r>
      </w:ins>
    </w:p>
    <w:p w:rsidR="00843862" w:rsidRPr="00843862" w:rsidRDefault="00843862" w:rsidP="00843862">
      <w:pPr>
        <w:pStyle w:val="ListParagraph"/>
        <w:numPr>
          <w:ilvl w:val="3"/>
          <w:numId w:val="58"/>
        </w:numPr>
        <w:spacing w:before="100" w:beforeAutospacing="1" w:after="100" w:afterAutospacing="1"/>
        <w:contextualSpacing w:val="0"/>
        <w:rPr>
          <w:ins w:id="2974" w:author="ashok" w:date="2016-12-22T19:26:00Z"/>
          <w:rFonts w:asciiTheme="minorHAnsi" w:hAnsiTheme="minorHAnsi" w:cstheme="minorHAnsi"/>
          <w:sz w:val="22"/>
          <w:szCs w:val="22"/>
          <w:rPrChange w:id="2975" w:author="ashok" w:date="2016-12-22T19:26:00Z">
            <w:rPr>
              <w:ins w:id="2976" w:author="ashok" w:date="2016-12-22T19:26:00Z"/>
              <w:rFonts w:cs="Calibri"/>
            </w:rPr>
          </w:rPrChange>
        </w:rPr>
      </w:pPr>
      <w:ins w:id="2977" w:author="ashok" w:date="2016-12-22T19:26:00Z">
        <w:r w:rsidRPr="00843862">
          <w:rPr>
            <w:rFonts w:asciiTheme="minorHAnsi" w:hAnsiTheme="minorHAnsi" w:cstheme="minorHAnsi"/>
            <w:sz w:val="22"/>
            <w:szCs w:val="22"/>
            <w:rPrChange w:id="2978" w:author="ashok" w:date="2016-12-22T19:26:00Z">
              <w:rPr>
                <w:rFonts w:cs="Calibri"/>
              </w:rPr>
            </w:rPrChange>
          </w:rPr>
          <w:t>Tech – access to only requests assigned to your account.</w:t>
        </w:r>
      </w:ins>
    </w:p>
    <w:p w:rsidR="00843862" w:rsidRPr="00843862" w:rsidRDefault="00843862" w:rsidP="00843862">
      <w:pPr>
        <w:pStyle w:val="ListParagraph"/>
        <w:numPr>
          <w:ilvl w:val="2"/>
          <w:numId w:val="58"/>
        </w:numPr>
        <w:spacing w:before="100" w:beforeAutospacing="1" w:after="100" w:afterAutospacing="1"/>
        <w:contextualSpacing w:val="0"/>
        <w:rPr>
          <w:ins w:id="2979" w:author="ashok" w:date="2016-12-22T19:26:00Z"/>
          <w:rFonts w:asciiTheme="minorHAnsi" w:hAnsiTheme="minorHAnsi" w:cstheme="minorHAnsi"/>
          <w:sz w:val="22"/>
          <w:szCs w:val="22"/>
          <w:rPrChange w:id="2980" w:author="ashok" w:date="2016-12-22T19:26:00Z">
            <w:rPr>
              <w:ins w:id="2981" w:author="ashok" w:date="2016-12-22T19:26:00Z"/>
              <w:rFonts w:cs="Calibri"/>
            </w:rPr>
          </w:rPrChange>
        </w:rPr>
      </w:pPr>
      <w:ins w:id="2982" w:author="ashok" w:date="2016-12-22T19:26:00Z">
        <w:r w:rsidRPr="00843862">
          <w:rPr>
            <w:rFonts w:asciiTheme="minorHAnsi" w:hAnsiTheme="minorHAnsi" w:cstheme="minorHAnsi"/>
            <w:sz w:val="22"/>
            <w:szCs w:val="22"/>
            <w:rPrChange w:id="2983" w:author="ashok" w:date="2016-12-22T19:26:00Z">
              <w:rPr>
                <w:rFonts w:cs="Calibri"/>
              </w:rPr>
            </w:rPrChange>
          </w:rPr>
          <w:t>Once account is created, the new user will receive an Instructional email on setting their password and getting started.</w:t>
        </w:r>
      </w:ins>
    </w:p>
    <w:p w:rsidR="00843862" w:rsidRPr="00843862" w:rsidRDefault="00843862" w:rsidP="00843862">
      <w:pPr>
        <w:ind w:firstLine="720"/>
        <w:rPr>
          <w:ins w:id="2984" w:author="ashok" w:date="2016-12-22T19:26:00Z"/>
          <w:rFonts w:asciiTheme="minorHAnsi" w:hAnsiTheme="minorHAnsi" w:cstheme="minorHAnsi"/>
          <w:b/>
          <w:sz w:val="22"/>
          <w:szCs w:val="22"/>
          <w:rPrChange w:id="2985" w:author="ashok" w:date="2016-12-22T19:26:00Z">
            <w:rPr>
              <w:ins w:id="2986" w:author="ashok" w:date="2016-12-22T19:26:00Z"/>
              <w:rFonts w:cs="Calibri"/>
              <w:b/>
            </w:rPr>
          </w:rPrChange>
        </w:rPr>
      </w:pPr>
    </w:p>
    <w:p w:rsidR="00843862" w:rsidRPr="00843862" w:rsidRDefault="00843862" w:rsidP="00843862">
      <w:pPr>
        <w:ind w:firstLine="720"/>
        <w:rPr>
          <w:ins w:id="2987" w:author="ashok" w:date="2016-12-22T19:26:00Z"/>
          <w:rFonts w:asciiTheme="minorHAnsi" w:hAnsiTheme="minorHAnsi" w:cstheme="minorHAnsi"/>
          <w:b/>
          <w:sz w:val="22"/>
          <w:szCs w:val="22"/>
          <w:rPrChange w:id="2988" w:author="ashok" w:date="2016-12-22T19:26:00Z">
            <w:rPr>
              <w:ins w:id="2989" w:author="ashok" w:date="2016-12-22T19:26:00Z"/>
              <w:rFonts w:cs="Calibri"/>
              <w:b/>
            </w:rPr>
          </w:rPrChange>
        </w:rPr>
      </w:pPr>
      <w:ins w:id="2990" w:author="ashok" w:date="2016-12-22T19:26:00Z">
        <w:r w:rsidRPr="00843862">
          <w:rPr>
            <w:rFonts w:asciiTheme="minorHAnsi" w:hAnsiTheme="minorHAnsi" w:cstheme="minorHAnsi"/>
            <w:b/>
            <w:sz w:val="22"/>
            <w:szCs w:val="22"/>
            <w:rPrChange w:id="2991" w:author="ashok" w:date="2016-12-22T19:26:00Z">
              <w:rPr>
                <w:rFonts w:cs="Calibri"/>
                <w:b/>
              </w:rPr>
            </w:rPrChange>
          </w:rPr>
          <w:t>Multiple Organization Options</w:t>
        </w:r>
      </w:ins>
    </w:p>
    <w:p w:rsidR="00843862" w:rsidRPr="00843862" w:rsidRDefault="00843862" w:rsidP="00843862">
      <w:pPr>
        <w:pStyle w:val="ListParagraph"/>
        <w:numPr>
          <w:ilvl w:val="0"/>
          <w:numId w:val="57"/>
        </w:numPr>
        <w:spacing w:after="100" w:afterAutospacing="1"/>
        <w:contextualSpacing w:val="0"/>
        <w:rPr>
          <w:ins w:id="2992" w:author="ashok" w:date="2016-12-22T19:26:00Z"/>
          <w:rFonts w:asciiTheme="minorHAnsi" w:hAnsiTheme="minorHAnsi" w:cstheme="minorHAnsi"/>
          <w:sz w:val="22"/>
          <w:szCs w:val="22"/>
          <w:rPrChange w:id="2993" w:author="ashok" w:date="2016-12-22T19:26:00Z">
            <w:rPr>
              <w:ins w:id="2994" w:author="ashok" w:date="2016-12-22T19:26:00Z"/>
              <w:rFonts w:cs="Calibri"/>
            </w:rPr>
          </w:rPrChange>
        </w:rPr>
      </w:pPr>
      <w:ins w:id="2995" w:author="ashok" w:date="2016-12-22T19:26:00Z">
        <w:r w:rsidRPr="00843862">
          <w:rPr>
            <w:rFonts w:asciiTheme="minorHAnsi" w:hAnsiTheme="minorHAnsi" w:cstheme="minorHAnsi"/>
            <w:sz w:val="22"/>
            <w:szCs w:val="22"/>
            <w:rPrChange w:id="2996" w:author="ashok" w:date="2016-12-22T19:26:00Z">
              <w:rPr>
                <w:rFonts w:cs="Calibri"/>
              </w:rPr>
            </w:rPrChange>
          </w:rPr>
          <w:t>An Organization allows us to have a unique help desk for specific events. This can be useful when working with PDD allowing for simple compartmentalized assistance to end members providing a professional consistent experience.</w:t>
        </w:r>
      </w:ins>
    </w:p>
    <w:p w:rsidR="00843862" w:rsidRPr="00843862" w:rsidRDefault="00843862" w:rsidP="00843862">
      <w:pPr>
        <w:pStyle w:val="ListParagraph"/>
        <w:numPr>
          <w:ilvl w:val="0"/>
          <w:numId w:val="57"/>
        </w:numPr>
        <w:spacing w:before="100" w:beforeAutospacing="1" w:after="100" w:afterAutospacing="1"/>
        <w:contextualSpacing w:val="0"/>
        <w:rPr>
          <w:ins w:id="2997" w:author="ashok" w:date="2016-12-22T19:26:00Z"/>
          <w:rFonts w:asciiTheme="minorHAnsi" w:hAnsiTheme="minorHAnsi" w:cstheme="minorHAnsi"/>
          <w:sz w:val="22"/>
          <w:szCs w:val="22"/>
          <w:rPrChange w:id="2998" w:author="ashok" w:date="2016-12-22T19:26:00Z">
            <w:rPr>
              <w:ins w:id="2999" w:author="ashok" w:date="2016-12-22T19:26:00Z"/>
              <w:rFonts w:cs="Calibri"/>
            </w:rPr>
          </w:rPrChange>
        </w:rPr>
      </w:pPr>
      <w:ins w:id="3000" w:author="ashok" w:date="2016-12-22T19:26:00Z">
        <w:r w:rsidRPr="00843862">
          <w:rPr>
            <w:rFonts w:asciiTheme="minorHAnsi" w:hAnsiTheme="minorHAnsi" w:cstheme="minorHAnsi"/>
            <w:sz w:val="22"/>
            <w:szCs w:val="22"/>
            <w:rPrChange w:id="3001" w:author="ashok" w:date="2016-12-22T19:26:00Z">
              <w:rPr>
                <w:rFonts w:cs="Calibri"/>
              </w:rPr>
            </w:rPrChange>
          </w:rPr>
          <w:lastRenderedPageBreak/>
          <w:t>Creating organizations are easy, and each organization may have their own users and preferences to create a custom experience to end users.</w:t>
        </w:r>
      </w:ins>
    </w:p>
    <w:p w:rsidR="00843862" w:rsidRPr="00843862" w:rsidRDefault="00843862" w:rsidP="00843862">
      <w:pPr>
        <w:rPr>
          <w:ins w:id="3002" w:author="ashok" w:date="2016-12-22T19:26:00Z"/>
          <w:rFonts w:asciiTheme="minorHAnsi" w:hAnsiTheme="minorHAnsi" w:cstheme="minorHAnsi"/>
          <w:sz w:val="22"/>
          <w:szCs w:val="22"/>
          <w:rPrChange w:id="3003" w:author="ashok" w:date="2016-12-22T19:26:00Z">
            <w:rPr>
              <w:ins w:id="3004" w:author="ashok" w:date="2016-12-22T19:26:00Z"/>
              <w:rFonts w:cs="Calibri"/>
              <w:sz w:val="20"/>
              <w:szCs w:val="20"/>
            </w:rPr>
          </w:rPrChange>
        </w:rPr>
      </w:pPr>
    </w:p>
    <w:p w:rsidR="00843862" w:rsidRPr="00843862" w:rsidRDefault="00843862" w:rsidP="00843862">
      <w:pPr>
        <w:rPr>
          <w:ins w:id="3005" w:author="ashok" w:date="2016-12-22T19:26:00Z"/>
          <w:rFonts w:asciiTheme="minorHAnsi" w:hAnsiTheme="minorHAnsi" w:cstheme="minorHAnsi"/>
          <w:b/>
          <w:sz w:val="22"/>
          <w:szCs w:val="22"/>
          <w:rPrChange w:id="3006" w:author="ashok" w:date="2016-12-22T19:26:00Z">
            <w:rPr>
              <w:ins w:id="3007" w:author="ashok" w:date="2016-12-22T19:26:00Z"/>
              <w:rFonts w:cs="Calibri"/>
              <w:b/>
            </w:rPr>
          </w:rPrChange>
        </w:rPr>
      </w:pPr>
      <w:ins w:id="3008" w:author="ashok" w:date="2016-12-22T19:26:00Z">
        <w:r w:rsidRPr="00843862">
          <w:rPr>
            <w:rFonts w:asciiTheme="minorHAnsi" w:hAnsiTheme="minorHAnsi" w:cstheme="minorHAnsi"/>
            <w:b/>
            <w:sz w:val="22"/>
            <w:szCs w:val="22"/>
            <w:rPrChange w:id="3009" w:author="ashok" w:date="2016-12-22T19:26:00Z">
              <w:rPr>
                <w:rFonts w:cs="Calibri"/>
                <w:b/>
              </w:rPr>
            </w:rPrChange>
          </w:rPr>
          <w:t>AUTHORITY:</w:t>
        </w:r>
      </w:ins>
    </w:p>
    <w:p w:rsidR="00843862" w:rsidRPr="00843862" w:rsidRDefault="00843862" w:rsidP="00843862">
      <w:pPr>
        <w:pStyle w:val="ListParagraph"/>
        <w:numPr>
          <w:ilvl w:val="0"/>
          <w:numId w:val="6"/>
        </w:numPr>
        <w:spacing w:after="100" w:afterAutospacing="1"/>
        <w:contextualSpacing w:val="0"/>
        <w:rPr>
          <w:ins w:id="3010" w:author="ashok" w:date="2016-12-22T19:26:00Z"/>
          <w:rFonts w:asciiTheme="minorHAnsi" w:hAnsiTheme="minorHAnsi" w:cstheme="minorHAnsi"/>
          <w:sz w:val="22"/>
          <w:szCs w:val="22"/>
          <w:rPrChange w:id="3011" w:author="ashok" w:date="2016-12-22T19:26:00Z">
            <w:rPr>
              <w:ins w:id="3012" w:author="ashok" w:date="2016-12-22T19:26:00Z"/>
              <w:rFonts w:cs="Calibri"/>
            </w:rPr>
          </w:rPrChange>
        </w:rPr>
      </w:pPr>
      <w:ins w:id="3013" w:author="ashok" w:date="2016-12-22T19:26:00Z">
        <w:r w:rsidRPr="00843862">
          <w:rPr>
            <w:rFonts w:asciiTheme="minorHAnsi" w:hAnsiTheme="minorHAnsi" w:cstheme="minorHAnsi"/>
            <w:sz w:val="22"/>
            <w:szCs w:val="22"/>
            <w:rPrChange w:id="3014" w:author="ashok" w:date="2016-12-22T19:26:00Z">
              <w:rPr>
                <w:rFonts w:cs="Calibri"/>
              </w:rPr>
            </w:rPrChange>
          </w:rPr>
          <w:t>PMI Madison Chapter Bylaws (Article III, V, VI).</w:t>
        </w:r>
      </w:ins>
    </w:p>
    <w:p w:rsidR="00843862" w:rsidRPr="00843862" w:rsidRDefault="00843862" w:rsidP="00843862">
      <w:pPr>
        <w:pStyle w:val="ListParagraph"/>
        <w:numPr>
          <w:ilvl w:val="0"/>
          <w:numId w:val="6"/>
        </w:numPr>
        <w:spacing w:before="100" w:beforeAutospacing="1" w:after="100" w:afterAutospacing="1"/>
        <w:contextualSpacing w:val="0"/>
        <w:rPr>
          <w:ins w:id="3015" w:author="ashok" w:date="2016-12-22T19:26:00Z"/>
          <w:rFonts w:asciiTheme="minorHAnsi" w:hAnsiTheme="minorHAnsi" w:cstheme="minorHAnsi"/>
          <w:sz w:val="22"/>
          <w:szCs w:val="22"/>
          <w:rPrChange w:id="3016" w:author="ashok" w:date="2016-12-22T19:26:00Z">
            <w:rPr>
              <w:ins w:id="3017" w:author="ashok" w:date="2016-12-22T19:26:00Z"/>
              <w:rFonts w:cs="Calibri"/>
            </w:rPr>
          </w:rPrChange>
        </w:rPr>
      </w:pPr>
      <w:ins w:id="3018" w:author="ashok" w:date="2016-12-22T19:26:00Z">
        <w:r w:rsidRPr="00843862">
          <w:rPr>
            <w:rFonts w:asciiTheme="minorHAnsi" w:hAnsiTheme="minorHAnsi" w:cstheme="minorHAnsi"/>
            <w:sz w:val="22"/>
            <w:szCs w:val="22"/>
            <w:rPrChange w:id="3019" w:author="ashok" w:date="2016-12-22T19:26:00Z">
              <w:rPr>
                <w:rFonts w:cs="Calibri"/>
              </w:rPr>
            </w:rPrChange>
          </w:rPr>
          <w:t>PMI Chapter Policy manual.</w:t>
        </w:r>
      </w:ins>
    </w:p>
    <w:p w:rsidR="00843862" w:rsidRPr="00843862" w:rsidRDefault="00843862" w:rsidP="00843862">
      <w:pPr>
        <w:rPr>
          <w:ins w:id="3020" w:author="ashok" w:date="2016-12-22T19:26:00Z"/>
          <w:rFonts w:asciiTheme="minorHAnsi" w:hAnsiTheme="minorHAnsi" w:cstheme="minorHAnsi"/>
          <w:b/>
          <w:sz w:val="22"/>
          <w:szCs w:val="22"/>
          <w:rPrChange w:id="3021" w:author="ashok" w:date="2016-12-22T19:26:00Z">
            <w:rPr>
              <w:ins w:id="3022" w:author="ashok" w:date="2016-12-22T19:26:00Z"/>
              <w:rFonts w:cs="Calibri"/>
              <w:b/>
            </w:rPr>
          </w:rPrChange>
        </w:rPr>
      </w:pPr>
    </w:p>
    <w:p w:rsidR="00843862" w:rsidRPr="00843862" w:rsidRDefault="00843862" w:rsidP="00843862">
      <w:pPr>
        <w:rPr>
          <w:ins w:id="3023" w:author="ashok" w:date="2016-12-22T19:26:00Z"/>
          <w:rFonts w:asciiTheme="minorHAnsi" w:hAnsiTheme="minorHAnsi" w:cstheme="minorHAnsi"/>
          <w:b/>
          <w:sz w:val="22"/>
          <w:szCs w:val="22"/>
          <w:rPrChange w:id="3024" w:author="ashok" w:date="2016-12-22T19:26:00Z">
            <w:rPr>
              <w:ins w:id="3025" w:author="ashok" w:date="2016-12-22T19:26:00Z"/>
              <w:rFonts w:cs="Calibri"/>
              <w:b/>
            </w:rPr>
          </w:rPrChange>
        </w:rPr>
      </w:pPr>
      <w:ins w:id="3026" w:author="ashok" w:date="2016-12-22T19:26:00Z">
        <w:r w:rsidRPr="00843862">
          <w:rPr>
            <w:rFonts w:asciiTheme="minorHAnsi" w:hAnsiTheme="minorHAnsi" w:cstheme="minorHAnsi"/>
            <w:b/>
            <w:sz w:val="22"/>
            <w:szCs w:val="22"/>
            <w:rPrChange w:id="3027" w:author="ashok" w:date="2016-12-22T19:26:00Z">
              <w:rPr>
                <w:rFonts w:cs="Calibri"/>
                <w:b/>
              </w:rPr>
            </w:rPrChange>
          </w:rPr>
          <w:t>DEFINITIONS:</w:t>
        </w:r>
      </w:ins>
    </w:p>
    <w:p w:rsidR="00843862" w:rsidRPr="00843862" w:rsidRDefault="00843862" w:rsidP="00843862">
      <w:pPr>
        <w:pStyle w:val="Default"/>
        <w:numPr>
          <w:ilvl w:val="0"/>
          <w:numId w:val="8"/>
        </w:numPr>
        <w:spacing w:line="360" w:lineRule="auto"/>
        <w:rPr>
          <w:ins w:id="3028" w:author="ashok" w:date="2016-12-22T19:26:00Z"/>
          <w:rFonts w:asciiTheme="minorHAnsi" w:hAnsiTheme="minorHAnsi" w:cstheme="minorHAnsi"/>
          <w:color w:val="auto"/>
          <w:sz w:val="22"/>
          <w:szCs w:val="22"/>
          <w:rPrChange w:id="3029" w:author="ashok" w:date="2016-12-22T19:26:00Z">
            <w:rPr>
              <w:ins w:id="3030" w:author="ashok" w:date="2016-12-22T19:26:00Z"/>
              <w:rFonts w:cs="Calibri"/>
              <w:color w:val="auto"/>
            </w:rPr>
          </w:rPrChange>
        </w:rPr>
      </w:pPr>
      <w:ins w:id="3031" w:author="ashok" w:date="2016-12-22T19:26:00Z">
        <w:r w:rsidRPr="00843862">
          <w:rPr>
            <w:rFonts w:asciiTheme="minorHAnsi" w:hAnsiTheme="minorHAnsi" w:cstheme="minorHAnsi"/>
            <w:b/>
            <w:color w:val="auto"/>
            <w:sz w:val="22"/>
            <w:szCs w:val="22"/>
            <w:rPrChange w:id="3032" w:author="ashok" w:date="2016-12-22T19:26:00Z">
              <w:rPr>
                <w:rFonts w:cs="Calibri"/>
                <w:b/>
                <w:color w:val="auto"/>
              </w:rPr>
            </w:rPrChange>
          </w:rPr>
          <w:t>Ticket:</w:t>
        </w:r>
        <w:r w:rsidRPr="00843862">
          <w:rPr>
            <w:rFonts w:asciiTheme="minorHAnsi" w:hAnsiTheme="minorHAnsi" w:cstheme="minorHAnsi"/>
            <w:color w:val="auto"/>
            <w:sz w:val="22"/>
            <w:szCs w:val="22"/>
            <w:rPrChange w:id="3033" w:author="ashok" w:date="2016-12-22T19:26:00Z">
              <w:rPr>
                <w:rFonts w:cs="Calibri"/>
                <w:color w:val="auto"/>
              </w:rPr>
            </w:rPrChange>
          </w:rPr>
          <w:t xml:space="preserve">  A representation of a request for chapter resources. May be any Need or Category.</w:t>
        </w:r>
      </w:ins>
    </w:p>
    <w:p w:rsidR="00843862" w:rsidRPr="00843862" w:rsidRDefault="00843862" w:rsidP="00843862">
      <w:pPr>
        <w:pStyle w:val="Default"/>
        <w:numPr>
          <w:ilvl w:val="0"/>
          <w:numId w:val="8"/>
        </w:numPr>
        <w:spacing w:line="360" w:lineRule="auto"/>
        <w:rPr>
          <w:ins w:id="3034" w:author="ashok" w:date="2016-12-22T19:26:00Z"/>
          <w:rFonts w:asciiTheme="minorHAnsi" w:hAnsiTheme="minorHAnsi" w:cstheme="minorHAnsi"/>
          <w:color w:val="auto"/>
          <w:sz w:val="22"/>
          <w:szCs w:val="22"/>
          <w:rPrChange w:id="3035" w:author="ashok" w:date="2016-12-22T19:26:00Z">
            <w:rPr>
              <w:ins w:id="3036" w:author="ashok" w:date="2016-12-22T19:26:00Z"/>
              <w:rFonts w:cs="Calibri"/>
              <w:color w:val="auto"/>
            </w:rPr>
          </w:rPrChange>
        </w:rPr>
      </w:pPr>
      <w:ins w:id="3037" w:author="ashok" w:date="2016-12-22T19:26:00Z">
        <w:r w:rsidRPr="00843862">
          <w:rPr>
            <w:rFonts w:asciiTheme="minorHAnsi" w:hAnsiTheme="minorHAnsi" w:cstheme="minorHAnsi"/>
            <w:b/>
            <w:color w:val="auto"/>
            <w:sz w:val="22"/>
            <w:szCs w:val="22"/>
            <w:rPrChange w:id="3038" w:author="ashok" w:date="2016-12-22T19:26:00Z">
              <w:rPr>
                <w:rFonts w:cs="Calibri"/>
                <w:b/>
                <w:color w:val="auto"/>
              </w:rPr>
            </w:rPrChange>
          </w:rPr>
          <w:t xml:space="preserve">Status: </w:t>
        </w:r>
        <w:r w:rsidRPr="00843862">
          <w:rPr>
            <w:rFonts w:asciiTheme="minorHAnsi" w:hAnsiTheme="minorHAnsi" w:cstheme="minorHAnsi"/>
            <w:color w:val="auto"/>
            <w:sz w:val="22"/>
            <w:szCs w:val="22"/>
            <w:rPrChange w:id="3039" w:author="ashok" w:date="2016-12-22T19:26:00Z">
              <w:rPr>
                <w:rFonts w:cs="Calibri"/>
                <w:color w:val="auto"/>
              </w:rPr>
            </w:rPrChange>
          </w:rPr>
          <w:t xml:space="preserve">The status of the request may be </w:t>
        </w:r>
        <w:r w:rsidRPr="00843862">
          <w:rPr>
            <w:rFonts w:asciiTheme="minorHAnsi" w:hAnsiTheme="minorHAnsi" w:cstheme="minorHAnsi"/>
            <w:b/>
            <w:color w:val="auto"/>
            <w:sz w:val="22"/>
            <w:szCs w:val="22"/>
            <w:rPrChange w:id="3040" w:author="ashok" w:date="2016-12-22T19:26:00Z">
              <w:rPr>
                <w:rFonts w:cs="Calibri"/>
                <w:b/>
                <w:color w:val="auto"/>
              </w:rPr>
            </w:rPrChange>
          </w:rPr>
          <w:t>Open</w:t>
        </w:r>
        <w:r w:rsidRPr="00843862">
          <w:rPr>
            <w:rFonts w:asciiTheme="minorHAnsi" w:hAnsiTheme="minorHAnsi" w:cstheme="minorHAnsi"/>
            <w:color w:val="auto"/>
            <w:sz w:val="22"/>
            <w:szCs w:val="22"/>
            <w:rPrChange w:id="3041" w:author="ashok" w:date="2016-12-22T19:26:00Z">
              <w:rPr>
                <w:rFonts w:cs="Calibri"/>
                <w:color w:val="auto"/>
              </w:rPr>
            </w:rPrChange>
          </w:rPr>
          <w:t xml:space="preserve"> or </w:t>
        </w:r>
        <w:r w:rsidRPr="00843862">
          <w:rPr>
            <w:rFonts w:asciiTheme="minorHAnsi" w:hAnsiTheme="minorHAnsi" w:cstheme="minorHAnsi"/>
            <w:b/>
            <w:color w:val="auto"/>
            <w:sz w:val="22"/>
            <w:szCs w:val="22"/>
            <w:rPrChange w:id="3042" w:author="ashok" w:date="2016-12-22T19:26:00Z">
              <w:rPr>
                <w:rFonts w:cs="Calibri"/>
                <w:b/>
                <w:color w:val="auto"/>
              </w:rPr>
            </w:rPrChange>
          </w:rPr>
          <w:t>Closed</w:t>
        </w:r>
        <w:r w:rsidRPr="00843862">
          <w:rPr>
            <w:rFonts w:asciiTheme="minorHAnsi" w:hAnsiTheme="minorHAnsi" w:cstheme="minorHAnsi"/>
            <w:color w:val="auto"/>
            <w:sz w:val="22"/>
            <w:szCs w:val="22"/>
            <w:rPrChange w:id="3043" w:author="ashok" w:date="2016-12-22T19:26:00Z">
              <w:rPr>
                <w:rFonts w:cs="Calibri"/>
                <w:color w:val="auto"/>
              </w:rPr>
            </w:rPrChange>
          </w:rPr>
          <w:t xml:space="preserve">. </w:t>
        </w:r>
      </w:ins>
    </w:p>
    <w:p w:rsidR="00843862" w:rsidRPr="00843862" w:rsidRDefault="00843862" w:rsidP="00843862">
      <w:pPr>
        <w:pStyle w:val="Default"/>
        <w:numPr>
          <w:ilvl w:val="1"/>
          <w:numId w:val="8"/>
        </w:numPr>
        <w:spacing w:line="360" w:lineRule="auto"/>
        <w:rPr>
          <w:ins w:id="3044" w:author="ashok" w:date="2016-12-22T19:26:00Z"/>
          <w:rFonts w:asciiTheme="minorHAnsi" w:hAnsiTheme="minorHAnsi" w:cstheme="minorHAnsi"/>
          <w:color w:val="auto"/>
          <w:sz w:val="22"/>
          <w:szCs w:val="22"/>
          <w:rPrChange w:id="3045" w:author="ashok" w:date="2016-12-22T19:26:00Z">
            <w:rPr>
              <w:ins w:id="3046" w:author="ashok" w:date="2016-12-22T19:26:00Z"/>
              <w:rFonts w:cs="Calibri"/>
              <w:color w:val="auto"/>
            </w:rPr>
          </w:rPrChange>
        </w:rPr>
      </w:pPr>
      <w:ins w:id="3047" w:author="ashok" w:date="2016-12-22T19:26:00Z">
        <w:r w:rsidRPr="00843862">
          <w:rPr>
            <w:rFonts w:asciiTheme="minorHAnsi" w:hAnsiTheme="minorHAnsi" w:cstheme="minorHAnsi"/>
            <w:color w:val="auto"/>
            <w:sz w:val="22"/>
            <w:szCs w:val="22"/>
            <w:rPrChange w:id="3048" w:author="ashok" w:date="2016-12-22T19:26:00Z">
              <w:rPr>
                <w:rFonts w:cs="Calibri"/>
                <w:color w:val="auto"/>
              </w:rPr>
            </w:rPrChange>
          </w:rPr>
          <w:t xml:space="preserve">Open implies the person who requested the assistance has not signed off on assistance being completed, or has abandon responding. </w:t>
        </w:r>
      </w:ins>
    </w:p>
    <w:p w:rsidR="00843862" w:rsidRPr="00843862" w:rsidRDefault="00843862" w:rsidP="00843862">
      <w:pPr>
        <w:pStyle w:val="Default"/>
        <w:numPr>
          <w:ilvl w:val="1"/>
          <w:numId w:val="8"/>
        </w:numPr>
        <w:spacing w:line="360" w:lineRule="auto"/>
        <w:rPr>
          <w:ins w:id="3049" w:author="ashok" w:date="2016-12-22T19:26:00Z"/>
          <w:rFonts w:asciiTheme="minorHAnsi" w:hAnsiTheme="minorHAnsi" w:cstheme="minorHAnsi"/>
          <w:color w:val="auto"/>
          <w:sz w:val="22"/>
          <w:szCs w:val="22"/>
          <w:rPrChange w:id="3050" w:author="ashok" w:date="2016-12-22T19:26:00Z">
            <w:rPr>
              <w:ins w:id="3051" w:author="ashok" w:date="2016-12-22T19:26:00Z"/>
              <w:rFonts w:cs="Calibri"/>
              <w:color w:val="auto"/>
            </w:rPr>
          </w:rPrChange>
        </w:rPr>
      </w:pPr>
      <w:ins w:id="3052" w:author="ashok" w:date="2016-12-22T19:26:00Z">
        <w:r w:rsidRPr="00843862">
          <w:rPr>
            <w:rFonts w:asciiTheme="minorHAnsi" w:hAnsiTheme="minorHAnsi" w:cstheme="minorHAnsi"/>
            <w:color w:val="auto"/>
            <w:sz w:val="22"/>
            <w:szCs w:val="22"/>
            <w:rPrChange w:id="3053" w:author="ashok" w:date="2016-12-22T19:26:00Z">
              <w:rPr>
                <w:rFonts w:cs="Calibri"/>
                <w:color w:val="auto"/>
              </w:rPr>
            </w:rPrChange>
          </w:rPr>
          <w:t>Closed means the requestor has accepted work completed or has abandoned request.</w:t>
        </w:r>
      </w:ins>
    </w:p>
    <w:p w:rsidR="00843862" w:rsidRPr="00843862" w:rsidRDefault="00843862" w:rsidP="00843862">
      <w:pPr>
        <w:pStyle w:val="Default"/>
        <w:numPr>
          <w:ilvl w:val="0"/>
          <w:numId w:val="8"/>
        </w:numPr>
        <w:spacing w:line="360" w:lineRule="auto"/>
        <w:rPr>
          <w:ins w:id="3054" w:author="ashok" w:date="2016-12-22T19:26:00Z"/>
          <w:rFonts w:asciiTheme="minorHAnsi" w:hAnsiTheme="minorHAnsi" w:cstheme="minorHAnsi"/>
          <w:color w:val="auto"/>
          <w:sz w:val="22"/>
          <w:szCs w:val="22"/>
          <w:rPrChange w:id="3055" w:author="ashok" w:date="2016-12-22T19:26:00Z">
            <w:rPr>
              <w:ins w:id="3056" w:author="ashok" w:date="2016-12-22T19:26:00Z"/>
              <w:rFonts w:cs="Calibri"/>
              <w:color w:val="auto"/>
            </w:rPr>
          </w:rPrChange>
        </w:rPr>
      </w:pPr>
      <w:ins w:id="3057" w:author="ashok" w:date="2016-12-22T19:26:00Z">
        <w:r w:rsidRPr="00843862">
          <w:rPr>
            <w:rFonts w:asciiTheme="minorHAnsi" w:hAnsiTheme="minorHAnsi" w:cstheme="minorHAnsi"/>
            <w:b/>
            <w:color w:val="auto"/>
            <w:sz w:val="22"/>
            <w:szCs w:val="22"/>
            <w:rPrChange w:id="3058" w:author="ashok" w:date="2016-12-22T19:26:00Z">
              <w:rPr>
                <w:rFonts w:cs="Calibri"/>
                <w:b/>
                <w:color w:val="auto"/>
              </w:rPr>
            </w:rPrChange>
          </w:rPr>
          <w:t>Assigned to</w:t>
        </w:r>
        <w:r w:rsidRPr="00843862">
          <w:rPr>
            <w:rFonts w:asciiTheme="minorHAnsi" w:hAnsiTheme="minorHAnsi" w:cstheme="minorHAnsi"/>
            <w:color w:val="auto"/>
            <w:sz w:val="22"/>
            <w:szCs w:val="22"/>
            <w:rPrChange w:id="3059" w:author="ashok" w:date="2016-12-22T19:26:00Z">
              <w:rPr>
                <w:rFonts w:cs="Calibri"/>
                <w:color w:val="auto"/>
              </w:rPr>
            </w:rPrChange>
          </w:rPr>
          <w:t>: The human responsible for fulfilling the request at its current status.</w:t>
        </w:r>
      </w:ins>
    </w:p>
    <w:p w:rsidR="00843862" w:rsidRPr="00843862" w:rsidRDefault="00843862" w:rsidP="00843862">
      <w:pPr>
        <w:pStyle w:val="Default"/>
        <w:numPr>
          <w:ilvl w:val="0"/>
          <w:numId w:val="8"/>
        </w:numPr>
        <w:spacing w:line="360" w:lineRule="auto"/>
        <w:rPr>
          <w:ins w:id="3060" w:author="ashok" w:date="2016-12-22T19:26:00Z"/>
          <w:rFonts w:asciiTheme="minorHAnsi" w:hAnsiTheme="minorHAnsi" w:cstheme="minorHAnsi"/>
          <w:color w:val="auto"/>
          <w:sz w:val="22"/>
          <w:szCs w:val="22"/>
          <w:rPrChange w:id="3061" w:author="ashok" w:date="2016-12-22T19:26:00Z">
            <w:rPr>
              <w:ins w:id="3062" w:author="ashok" w:date="2016-12-22T19:26:00Z"/>
              <w:rFonts w:cs="Calibri"/>
              <w:color w:val="auto"/>
            </w:rPr>
          </w:rPrChange>
        </w:rPr>
      </w:pPr>
      <w:ins w:id="3063" w:author="ashok" w:date="2016-12-22T19:26:00Z">
        <w:r w:rsidRPr="00843862">
          <w:rPr>
            <w:rFonts w:asciiTheme="minorHAnsi" w:hAnsiTheme="minorHAnsi" w:cstheme="minorHAnsi"/>
            <w:b/>
            <w:color w:val="auto"/>
            <w:sz w:val="22"/>
            <w:szCs w:val="22"/>
            <w:rPrChange w:id="3064" w:author="ashok" w:date="2016-12-22T19:26:00Z">
              <w:rPr>
                <w:rFonts w:cs="Calibri"/>
                <w:b/>
                <w:color w:val="auto"/>
              </w:rPr>
            </w:rPrChange>
          </w:rPr>
          <w:t>Need</w:t>
        </w:r>
        <w:r w:rsidRPr="00843862">
          <w:rPr>
            <w:rFonts w:asciiTheme="minorHAnsi" w:hAnsiTheme="minorHAnsi" w:cstheme="minorHAnsi"/>
            <w:color w:val="auto"/>
            <w:sz w:val="22"/>
            <w:szCs w:val="22"/>
            <w:rPrChange w:id="3065" w:author="ashok" w:date="2016-12-22T19:26:00Z">
              <w:rPr>
                <w:rFonts w:cs="Calibri"/>
                <w:color w:val="auto"/>
              </w:rPr>
            </w:rPrChange>
          </w:rPr>
          <w:t xml:space="preserve">: The need is the type of requested. Something is </w:t>
        </w:r>
        <w:r w:rsidRPr="00843862">
          <w:rPr>
            <w:rFonts w:asciiTheme="minorHAnsi" w:hAnsiTheme="minorHAnsi" w:cstheme="minorHAnsi"/>
            <w:b/>
            <w:color w:val="auto"/>
            <w:sz w:val="22"/>
            <w:szCs w:val="22"/>
            <w:rPrChange w:id="3066" w:author="ashok" w:date="2016-12-22T19:26:00Z">
              <w:rPr>
                <w:rFonts w:cs="Calibri"/>
                <w:b/>
                <w:color w:val="auto"/>
              </w:rPr>
            </w:rPrChange>
          </w:rPr>
          <w:t>Broken, Question,Suggestion, Request; Project, Unspecified</w:t>
        </w:r>
        <w:r w:rsidRPr="00843862">
          <w:rPr>
            <w:rFonts w:asciiTheme="minorHAnsi" w:hAnsiTheme="minorHAnsi" w:cstheme="minorHAnsi"/>
            <w:color w:val="auto"/>
            <w:sz w:val="22"/>
            <w:szCs w:val="22"/>
            <w:rPrChange w:id="3067" w:author="ashok" w:date="2016-12-22T19:26:00Z">
              <w:rPr>
                <w:rFonts w:cs="Calibri"/>
                <w:color w:val="auto"/>
              </w:rPr>
            </w:rPrChange>
          </w:rPr>
          <w:t>. This helps drive urgency. Broken items are always a top priority for the team providing service. All others are based on either an ETA if a hard deadline exists, or first come, first serve based on bandwidth availability.</w:t>
        </w:r>
      </w:ins>
    </w:p>
    <w:p w:rsidR="00843862" w:rsidRPr="00843862" w:rsidRDefault="00843862" w:rsidP="00843862">
      <w:pPr>
        <w:pStyle w:val="Default"/>
        <w:numPr>
          <w:ilvl w:val="0"/>
          <w:numId w:val="8"/>
        </w:numPr>
        <w:spacing w:line="360" w:lineRule="auto"/>
        <w:rPr>
          <w:ins w:id="3068" w:author="ashok" w:date="2016-12-22T19:26:00Z"/>
          <w:rFonts w:asciiTheme="minorHAnsi" w:hAnsiTheme="minorHAnsi" w:cstheme="minorHAnsi"/>
          <w:color w:val="auto"/>
          <w:sz w:val="22"/>
          <w:szCs w:val="22"/>
          <w:rPrChange w:id="3069" w:author="ashok" w:date="2016-12-22T19:26:00Z">
            <w:rPr>
              <w:ins w:id="3070" w:author="ashok" w:date="2016-12-22T19:26:00Z"/>
              <w:rFonts w:cs="Calibri"/>
              <w:color w:val="auto"/>
            </w:rPr>
          </w:rPrChange>
        </w:rPr>
      </w:pPr>
      <w:ins w:id="3071" w:author="ashok" w:date="2016-12-22T19:26:00Z">
        <w:r w:rsidRPr="00843862">
          <w:rPr>
            <w:rFonts w:asciiTheme="minorHAnsi" w:hAnsiTheme="minorHAnsi" w:cstheme="minorHAnsi"/>
            <w:b/>
            <w:color w:val="auto"/>
            <w:sz w:val="22"/>
            <w:szCs w:val="22"/>
            <w:rPrChange w:id="3072" w:author="ashok" w:date="2016-12-22T19:26:00Z">
              <w:rPr>
                <w:rFonts w:cs="Calibri"/>
                <w:b/>
                <w:color w:val="auto"/>
              </w:rPr>
            </w:rPrChange>
          </w:rPr>
          <w:t>Category</w:t>
        </w:r>
        <w:r w:rsidRPr="00843862">
          <w:rPr>
            <w:rFonts w:asciiTheme="minorHAnsi" w:hAnsiTheme="minorHAnsi" w:cstheme="minorHAnsi"/>
            <w:color w:val="auto"/>
            <w:sz w:val="22"/>
            <w:szCs w:val="22"/>
            <w:rPrChange w:id="3073" w:author="ashok" w:date="2016-12-22T19:26:00Z">
              <w:rPr>
                <w:rFonts w:cs="Calibri"/>
                <w:color w:val="auto"/>
              </w:rPr>
            </w:rPrChange>
          </w:rPr>
          <w:t>: Categories relate to the human resources required to apply effort to request along with the area of need.</w:t>
        </w:r>
      </w:ins>
    </w:p>
    <w:p w:rsidR="00843862" w:rsidRPr="00843862" w:rsidRDefault="00843862" w:rsidP="00843862">
      <w:pPr>
        <w:pStyle w:val="Default"/>
        <w:numPr>
          <w:ilvl w:val="0"/>
          <w:numId w:val="8"/>
        </w:numPr>
        <w:spacing w:line="360" w:lineRule="auto"/>
        <w:rPr>
          <w:ins w:id="3074" w:author="ashok" w:date="2016-12-22T19:26:00Z"/>
          <w:rFonts w:asciiTheme="minorHAnsi" w:hAnsiTheme="minorHAnsi" w:cstheme="minorHAnsi"/>
          <w:color w:val="auto"/>
          <w:sz w:val="22"/>
          <w:szCs w:val="22"/>
          <w:rPrChange w:id="3075" w:author="ashok" w:date="2016-12-22T19:26:00Z">
            <w:rPr>
              <w:ins w:id="3076" w:author="ashok" w:date="2016-12-22T19:26:00Z"/>
              <w:rFonts w:cs="Calibri"/>
              <w:color w:val="auto"/>
            </w:rPr>
          </w:rPrChange>
        </w:rPr>
      </w:pPr>
      <w:ins w:id="3077" w:author="ashok" w:date="2016-12-22T19:26:00Z">
        <w:r w:rsidRPr="00843862">
          <w:rPr>
            <w:rFonts w:asciiTheme="minorHAnsi" w:hAnsiTheme="minorHAnsi" w:cstheme="minorHAnsi"/>
            <w:b/>
            <w:color w:val="auto"/>
            <w:sz w:val="22"/>
            <w:szCs w:val="22"/>
            <w:rPrChange w:id="3078" w:author="ashok" w:date="2016-12-22T19:26:00Z">
              <w:rPr>
                <w:rFonts w:cs="Calibri"/>
                <w:b/>
                <w:color w:val="auto"/>
              </w:rPr>
            </w:rPrChange>
          </w:rPr>
          <w:t>Priority</w:t>
        </w:r>
        <w:r w:rsidRPr="00843862">
          <w:rPr>
            <w:rFonts w:asciiTheme="minorHAnsi" w:hAnsiTheme="minorHAnsi" w:cstheme="minorHAnsi"/>
            <w:color w:val="auto"/>
            <w:sz w:val="22"/>
            <w:szCs w:val="22"/>
            <w:rPrChange w:id="3079" w:author="ashok" w:date="2016-12-22T19:26:00Z">
              <w:rPr>
                <w:rFonts w:cs="Calibri"/>
                <w:color w:val="auto"/>
              </w:rPr>
            </w:rPrChange>
          </w:rPr>
          <w:t xml:space="preserve">: The urgency of the ticket. </w:t>
        </w:r>
        <w:r w:rsidRPr="00843862">
          <w:rPr>
            <w:rFonts w:asciiTheme="minorHAnsi" w:hAnsiTheme="minorHAnsi" w:cstheme="minorHAnsi"/>
            <w:b/>
            <w:color w:val="auto"/>
            <w:sz w:val="22"/>
            <w:szCs w:val="22"/>
            <w:rPrChange w:id="3080" w:author="ashok" w:date="2016-12-22T19:26:00Z">
              <w:rPr>
                <w:rFonts w:cs="Calibri"/>
                <w:b/>
                <w:color w:val="auto"/>
              </w:rPr>
            </w:rPrChange>
          </w:rPr>
          <w:t>High, Medium, Low</w:t>
        </w:r>
      </w:ins>
    </w:p>
    <w:p w:rsidR="00843862" w:rsidRPr="00843862" w:rsidRDefault="00843862" w:rsidP="00843862">
      <w:pPr>
        <w:pStyle w:val="Default"/>
        <w:numPr>
          <w:ilvl w:val="0"/>
          <w:numId w:val="8"/>
        </w:numPr>
        <w:spacing w:line="360" w:lineRule="auto"/>
        <w:rPr>
          <w:ins w:id="3081" w:author="ashok" w:date="2016-12-22T19:26:00Z"/>
          <w:rFonts w:asciiTheme="minorHAnsi" w:hAnsiTheme="minorHAnsi" w:cstheme="minorHAnsi"/>
          <w:color w:val="auto"/>
          <w:sz w:val="22"/>
          <w:szCs w:val="22"/>
          <w:rPrChange w:id="3082" w:author="ashok" w:date="2016-12-22T19:26:00Z">
            <w:rPr>
              <w:ins w:id="3083" w:author="ashok" w:date="2016-12-22T19:26:00Z"/>
              <w:rFonts w:cs="Calibri"/>
              <w:color w:val="auto"/>
            </w:rPr>
          </w:rPrChange>
        </w:rPr>
      </w:pPr>
      <w:ins w:id="3084" w:author="ashok" w:date="2016-12-22T19:26:00Z">
        <w:r w:rsidRPr="00843862">
          <w:rPr>
            <w:rFonts w:asciiTheme="minorHAnsi" w:hAnsiTheme="minorHAnsi" w:cstheme="minorHAnsi"/>
            <w:b/>
            <w:color w:val="auto"/>
            <w:sz w:val="22"/>
            <w:szCs w:val="22"/>
            <w:rPrChange w:id="3085" w:author="ashok" w:date="2016-12-22T19:26:00Z">
              <w:rPr>
                <w:rFonts w:cs="Calibri"/>
                <w:b/>
                <w:color w:val="auto"/>
              </w:rPr>
            </w:rPrChange>
          </w:rPr>
          <w:t>Due Date</w:t>
        </w:r>
        <w:r w:rsidRPr="00843862">
          <w:rPr>
            <w:rFonts w:asciiTheme="minorHAnsi" w:hAnsiTheme="minorHAnsi" w:cstheme="minorHAnsi"/>
            <w:color w:val="auto"/>
            <w:sz w:val="22"/>
            <w:szCs w:val="22"/>
            <w:rPrChange w:id="3086" w:author="ashok" w:date="2016-12-22T19:26:00Z">
              <w:rPr>
                <w:rFonts w:cs="Calibri"/>
                <w:color w:val="auto"/>
              </w:rPr>
            </w:rPrChange>
          </w:rPr>
          <w:t>: Represents the date which requested should be closed. Closed required requestors confirmation of completed work.</w:t>
        </w:r>
      </w:ins>
    </w:p>
    <w:p w:rsidR="00843862" w:rsidRPr="00843862" w:rsidRDefault="00843862" w:rsidP="00843862">
      <w:pPr>
        <w:pStyle w:val="Default"/>
        <w:numPr>
          <w:ilvl w:val="0"/>
          <w:numId w:val="8"/>
        </w:numPr>
        <w:spacing w:line="360" w:lineRule="auto"/>
        <w:rPr>
          <w:ins w:id="3087" w:author="ashok" w:date="2016-12-22T19:26:00Z"/>
          <w:rFonts w:asciiTheme="minorHAnsi" w:hAnsiTheme="minorHAnsi" w:cstheme="minorHAnsi"/>
          <w:color w:val="auto"/>
          <w:sz w:val="22"/>
          <w:szCs w:val="22"/>
          <w:rPrChange w:id="3088" w:author="ashok" w:date="2016-12-22T19:26:00Z">
            <w:rPr>
              <w:ins w:id="3089" w:author="ashok" w:date="2016-12-22T19:26:00Z"/>
              <w:rFonts w:cs="Calibri"/>
              <w:color w:val="auto"/>
            </w:rPr>
          </w:rPrChange>
        </w:rPr>
      </w:pPr>
      <w:ins w:id="3090" w:author="ashok" w:date="2016-12-22T19:26:00Z">
        <w:r w:rsidRPr="00843862">
          <w:rPr>
            <w:rFonts w:asciiTheme="minorHAnsi" w:hAnsiTheme="minorHAnsi" w:cstheme="minorHAnsi"/>
            <w:b/>
            <w:color w:val="auto"/>
            <w:sz w:val="22"/>
            <w:szCs w:val="22"/>
            <w:rPrChange w:id="3091" w:author="ashok" w:date="2016-12-22T19:26:00Z">
              <w:rPr>
                <w:rFonts w:cs="Calibri"/>
                <w:b/>
                <w:color w:val="auto"/>
              </w:rPr>
            </w:rPrChange>
          </w:rPr>
          <w:t>CC’ed Users</w:t>
        </w:r>
        <w:r w:rsidRPr="00843862">
          <w:rPr>
            <w:rFonts w:asciiTheme="minorHAnsi" w:hAnsiTheme="minorHAnsi" w:cstheme="minorHAnsi"/>
            <w:color w:val="auto"/>
            <w:sz w:val="22"/>
            <w:szCs w:val="22"/>
            <w:rPrChange w:id="3092" w:author="ashok" w:date="2016-12-22T19:26:00Z">
              <w:rPr>
                <w:rFonts w:cs="Calibri"/>
                <w:color w:val="auto"/>
              </w:rPr>
            </w:rPrChange>
          </w:rPr>
          <w:t>: Other people may be included in a request as many as needed. Normally stakeholders.</w:t>
        </w:r>
      </w:ins>
    </w:p>
    <w:p w:rsidR="00843862" w:rsidRPr="00843862" w:rsidRDefault="00843862" w:rsidP="00843862">
      <w:pPr>
        <w:pStyle w:val="Default"/>
        <w:spacing w:line="360" w:lineRule="auto"/>
        <w:rPr>
          <w:ins w:id="3093" w:author="ashok" w:date="2016-12-22T19:26:00Z"/>
          <w:rFonts w:asciiTheme="minorHAnsi" w:hAnsiTheme="minorHAnsi" w:cstheme="minorHAnsi"/>
          <w:color w:val="auto"/>
          <w:sz w:val="22"/>
          <w:szCs w:val="22"/>
          <w:rPrChange w:id="3094" w:author="ashok" w:date="2016-12-22T19:26:00Z">
            <w:rPr>
              <w:ins w:id="3095" w:author="ashok" w:date="2016-12-22T19:26:00Z"/>
              <w:rFonts w:cs="Calibri"/>
              <w:color w:val="auto"/>
            </w:rPr>
          </w:rPrChange>
        </w:rPr>
      </w:pPr>
    </w:p>
    <w:p w:rsidR="00843862" w:rsidRPr="00843862" w:rsidRDefault="00843862" w:rsidP="00843862">
      <w:pPr>
        <w:pStyle w:val="Default"/>
        <w:spacing w:line="360" w:lineRule="auto"/>
        <w:rPr>
          <w:ins w:id="3096" w:author="ashok" w:date="2016-12-22T19:26:00Z"/>
          <w:rFonts w:asciiTheme="minorHAnsi" w:hAnsiTheme="minorHAnsi" w:cstheme="minorHAnsi"/>
          <w:noProof/>
          <w:sz w:val="22"/>
          <w:szCs w:val="22"/>
          <w:rPrChange w:id="3097" w:author="ashok" w:date="2016-12-22T19:26:00Z">
            <w:rPr>
              <w:ins w:id="3098" w:author="ashok" w:date="2016-12-22T19:26:00Z"/>
              <w:rFonts w:cs="Calibri"/>
              <w:noProof/>
            </w:rPr>
          </w:rPrChange>
        </w:rPr>
      </w:pPr>
      <w:ins w:id="3099" w:author="ashok" w:date="2016-12-22T19:26:00Z">
        <w:r w:rsidRPr="00843862">
          <w:rPr>
            <w:rFonts w:asciiTheme="minorHAnsi" w:hAnsiTheme="minorHAnsi" w:cstheme="minorHAnsi"/>
            <w:b/>
            <w:sz w:val="22"/>
            <w:szCs w:val="22"/>
            <w:rPrChange w:id="3100" w:author="ashok" w:date="2016-12-22T19:26:00Z">
              <w:rPr>
                <w:rFonts w:cs="Calibri"/>
                <w:b/>
              </w:rPr>
            </w:rPrChange>
          </w:rPr>
          <w:t>SAMPLE TICKET PROCESS</w:t>
        </w:r>
      </w:ins>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576"/>
      </w:tblGrid>
      <w:tr w:rsidR="00843862" w:rsidRPr="00843862" w:rsidTr="008616B9">
        <w:trPr>
          <w:trHeight w:val="95"/>
          <w:ins w:id="3101" w:author="ashok" w:date="2016-12-22T19:26:00Z"/>
        </w:trPr>
        <w:tc>
          <w:tcPr>
            <w:tcW w:w="10877" w:type="dxa"/>
            <w:shd w:val="clear" w:color="auto" w:fill="4F81BD"/>
          </w:tcPr>
          <w:p w:rsidR="00843862" w:rsidRPr="00843862" w:rsidRDefault="00843862" w:rsidP="008616B9">
            <w:pPr>
              <w:rPr>
                <w:ins w:id="3102" w:author="ashok" w:date="2016-12-22T19:26:00Z"/>
                <w:rFonts w:asciiTheme="minorHAnsi" w:hAnsiTheme="minorHAnsi" w:cstheme="minorHAnsi"/>
                <w:b/>
                <w:bCs/>
                <w:color w:val="FFFFFF"/>
                <w:rPrChange w:id="3103" w:author="ashok" w:date="2016-12-22T19:26:00Z">
                  <w:rPr>
                    <w:ins w:id="3104" w:author="ashok" w:date="2016-12-22T19:26:00Z"/>
                    <w:rFonts w:cs="Calibri"/>
                    <w:b/>
                    <w:bCs/>
                    <w:color w:val="FFFFFF"/>
                  </w:rPr>
                </w:rPrChange>
              </w:rPr>
            </w:pPr>
            <w:ins w:id="3105" w:author="ashok" w:date="2016-12-22T19:26:00Z">
              <w:r w:rsidRPr="00843862">
                <w:rPr>
                  <w:rFonts w:asciiTheme="minorHAnsi" w:hAnsiTheme="minorHAnsi" w:cstheme="minorHAnsi"/>
                  <w:b/>
                  <w:bCs/>
                  <w:color w:val="FFFFFF"/>
                  <w:sz w:val="22"/>
                  <w:szCs w:val="22"/>
                  <w:rPrChange w:id="3106" w:author="ashok" w:date="2016-12-22T19:26:00Z">
                    <w:rPr>
                      <w:rFonts w:cs="Calibri"/>
                      <w:b/>
                      <w:bCs/>
                      <w:color w:val="FFFFFF"/>
                      <w:sz w:val="22"/>
                      <w:szCs w:val="22"/>
                    </w:rPr>
                  </w:rPrChange>
                </w:rPr>
                <w:t xml:space="preserve">Timeline: </w:t>
              </w:r>
            </w:ins>
          </w:p>
        </w:tc>
      </w:tr>
      <w:tr w:rsidR="00843862" w:rsidRPr="00843862" w:rsidTr="008616B9">
        <w:trPr>
          <w:trHeight w:val="2115"/>
          <w:ins w:id="3107" w:author="ashok" w:date="2016-12-22T19:26:00Z"/>
        </w:trPr>
        <w:tc>
          <w:tcPr>
            <w:tcW w:w="10877" w:type="dxa"/>
            <w:tcBorders>
              <w:top w:val="single" w:sz="8" w:space="0" w:color="4F81BD"/>
              <w:left w:val="single" w:sz="8" w:space="0" w:color="4F81BD"/>
              <w:bottom w:val="single" w:sz="8" w:space="0" w:color="4F81BD"/>
              <w:right w:val="single" w:sz="8" w:space="0" w:color="4F81BD"/>
            </w:tcBorders>
          </w:tcPr>
          <w:p w:rsidR="00843862" w:rsidRPr="00843862" w:rsidRDefault="00843862" w:rsidP="00843862">
            <w:pPr>
              <w:pStyle w:val="ListParagraph"/>
              <w:numPr>
                <w:ilvl w:val="0"/>
                <w:numId w:val="56"/>
              </w:numPr>
              <w:spacing w:before="100" w:beforeAutospacing="1" w:after="100" w:afterAutospacing="1"/>
              <w:contextualSpacing w:val="0"/>
              <w:rPr>
                <w:ins w:id="3108" w:author="ashok" w:date="2016-12-22T19:26:00Z"/>
                <w:rFonts w:asciiTheme="minorHAnsi" w:hAnsiTheme="minorHAnsi" w:cstheme="minorHAnsi"/>
                <w:b/>
                <w:bCs/>
                <w:rPrChange w:id="3109" w:author="ashok" w:date="2016-12-22T19:26:00Z">
                  <w:rPr>
                    <w:ins w:id="3110" w:author="ashok" w:date="2016-12-22T19:26:00Z"/>
                    <w:rFonts w:cs="Calibri"/>
                    <w:b/>
                    <w:bCs/>
                  </w:rPr>
                </w:rPrChange>
              </w:rPr>
            </w:pPr>
            <w:ins w:id="3111" w:author="ashok" w:date="2016-12-22T19:26:00Z">
              <w:r w:rsidRPr="00843862">
                <w:rPr>
                  <w:rFonts w:asciiTheme="minorHAnsi" w:hAnsiTheme="minorHAnsi" w:cstheme="minorHAnsi"/>
                  <w:b/>
                  <w:bCs/>
                  <w:sz w:val="22"/>
                  <w:szCs w:val="22"/>
                  <w:rPrChange w:id="3112" w:author="ashok" w:date="2016-12-22T19:26:00Z">
                    <w:rPr>
                      <w:rFonts w:cs="Calibri"/>
                      <w:b/>
                      <w:bCs/>
                      <w:sz w:val="22"/>
                      <w:szCs w:val="22"/>
                    </w:rPr>
                  </w:rPrChange>
                </w:rPr>
                <w:lastRenderedPageBreak/>
                <w:t>7/14 - Request email sent to help@pmimadison.on.spiceworks.com  regarding a bad web page link</w:t>
              </w:r>
            </w:ins>
          </w:p>
          <w:p w:rsidR="00843862" w:rsidRPr="00843862" w:rsidRDefault="00843862" w:rsidP="00843862">
            <w:pPr>
              <w:pStyle w:val="ListParagraph"/>
              <w:numPr>
                <w:ilvl w:val="1"/>
                <w:numId w:val="56"/>
              </w:numPr>
              <w:spacing w:before="100" w:beforeAutospacing="1" w:after="100" w:afterAutospacing="1"/>
              <w:contextualSpacing w:val="0"/>
              <w:rPr>
                <w:ins w:id="3113" w:author="ashok" w:date="2016-12-22T19:26:00Z"/>
                <w:rFonts w:asciiTheme="minorHAnsi" w:hAnsiTheme="minorHAnsi" w:cstheme="minorHAnsi"/>
                <w:b/>
                <w:bCs/>
                <w:rPrChange w:id="3114" w:author="ashok" w:date="2016-12-22T19:26:00Z">
                  <w:rPr>
                    <w:ins w:id="3115" w:author="ashok" w:date="2016-12-22T19:26:00Z"/>
                    <w:rFonts w:cs="Calibri"/>
                    <w:b/>
                    <w:bCs/>
                  </w:rPr>
                </w:rPrChange>
              </w:rPr>
            </w:pPr>
            <w:ins w:id="3116" w:author="ashok" w:date="2016-12-22T19:26:00Z">
              <w:r w:rsidRPr="00843862">
                <w:rPr>
                  <w:rFonts w:asciiTheme="minorHAnsi" w:hAnsiTheme="minorHAnsi" w:cstheme="minorHAnsi"/>
                  <w:b/>
                  <w:bCs/>
                  <w:sz w:val="22"/>
                  <w:szCs w:val="22"/>
                  <w:rPrChange w:id="3117" w:author="ashok" w:date="2016-12-22T19:26:00Z">
                    <w:rPr>
                      <w:rFonts w:cs="Calibri"/>
                      <w:b/>
                      <w:bCs/>
                      <w:sz w:val="22"/>
                      <w:szCs w:val="22"/>
                    </w:rPr>
                  </w:rPrChange>
                </w:rPr>
                <w:t>2 hour later – PMI chapter Help Desk admin replies to request through system that request has been received with an expectation to solve issue in two days or less.</w:t>
              </w:r>
            </w:ins>
          </w:p>
          <w:p w:rsidR="00843862" w:rsidRPr="00843862" w:rsidRDefault="00843862" w:rsidP="00843862">
            <w:pPr>
              <w:pStyle w:val="ListParagraph"/>
              <w:numPr>
                <w:ilvl w:val="1"/>
                <w:numId w:val="56"/>
              </w:numPr>
              <w:spacing w:before="100" w:beforeAutospacing="1" w:after="100" w:afterAutospacing="1"/>
              <w:contextualSpacing w:val="0"/>
              <w:rPr>
                <w:ins w:id="3118" w:author="ashok" w:date="2016-12-22T19:26:00Z"/>
                <w:rFonts w:asciiTheme="minorHAnsi" w:hAnsiTheme="minorHAnsi" w:cstheme="minorHAnsi"/>
                <w:b/>
                <w:bCs/>
                <w:rPrChange w:id="3119" w:author="ashok" w:date="2016-12-22T19:26:00Z">
                  <w:rPr>
                    <w:ins w:id="3120" w:author="ashok" w:date="2016-12-22T19:26:00Z"/>
                    <w:rFonts w:cs="Calibri"/>
                    <w:b/>
                    <w:bCs/>
                  </w:rPr>
                </w:rPrChange>
              </w:rPr>
            </w:pPr>
            <w:ins w:id="3121" w:author="ashok" w:date="2016-12-22T19:26:00Z">
              <w:r w:rsidRPr="00843862">
                <w:rPr>
                  <w:rFonts w:asciiTheme="minorHAnsi" w:hAnsiTheme="minorHAnsi" w:cstheme="minorHAnsi"/>
                  <w:b/>
                  <w:bCs/>
                  <w:sz w:val="22"/>
                  <w:szCs w:val="22"/>
                  <w:rPrChange w:id="3122" w:author="ashok" w:date="2016-12-22T19:26:00Z">
                    <w:rPr>
                      <w:rFonts w:cs="Calibri"/>
                      <w:b/>
                      <w:bCs/>
                      <w:sz w:val="22"/>
                      <w:szCs w:val="22"/>
                    </w:rPr>
                  </w:rPrChange>
                </w:rPr>
                <w:t xml:space="preserve">Help desk works with Proteon to have web site link fixed  </w:t>
              </w:r>
            </w:ins>
          </w:p>
          <w:p w:rsidR="00843862" w:rsidRPr="00843862" w:rsidRDefault="00843862" w:rsidP="00843862">
            <w:pPr>
              <w:pStyle w:val="ListParagraph"/>
              <w:numPr>
                <w:ilvl w:val="0"/>
                <w:numId w:val="56"/>
              </w:numPr>
              <w:spacing w:before="100" w:beforeAutospacing="1" w:after="100" w:afterAutospacing="1"/>
              <w:contextualSpacing w:val="0"/>
              <w:rPr>
                <w:ins w:id="3123" w:author="ashok" w:date="2016-12-22T19:26:00Z"/>
                <w:rFonts w:asciiTheme="minorHAnsi" w:hAnsiTheme="minorHAnsi" w:cstheme="minorHAnsi"/>
                <w:b/>
                <w:bCs/>
                <w:rPrChange w:id="3124" w:author="ashok" w:date="2016-12-22T19:26:00Z">
                  <w:rPr>
                    <w:ins w:id="3125" w:author="ashok" w:date="2016-12-22T19:26:00Z"/>
                    <w:rFonts w:cs="Calibri"/>
                    <w:b/>
                    <w:bCs/>
                  </w:rPr>
                </w:rPrChange>
              </w:rPr>
            </w:pPr>
            <w:ins w:id="3126" w:author="ashok" w:date="2016-12-22T19:26:00Z">
              <w:r w:rsidRPr="00843862">
                <w:rPr>
                  <w:rFonts w:asciiTheme="minorHAnsi" w:hAnsiTheme="minorHAnsi" w:cstheme="minorHAnsi"/>
                  <w:b/>
                  <w:bCs/>
                  <w:sz w:val="22"/>
                  <w:szCs w:val="22"/>
                  <w:rPrChange w:id="3127" w:author="ashok" w:date="2016-12-22T19:26:00Z">
                    <w:rPr>
                      <w:rFonts w:cs="Calibri"/>
                      <w:b/>
                      <w:bCs/>
                      <w:sz w:val="22"/>
                      <w:szCs w:val="22"/>
                    </w:rPr>
                  </w:rPrChange>
                </w:rPr>
                <w:t>7/15 - Proteon notifies Help desk of issue resolution</w:t>
              </w:r>
            </w:ins>
          </w:p>
          <w:p w:rsidR="00843862" w:rsidRPr="00843862" w:rsidRDefault="00843862" w:rsidP="00843862">
            <w:pPr>
              <w:pStyle w:val="ListParagraph"/>
              <w:numPr>
                <w:ilvl w:val="1"/>
                <w:numId w:val="56"/>
              </w:numPr>
              <w:spacing w:before="100" w:beforeAutospacing="1" w:after="100" w:afterAutospacing="1"/>
              <w:contextualSpacing w:val="0"/>
              <w:rPr>
                <w:ins w:id="3128" w:author="ashok" w:date="2016-12-22T19:26:00Z"/>
                <w:rFonts w:asciiTheme="minorHAnsi" w:hAnsiTheme="minorHAnsi" w:cstheme="minorHAnsi"/>
                <w:b/>
                <w:bCs/>
                <w:rPrChange w:id="3129" w:author="ashok" w:date="2016-12-22T19:26:00Z">
                  <w:rPr>
                    <w:ins w:id="3130" w:author="ashok" w:date="2016-12-22T19:26:00Z"/>
                    <w:rFonts w:cs="Calibri"/>
                    <w:b/>
                    <w:bCs/>
                  </w:rPr>
                </w:rPrChange>
              </w:rPr>
            </w:pPr>
            <w:ins w:id="3131" w:author="ashok" w:date="2016-12-22T19:26:00Z">
              <w:r w:rsidRPr="00843862">
                <w:rPr>
                  <w:rFonts w:asciiTheme="minorHAnsi" w:hAnsiTheme="minorHAnsi" w:cstheme="minorHAnsi"/>
                  <w:b/>
                  <w:bCs/>
                  <w:sz w:val="22"/>
                  <w:szCs w:val="22"/>
                  <w:rPrChange w:id="3132" w:author="ashok" w:date="2016-12-22T19:26:00Z">
                    <w:rPr>
                      <w:rFonts w:cs="Calibri"/>
                      <w:b/>
                      <w:bCs/>
                      <w:sz w:val="22"/>
                      <w:szCs w:val="22"/>
                    </w:rPr>
                  </w:rPrChange>
                </w:rPr>
                <w:t>Help desk notifies requestor that issue has been resolved and closes ticket once requestor has confirmed their issue has been resolved.</w:t>
              </w:r>
            </w:ins>
          </w:p>
        </w:tc>
      </w:tr>
    </w:tbl>
    <w:p w:rsidR="00843862" w:rsidRPr="00843862" w:rsidRDefault="00843862" w:rsidP="00843862">
      <w:pPr>
        <w:rPr>
          <w:ins w:id="3133" w:author="ashok" w:date="2016-12-22T19:26:00Z"/>
          <w:rFonts w:asciiTheme="minorHAnsi" w:hAnsiTheme="minorHAnsi" w:cstheme="minorHAnsi"/>
          <w:b/>
          <w:sz w:val="22"/>
          <w:szCs w:val="22"/>
          <w:rPrChange w:id="3134" w:author="ashok" w:date="2016-12-22T19:26:00Z">
            <w:rPr>
              <w:ins w:id="3135" w:author="ashok" w:date="2016-12-22T19:26:00Z"/>
              <w:rFonts w:cs="Calibri"/>
              <w:b/>
            </w:rPr>
          </w:rPrChange>
        </w:rPr>
      </w:pPr>
    </w:p>
    <w:tbl>
      <w:tblPr>
        <w:tblW w:w="0" w:type="auto"/>
        <w:tblBorders>
          <w:top w:val="single" w:sz="8" w:space="0" w:color="4F81BD"/>
          <w:left w:val="single" w:sz="8" w:space="0" w:color="4F81BD"/>
          <w:bottom w:val="single" w:sz="8" w:space="0" w:color="4F81BD"/>
          <w:right w:val="single" w:sz="8" w:space="0" w:color="4F81BD"/>
        </w:tblBorders>
        <w:tblCellMar>
          <w:left w:w="115" w:type="dxa"/>
          <w:right w:w="115" w:type="dxa"/>
        </w:tblCellMar>
        <w:tblLook w:val="04A0" w:firstRow="1" w:lastRow="0" w:firstColumn="1" w:lastColumn="0" w:noHBand="0" w:noVBand="1"/>
      </w:tblPr>
      <w:tblGrid>
        <w:gridCol w:w="9590"/>
      </w:tblGrid>
      <w:tr w:rsidR="00843862" w:rsidRPr="00843862" w:rsidTr="008616B9">
        <w:trPr>
          <w:trHeight w:val="193"/>
          <w:ins w:id="3136" w:author="ashok" w:date="2016-12-22T19:26:00Z"/>
        </w:trPr>
        <w:tc>
          <w:tcPr>
            <w:tcW w:w="10527" w:type="dxa"/>
            <w:shd w:val="clear" w:color="auto" w:fill="4F81BD"/>
          </w:tcPr>
          <w:p w:rsidR="00843862" w:rsidRPr="00843862" w:rsidRDefault="00843862" w:rsidP="008616B9">
            <w:pPr>
              <w:rPr>
                <w:ins w:id="3137" w:author="ashok" w:date="2016-12-22T19:26:00Z"/>
                <w:rFonts w:asciiTheme="minorHAnsi" w:hAnsiTheme="minorHAnsi" w:cstheme="minorHAnsi"/>
                <w:b/>
                <w:bCs/>
                <w:color w:val="FFFFFF"/>
                <w:rPrChange w:id="3138" w:author="ashok" w:date="2016-12-22T19:26:00Z">
                  <w:rPr>
                    <w:ins w:id="3139" w:author="ashok" w:date="2016-12-22T19:26:00Z"/>
                    <w:rFonts w:cs="Calibri"/>
                    <w:b/>
                    <w:bCs/>
                    <w:color w:val="FFFFFF"/>
                  </w:rPr>
                </w:rPrChange>
              </w:rPr>
            </w:pPr>
            <w:ins w:id="3140" w:author="ashok" w:date="2016-12-22T19:26:00Z">
              <w:r w:rsidRPr="00843862">
                <w:rPr>
                  <w:rFonts w:asciiTheme="minorHAnsi" w:hAnsiTheme="minorHAnsi" w:cstheme="minorHAnsi"/>
                  <w:b/>
                  <w:bCs/>
                  <w:color w:val="FFFFFF"/>
                  <w:sz w:val="22"/>
                  <w:szCs w:val="22"/>
                  <w:rPrChange w:id="3141" w:author="ashok" w:date="2016-12-22T19:26:00Z">
                    <w:rPr>
                      <w:rFonts w:cs="Calibri"/>
                      <w:b/>
                      <w:bCs/>
                      <w:color w:val="FFFFFF"/>
                      <w:sz w:val="22"/>
                      <w:szCs w:val="22"/>
                    </w:rPr>
                  </w:rPrChange>
                </w:rPr>
                <w:t>Example Ticket Creation:</w:t>
              </w:r>
            </w:ins>
          </w:p>
        </w:tc>
      </w:tr>
      <w:tr w:rsidR="00843862" w:rsidRPr="00843862" w:rsidTr="008616B9">
        <w:trPr>
          <w:trHeight w:val="4972"/>
          <w:ins w:id="3142" w:author="ashok" w:date="2016-12-22T19:26:00Z"/>
        </w:trPr>
        <w:tc>
          <w:tcPr>
            <w:tcW w:w="10527" w:type="dxa"/>
            <w:tcBorders>
              <w:top w:val="single" w:sz="8" w:space="0" w:color="4F81BD"/>
              <w:left w:val="single" w:sz="8" w:space="0" w:color="4F81BD"/>
              <w:bottom w:val="single" w:sz="8" w:space="0" w:color="4F81BD"/>
              <w:right w:val="single" w:sz="8" w:space="0" w:color="4F81BD"/>
            </w:tcBorders>
          </w:tcPr>
          <w:p w:rsidR="00843862" w:rsidRPr="00843862" w:rsidRDefault="00843862" w:rsidP="008616B9">
            <w:pPr>
              <w:rPr>
                <w:ins w:id="3143" w:author="ashok" w:date="2016-12-22T19:26:00Z"/>
                <w:rFonts w:asciiTheme="minorHAnsi" w:hAnsiTheme="minorHAnsi" w:cstheme="minorHAnsi"/>
                <w:b/>
                <w:bCs/>
                <w:rPrChange w:id="3144" w:author="ashok" w:date="2016-12-22T19:26:00Z">
                  <w:rPr>
                    <w:ins w:id="3145" w:author="ashok" w:date="2016-12-22T19:26:00Z"/>
                    <w:rFonts w:cs="Calibri"/>
                    <w:b/>
                    <w:bCs/>
                  </w:rPr>
                </w:rPrChange>
              </w:rPr>
            </w:pPr>
            <w:ins w:id="3146" w:author="ashok" w:date="2016-12-22T19:26:00Z">
              <w:r w:rsidRPr="00843862">
                <w:rPr>
                  <w:rFonts w:asciiTheme="minorHAnsi" w:hAnsiTheme="minorHAnsi" w:cstheme="minorHAnsi"/>
                  <w:b/>
                  <w:noProof/>
                  <w:sz w:val="22"/>
                  <w:szCs w:val="22"/>
                  <w:rPrChange w:id="3147">
                    <w:rPr>
                      <w:rFonts w:cs="Calibri"/>
                      <w:b/>
                      <w:noProof/>
                      <w:sz w:val="22"/>
                      <w:szCs w:val="22"/>
                    </w:rPr>
                  </w:rPrChange>
                </w:rPr>
                <w:drawing>
                  <wp:inline distT="0" distB="0" distL="0" distR="0">
                    <wp:extent cx="3103245" cy="3531235"/>
                    <wp:effectExtent l="19050" t="0" r="190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3103245" cy="3531235"/>
                            </a:xfrm>
                            <a:prstGeom prst="rect">
                              <a:avLst/>
                            </a:prstGeom>
                            <a:noFill/>
                            <a:ln w="9525">
                              <a:noFill/>
                              <a:miter lim="800000"/>
                              <a:headEnd/>
                              <a:tailEnd/>
                            </a:ln>
                          </pic:spPr>
                        </pic:pic>
                      </a:graphicData>
                    </a:graphic>
                  </wp:inline>
                </w:drawing>
              </w:r>
            </w:ins>
          </w:p>
        </w:tc>
      </w:tr>
    </w:tbl>
    <w:p w:rsidR="00843862" w:rsidRPr="00843862" w:rsidRDefault="00843862" w:rsidP="00843862">
      <w:pPr>
        <w:rPr>
          <w:ins w:id="3148" w:author="ashok" w:date="2016-12-22T19:26:00Z"/>
          <w:rFonts w:asciiTheme="minorHAnsi" w:hAnsiTheme="minorHAnsi" w:cstheme="minorHAnsi"/>
          <w:b/>
          <w:sz w:val="22"/>
          <w:szCs w:val="22"/>
          <w:rPrChange w:id="3149" w:author="ashok" w:date="2016-12-22T19:26:00Z">
            <w:rPr>
              <w:ins w:id="3150" w:author="ashok" w:date="2016-12-22T19:26:00Z"/>
              <w:rFonts w:cs="Calibri"/>
              <w:b/>
            </w:rPr>
          </w:rPrChange>
        </w:rPr>
      </w:pPr>
    </w:p>
    <w:p w:rsidR="00843862" w:rsidRPr="00843862" w:rsidRDefault="00843862" w:rsidP="00843862">
      <w:pPr>
        <w:spacing w:after="200" w:line="276" w:lineRule="auto"/>
        <w:rPr>
          <w:ins w:id="3151" w:author="ashok" w:date="2016-12-22T19:26:00Z"/>
          <w:rFonts w:asciiTheme="minorHAnsi" w:hAnsiTheme="minorHAnsi" w:cstheme="minorHAnsi"/>
          <w:b/>
          <w:sz w:val="22"/>
          <w:szCs w:val="22"/>
          <w:rPrChange w:id="3152" w:author="ashok" w:date="2016-12-22T19:26:00Z">
            <w:rPr>
              <w:ins w:id="3153" w:author="ashok" w:date="2016-12-22T19:26:00Z"/>
              <w:rFonts w:cs="Calibri"/>
              <w:b/>
            </w:rPr>
          </w:rPrChange>
        </w:rPr>
      </w:pPr>
      <w:ins w:id="3154" w:author="ashok" w:date="2016-12-22T19:26:00Z">
        <w:r w:rsidRPr="00843862">
          <w:rPr>
            <w:rFonts w:asciiTheme="minorHAnsi" w:hAnsiTheme="minorHAnsi" w:cstheme="minorHAnsi"/>
            <w:b/>
            <w:sz w:val="22"/>
            <w:szCs w:val="22"/>
            <w:rPrChange w:id="3155" w:author="ashok" w:date="2016-12-22T19:26:00Z">
              <w:rPr>
                <w:rFonts w:cs="Calibri"/>
                <w:b/>
              </w:rPr>
            </w:rPrChange>
          </w:rPr>
          <w:br w:type="page"/>
        </w:r>
      </w:ins>
    </w:p>
    <w:p w:rsidR="00843862" w:rsidRPr="00843862" w:rsidRDefault="00843862" w:rsidP="00843862">
      <w:pPr>
        <w:rPr>
          <w:ins w:id="3156" w:author="ashok" w:date="2016-12-22T19:26:00Z"/>
          <w:rFonts w:asciiTheme="minorHAnsi" w:hAnsiTheme="minorHAnsi" w:cstheme="minorHAnsi"/>
          <w:b/>
          <w:sz w:val="22"/>
          <w:szCs w:val="22"/>
          <w:rPrChange w:id="3157" w:author="ashok" w:date="2016-12-22T19:26:00Z">
            <w:rPr>
              <w:ins w:id="3158" w:author="ashok" w:date="2016-12-22T19:26:00Z"/>
              <w:rFonts w:cs="Calibri"/>
              <w:b/>
            </w:rPr>
          </w:rPrChange>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576"/>
      </w:tblGrid>
      <w:tr w:rsidR="00843862" w:rsidRPr="00843862" w:rsidTr="008616B9">
        <w:trPr>
          <w:ins w:id="3159" w:author="ashok" w:date="2016-12-22T19:26:00Z"/>
        </w:trPr>
        <w:tc>
          <w:tcPr>
            <w:tcW w:w="11016" w:type="dxa"/>
            <w:shd w:val="clear" w:color="auto" w:fill="4F81BD"/>
          </w:tcPr>
          <w:p w:rsidR="00843862" w:rsidRPr="00843862" w:rsidRDefault="00843862" w:rsidP="008616B9">
            <w:pPr>
              <w:rPr>
                <w:ins w:id="3160" w:author="ashok" w:date="2016-12-22T19:26:00Z"/>
                <w:rFonts w:asciiTheme="minorHAnsi" w:hAnsiTheme="minorHAnsi" w:cstheme="minorHAnsi"/>
                <w:b/>
                <w:bCs/>
                <w:color w:val="FFFFFF"/>
                <w:rPrChange w:id="3161" w:author="ashok" w:date="2016-12-22T19:26:00Z">
                  <w:rPr>
                    <w:ins w:id="3162" w:author="ashok" w:date="2016-12-22T19:26:00Z"/>
                    <w:rFonts w:cs="Calibri"/>
                    <w:b/>
                    <w:bCs/>
                    <w:color w:val="FFFFFF"/>
                  </w:rPr>
                </w:rPrChange>
              </w:rPr>
            </w:pPr>
            <w:ins w:id="3163" w:author="ashok" w:date="2016-12-22T19:26:00Z">
              <w:r w:rsidRPr="00843862">
                <w:rPr>
                  <w:rFonts w:asciiTheme="minorHAnsi" w:hAnsiTheme="minorHAnsi" w:cstheme="minorHAnsi"/>
                  <w:b/>
                  <w:bCs/>
                  <w:color w:val="FFFFFF"/>
                  <w:sz w:val="22"/>
                  <w:szCs w:val="22"/>
                  <w:rPrChange w:id="3164" w:author="ashok" w:date="2016-12-22T19:26:00Z">
                    <w:rPr>
                      <w:rFonts w:cs="Calibri"/>
                      <w:b/>
                      <w:bCs/>
                      <w:color w:val="FFFFFF"/>
                      <w:sz w:val="22"/>
                      <w:szCs w:val="22"/>
                    </w:rPr>
                  </w:rPrChange>
                </w:rPr>
                <w:t>Email sent to Requestor:</w:t>
              </w:r>
            </w:ins>
          </w:p>
        </w:tc>
      </w:tr>
      <w:tr w:rsidR="00843862" w:rsidRPr="00843862" w:rsidTr="008616B9">
        <w:trPr>
          <w:ins w:id="3165" w:author="ashok" w:date="2016-12-22T19:26:00Z"/>
        </w:trPr>
        <w:tc>
          <w:tcPr>
            <w:tcW w:w="11016" w:type="dxa"/>
            <w:tcBorders>
              <w:top w:val="single" w:sz="8" w:space="0" w:color="4F81BD"/>
              <w:left w:val="single" w:sz="8" w:space="0" w:color="4F81BD"/>
              <w:bottom w:val="single" w:sz="8" w:space="0" w:color="4F81BD"/>
              <w:right w:val="single" w:sz="8" w:space="0" w:color="4F81BD"/>
            </w:tcBorders>
          </w:tcPr>
          <w:p w:rsidR="00843862" w:rsidRPr="00843862" w:rsidRDefault="00843862" w:rsidP="008616B9">
            <w:pPr>
              <w:rPr>
                <w:ins w:id="3166" w:author="ashok" w:date="2016-12-22T19:26:00Z"/>
                <w:rFonts w:asciiTheme="minorHAnsi" w:hAnsiTheme="minorHAnsi" w:cstheme="minorHAnsi"/>
                <w:b/>
                <w:bCs/>
                <w:rPrChange w:id="3167" w:author="ashok" w:date="2016-12-22T19:26:00Z">
                  <w:rPr>
                    <w:ins w:id="3168" w:author="ashok" w:date="2016-12-22T19:26:00Z"/>
                    <w:rFonts w:cs="Calibri"/>
                    <w:b/>
                    <w:bCs/>
                  </w:rPr>
                </w:rPrChange>
              </w:rPr>
            </w:pPr>
            <w:ins w:id="3169" w:author="ashok" w:date="2016-12-22T19:26:00Z">
              <w:r w:rsidRPr="00843862">
                <w:rPr>
                  <w:rFonts w:asciiTheme="minorHAnsi" w:hAnsiTheme="minorHAnsi" w:cstheme="minorHAnsi"/>
                  <w:b/>
                  <w:noProof/>
                  <w:sz w:val="22"/>
                  <w:szCs w:val="22"/>
                  <w:rPrChange w:id="3170">
                    <w:rPr>
                      <w:rFonts w:cs="Calibri"/>
                      <w:b/>
                      <w:noProof/>
                      <w:sz w:val="22"/>
                      <w:szCs w:val="22"/>
                    </w:rPr>
                  </w:rPrChange>
                </w:rPr>
                <w:drawing>
                  <wp:inline distT="0" distB="0" distL="0" distR="0">
                    <wp:extent cx="3355975" cy="3355975"/>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r="22260"/>
                            <a:stretch>
                              <a:fillRect/>
                            </a:stretch>
                          </pic:blipFill>
                          <pic:spPr bwMode="auto">
                            <a:xfrm>
                              <a:off x="0" y="0"/>
                              <a:ext cx="3355975" cy="3355975"/>
                            </a:xfrm>
                            <a:prstGeom prst="rect">
                              <a:avLst/>
                            </a:prstGeom>
                            <a:noFill/>
                            <a:ln w="9525">
                              <a:noFill/>
                              <a:miter lim="800000"/>
                              <a:headEnd/>
                              <a:tailEnd/>
                            </a:ln>
                          </pic:spPr>
                        </pic:pic>
                      </a:graphicData>
                    </a:graphic>
                  </wp:inline>
                </w:drawing>
              </w:r>
            </w:ins>
          </w:p>
        </w:tc>
      </w:tr>
    </w:tbl>
    <w:p w:rsidR="00843862" w:rsidRPr="00843862" w:rsidRDefault="00843862" w:rsidP="00843862">
      <w:pPr>
        <w:rPr>
          <w:ins w:id="3171" w:author="ashok" w:date="2016-12-22T19:26:00Z"/>
          <w:rFonts w:asciiTheme="minorHAnsi" w:hAnsiTheme="minorHAnsi" w:cstheme="minorHAnsi"/>
          <w:sz w:val="22"/>
          <w:szCs w:val="22"/>
          <w:rPrChange w:id="3172" w:author="ashok" w:date="2016-12-22T19:26:00Z">
            <w:rPr>
              <w:ins w:id="3173" w:author="ashok" w:date="2016-12-22T19:26:00Z"/>
              <w:rFonts w:cs="Calibri"/>
            </w:rPr>
          </w:rPrChange>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576"/>
      </w:tblGrid>
      <w:tr w:rsidR="00843862" w:rsidRPr="00843862" w:rsidTr="008616B9">
        <w:trPr>
          <w:ins w:id="3174" w:author="ashok" w:date="2016-12-22T19:26:00Z"/>
        </w:trPr>
        <w:tc>
          <w:tcPr>
            <w:tcW w:w="11016" w:type="dxa"/>
            <w:shd w:val="clear" w:color="auto" w:fill="4F81BD"/>
          </w:tcPr>
          <w:p w:rsidR="00843862" w:rsidRPr="00843862" w:rsidRDefault="00843862" w:rsidP="008616B9">
            <w:pPr>
              <w:rPr>
                <w:ins w:id="3175" w:author="ashok" w:date="2016-12-22T19:26:00Z"/>
                <w:rFonts w:asciiTheme="minorHAnsi" w:hAnsiTheme="minorHAnsi" w:cstheme="minorHAnsi"/>
                <w:b/>
                <w:bCs/>
                <w:color w:val="FFFFFF"/>
                <w:rPrChange w:id="3176" w:author="ashok" w:date="2016-12-22T19:26:00Z">
                  <w:rPr>
                    <w:ins w:id="3177" w:author="ashok" w:date="2016-12-22T19:26:00Z"/>
                    <w:rFonts w:cs="Calibri"/>
                    <w:b/>
                    <w:bCs/>
                    <w:color w:val="FFFFFF"/>
                  </w:rPr>
                </w:rPrChange>
              </w:rPr>
            </w:pPr>
            <w:ins w:id="3178" w:author="ashok" w:date="2016-12-22T19:26:00Z">
              <w:r w:rsidRPr="00843862">
                <w:rPr>
                  <w:rFonts w:asciiTheme="minorHAnsi" w:hAnsiTheme="minorHAnsi" w:cstheme="minorHAnsi"/>
                  <w:b/>
                  <w:bCs/>
                  <w:color w:val="FFFFFF"/>
                  <w:sz w:val="22"/>
                  <w:szCs w:val="22"/>
                  <w:rPrChange w:id="3179" w:author="ashok" w:date="2016-12-22T19:26:00Z">
                    <w:rPr>
                      <w:rFonts w:cs="Calibri"/>
                      <w:b/>
                      <w:bCs/>
                      <w:color w:val="FFFFFF"/>
                      <w:sz w:val="22"/>
                      <w:szCs w:val="22"/>
                    </w:rPr>
                  </w:rPrChange>
                </w:rPr>
                <w:t>Email Sent to Help Desk Staff:</w:t>
              </w:r>
            </w:ins>
          </w:p>
        </w:tc>
      </w:tr>
      <w:tr w:rsidR="00843862" w:rsidRPr="00843862" w:rsidTr="008616B9">
        <w:trPr>
          <w:ins w:id="3180" w:author="ashok" w:date="2016-12-22T19:26:00Z"/>
        </w:trPr>
        <w:tc>
          <w:tcPr>
            <w:tcW w:w="11016" w:type="dxa"/>
            <w:tcBorders>
              <w:top w:val="single" w:sz="8" w:space="0" w:color="4F81BD"/>
              <w:left w:val="single" w:sz="8" w:space="0" w:color="4F81BD"/>
              <w:bottom w:val="single" w:sz="8" w:space="0" w:color="4F81BD"/>
              <w:right w:val="single" w:sz="8" w:space="0" w:color="4F81BD"/>
            </w:tcBorders>
          </w:tcPr>
          <w:p w:rsidR="00843862" w:rsidRPr="00843862" w:rsidRDefault="00843862" w:rsidP="008616B9">
            <w:pPr>
              <w:rPr>
                <w:ins w:id="3181" w:author="ashok" w:date="2016-12-22T19:26:00Z"/>
                <w:rFonts w:asciiTheme="minorHAnsi" w:hAnsiTheme="minorHAnsi" w:cstheme="minorHAnsi"/>
                <w:b/>
                <w:bCs/>
                <w:rPrChange w:id="3182" w:author="ashok" w:date="2016-12-22T19:26:00Z">
                  <w:rPr>
                    <w:ins w:id="3183" w:author="ashok" w:date="2016-12-22T19:26:00Z"/>
                    <w:rFonts w:cs="Calibri"/>
                    <w:b/>
                    <w:bCs/>
                  </w:rPr>
                </w:rPrChange>
              </w:rPr>
            </w:pPr>
            <w:ins w:id="3184" w:author="ashok" w:date="2016-12-22T19:26:00Z">
              <w:r w:rsidRPr="00843862">
                <w:rPr>
                  <w:rFonts w:asciiTheme="minorHAnsi" w:hAnsiTheme="minorHAnsi" w:cstheme="minorHAnsi"/>
                  <w:b/>
                  <w:noProof/>
                  <w:sz w:val="22"/>
                  <w:szCs w:val="22"/>
                  <w:rPrChange w:id="3185">
                    <w:rPr>
                      <w:rFonts w:cs="Calibri"/>
                      <w:b/>
                      <w:noProof/>
                      <w:sz w:val="22"/>
                      <w:szCs w:val="22"/>
                    </w:rPr>
                  </w:rPrChange>
                </w:rPr>
                <w:drawing>
                  <wp:inline distT="0" distB="0" distL="0" distR="0">
                    <wp:extent cx="3900805" cy="3628390"/>
                    <wp:effectExtent l="19050" t="0" r="4445"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3900805" cy="3628390"/>
                            </a:xfrm>
                            <a:prstGeom prst="rect">
                              <a:avLst/>
                            </a:prstGeom>
                            <a:noFill/>
                            <a:ln w="9525">
                              <a:noFill/>
                              <a:miter lim="800000"/>
                              <a:headEnd/>
                              <a:tailEnd/>
                            </a:ln>
                          </pic:spPr>
                        </pic:pic>
                      </a:graphicData>
                    </a:graphic>
                  </wp:inline>
                </w:drawing>
              </w:r>
            </w:ins>
          </w:p>
        </w:tc>
      </w:tr>
    </w:tbl>
    <w:p w:rsidR="00843862" w:rsidRPr="00843862" w:rsidRDefault="00843862" w:rsidP="00843862">
      <w:pPr>
        <w:rPr>
          <w:ins w:id="3186" w:author="ashok" w:date="2016-12-22T19:26:00Z"/>
          <w:rFonts w:asciiTheme="minorHAnsi" w:hAnsiTheme="minorHAnsi" w:cstheme="minorHAnsi"/>
          <w:sz w:val="22"/>
          <w:szCs w:val="22"/>
          <w:rPrChange w:id="3187" w:author="ashok" w:date="2016-12-22T19:26:00Z">
            <w:rPr>
              <w:ins w:id="3188" w:author="ashok" w:date="2016-12-22T19:26:00Z"/>
              <w:rFonts w:cs="Calibri"/>
            </w:rPr>
          </w:rPrChange>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68"/>
      </w:tblGrid>
      <w:tr w:rsidR="00843862" w:rsidRPr="00843862" w:rsidTr="008616B9">
        <w:trPr>
          <w:ins w:id="3189" w:author="ashok" w:date="2016-12-22T19:26:00Z"/>
        </w:trPr>
        <w:tc>
          <w:tcPr>
            <w:tcW w:w="10672" w:type="dxa"/>
            <w:shd w:val="clear" w:color="auto" w:fill="000000"/>
          </w:tcPr>
          <w:p w:rsidR="00843862" w:rsidRPr="00843862" w:rsidRDefault="00843862" w:rsidP="008616B9">
            <w:pPr>
              <w:rPr>
                <w:ins w:id="3190" w:author="ashok" w:date="2016-12-22T19:26:00Z"/>
                <w:rFonts w:asciiTheme="minorHAnsi" w:hAnsiTheme="minorHAnsi" w:cstheme="minorHAnsi"/>
                <w:b/>
                <w:bCs/>
                <w:color w:val="FFFFFF"/>
                <w:rPrChange w:id="3191" w:author="ashok" w:date="2016-12-22T19:26:00Z">
                  <w:rPr>
                    <w:ins w:id="3192" w:author="ashok" w:date="2016-12-22T19:26:00Z"/>
                    <w:rFonts w:cs="Calibri"/>
                    <w:b/>
                    <w:bCs/>
                    <w:color w:val="FFFFFF"/>
                  </w:rPr>
                </w:rPrChange>
              </w:rPr>
            </w:pPr>
            <w:ins w:id="3193" w:author="ashok" w:date="2016-12-22T19:26:00Z">
              <w:r w:rsidRPr="00843862">
                <w:rPr>
                  <w:rFonts w:asciiTheme="minorHAnsi" w:hAnsiTheme="minorHAnsi" w:cstheme="minorHAnsi"/>
                  <w:b/>
                  <w:bCs/>
                  <w:color w:val="FFFFFF"/>
                  <w:sz w:val="22"/>
                  <w:szCs w:val="22"/>
                  <w:rPrChange w:id="3194" w:author="ashok" w:date="2016-12-22T19:26:00Z">
                    <w:rPr>
                      <w:rFonts w:cs="Calibri"/>
                      <w:b/>
                      <w:bCs/>
                      <w:color w:val="FFFFFF"/>
                      <w:sz w:val="22"/>
                      <w:szCs w:val="22"/>
                    </w:rPr>
                  </w:rPrChange>
                </w:rPr>
                <w:lastRenderedPageBreak/>
                <w:t>This policy was approved by majority Board vote on 10/13/2016</w:t>
              </w:r>
            </w:ins>
          </w:p>
        </w:tc>
      </w:tr>
    </w:tbl>
    <w:p w:rsidR="00843862" w:rsidRPr="00843862" w:rsidRDefault="00843862" w:rsidP="00843862">
      <w:pPr>
        <w:rPr>
          <w:ins w:id="3195" w:author="ashok" w:date="2016-12-22T19:26:00Z"/>
          <w:rFonts w:asciiTheme="minorHAnsi" w:hAnsiTheme="minorHAnsi" w:cstheme="minorHAnsi"/>
          <w:sz w:val="22"/>
          <w:szCs w:val="22"/>
          <w:rPrChange w:id="3196" w:author="ashok" w:date="2016-12-22T19:26:00Z">
            <w:rPr>
              <w:ins w:id="3197" w:author="ashok" w:date="2016-12-22T19:26:00Z"/>
              <w:rFonts w:cs="Calibri"/>
            </w:rPr>
          </w:rPrChange>
        </w:rPr>
      </w:pPr>
    </w:p>
    <w:p w:rsidR="00843862" w:rsidRPr="00843862" w:rsidRDefault="00843862" w:rsidP="00843862">
      <w:pPr>
        <w:rPr>
          <w:ins w:id="3198" w:author="ashok" w:date="2016-12-22T19:26:00Z"/>
          <w:rFonts w:asciiTheme="minorHAnsi" w:hAnsiTheme="minorHAnsi" w:cstheme="minorHAnsi"/>
          <w:b/>
          <w:sz w:val="22"/>
          <w:szCs w:val="22"/>
          <w:rPrChange w:id="3199" w:author="ashok" w:date="2016-12-22T19:26:00Z">
            <w:rPr>
              <w:ins w:id="3200" w:author="ashok" w:date="2016-12-22T19:26:00Z"/>
              <w:rFonts w:cs="Calibri"/>
              <w:b/>
            </w:rPr>
          </w:rPrChange>
        </w:rPr>
      </w:pPr>
      <w:ins w:id="3201" w:author="ashok" w:date="2016-12-22T19:26:00Z">
        <w:r w:rsidRPr="00843862">
          <w:rPr>
            <w:rFonts w:asciiTheme="minorHAnsi" w:hAnsiTheme="minorHAnsi" w:cstheme="minorHAnsi"/>
            <w:b/>
            <w:sz w:val="22"/>
            <w:szCs w:val="22"/>
            <w:rPrChange w:id="3202" w:author="ashok" w:date="2016-12-22T19:26:00Z">
              <w:rPr>
                <w:rFonts w:cs="Calibri"/>
                <w:b/>
              </w:rPr>
            </w:rPrChange>
          </w:rPr>
          <w:t>REVISION HISTORY:</w:t>
        </w:r>
      </w:ins>
    </w:p>
    <w:p w:rsidR="00843862" w:rsidRPr="00843862" w:rsidRDefault="00843862" w:rsidP="00843862">
      <w:pPr>
        <w:rPr>
          <w:ins w:id="3203" w:author="ashok" w:date="2016-12-22T19:26:00Z"/>
          <w:rFonts w:asciiTheme="minorHAnsi" w:hAnsiTheme="minorHAnsi" w:cstheme="minorHAnsi"/>
          <w:sz w:val="22"/>
          <w:szCs w:val="22"/>
          <w:rPrChange w:id="3204" w:author="ashok" w:date="2016-12-22T19:26:00Z">
            <w:rPr>
              <w:ins w:id="3205" w:author="ashok" w:date="2016-12-22T19:26:00Z"/>
              <w:rFonts w:cs="Calibri"/>
            </w:rPr>
          </w:rPrChange>
        </w:rPr>
      </w:pP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226"/>
        <w:gridCol w:w="1786"/>
        <w:gridCol w:w="6456"/>
      </w:tblGrid>
      <w:tr w:rsidR="00843862" w:rsidRPr="00843862" w:rsidTr="008616B9">
        <w:trPr>
          <w:ins w:id="3206" w:author="ashok" w:date="2016-12-22T19:26:00Z"/>
        </w:trPr>
        <w:tc>
          <w:tcPr>
            <w:tcW w:w="1122" w:type="dxa"/>
            <w:shd w:val="clear" w:color="auto" w:fill="4F81BD"/>
          </w:tcPr>
          <w:p w:rsidR="00843862" w:rsidRPr="00843862" w:rsidRDefault="00843862" w:rsidP="008616B9">
            <w:pPr>
              <w:rPr>
                <w:ins w:id="3207" w:author="ashok" w:date="2016-12-22T19:26:00Z"/>
                <w:rFonts w:asciiTheme="minorHAnsi" w:hAnsiTheme="minorHAnsi" w:cstheme="minorHAnsi"/>
                <w:b/>
                <w:bCs/>
                <w:color w:val="FFFFFF"/>
                <w:rPrChange w:id="3208" w:author="ashok" w:date="2016-12-22T19:26:00Z">
                  <w:rPr>
                    <w:ins w:id="3209" w:author="ashok" w:date="2016-12-22T19:26:00Z"/>
                    <w:rFonts w:cs="Calibri"/>
                    <w:b/>
                    <w:bCs/>
                    <w:color w:val="FFFFFF"/>
                  </w:rPr>
                </w:rPrChange>
              </w:rPr>
            </w:pPr>
            <w:ins w:id="3210" w:author="ashok" w:date="2016-12-22T19:26:00Z">
              <w:r w:rsidRPr="00843862">
                <w:rPr>
                  <w:rFonts w:asciiTheme="minorHAnsi" w:hAnsiTheme="minorHAnsi" w:cstheme="minorHAnsi"/>
                  <w:b/>
                  <w:bCs/>
                  <w:color w:val="FFFFFF"/>
                  <w:sz w:val="22"/>
                  <w:szCs w:val="22"/>
                  <w:rPrChange w:id="3211" w:author="ashok" w:date="2016-12-22T19:26:00Z">
                    <w:rPr>
                      <w:rFonts w:cs="Calibri"/>
                      <w:b/>
                      <w:bCs/>
                      <w:color w:val="FFFFFF"/>
                      <w:sz w:val="22"/>
                      <w:szCs w:val="22"/>
                    </w:rPr>
                  </w:rPrChange>
                </w:rPr>
                <w:t>Date</w:t>
              </w:r>
            </w:ins>
          </w:p>
        </w:tc>
        <w:tc>
          <w:tcPr>
            <w:tcW w:w="2028" w:type="dxa"/>
            <w:shd w:val="clear" w:color="auto" w:fill="4F81BD"/>
          </w:tcPr>
          <w:p w:rsidR="00843862" w:rsidRPr="00843862" w:rsidRDefault="00843862" w:rsidP="008616B9">
            <w:pPr>
              <w:rPr>
                <w:ins w:id="3212" w:author="ashok" w:date="2016-12-22T19:26:00Z"/>
                <w:rFonts w:asciiTheme="minorHAnsi" w:hAnsiTheme="minorHAnsi" w:cstheme="minorHAnsi"/>
                <w:b/>
                <w:bCs/>
                <w:color w:val="FFFFFF"/>
                <w:rPrChange w:id="3213" w:author="ashok" w:date="2016-12-22T19:26:00Z">
                  <w:rPr>
                    <w:ins w:id="3214" w:author="ashok" w:date="2016-12-22T19:26:00Z"/>
                    <w:rFonts w:cs="Calibri"/>
                    <w:b/>
                    <w:bCs/>
                    <w:color w:val="FFFFFF"/>
                  </w:rPr>
                </w:rPrChange>
              </w:rPr>
            </w:pPr>
            <w:ins w:id="3215" w:author="ashok" w:date="2016-12-22T19:26:00Z">
              <w:r w:rsidRPr="00843862">
                <w:rPr>
                  <w:rFonts w:asciiTheme="minorHAnsi" w:hAnsiTheme="minorHAnsi" w:cstheme="minorHAnsi"/>
                  <w:b/>
                  <w:bCs/>
                  <w:color w:val="FFFFFF"/>
                  <w:sz w:val="22"/>
                  <w:szCs w:val="22"/>
                  <w:rPrChange w:id="3216" w:author="ashok" w:date="2016-12-22T19:26:00Z">
                    <w:rPr>
                      <w:rFonts w:cs="Calibri"/>
                      <w:b/>
                      <w:bCs/>
                      <w:color w:val="FFFFFF"/>
                      <w:sz w:val="22"/>
                      <w:szCs w:val="22"/>
                    </w:rPr>
                  </w:rPrChange>
                </w:rPr>
                <w:t>Author</w:t>
              </w:r>
            </w:ins>
          </w:p>
        </w:tc>
        <w:tc>
          <w:tcPr>
            <w:tcW w:w="7758" w:type="dxa"/>
            <w:shd w:val="clear" w:color="auto" w:fill="4F81BD"/>
          </w:tcPr>
          <w:p w:rsidR="00843862" w:rsidRPr="00843862" w:rsidRDefault="00843862" w:rsidP="008616B9">
            <w:pPr>
              <w:rPr>
                <w:ins w:id="3217" w:author="ashok" w:date="2016-12-22T19:26:00Z"/>
                <w:rFonts w:asciiTheme="minorHAnsi" w:hAnsiTheme="minorHAnsi" w:cstheme="minorHAnsi"/>
                <w:b/>
                <w:bCs/>
                <w:color w:val="FFFFFF"/>
                <w:rPrChange w:id="3218" w:author="ashok" w:date="2016-12-22T19:26:00Z">
                  <w:rPr>
                    <w:ins w:id="3219" w:author="ashok" w:date="2016-12-22T19:26:00Z"/>
                    <w:rFonts w:cs="Calibri"/>
                    <w:b/>
                    <w:bCs/>
                    <w:color w:val="FFFFFF"/>
                  </w:rPr>
                </w:rPrChange>
              </w:rPr>
            </w:pPr>
            <w:ins w:id="3220" w:author="ashok" w:date="2016-12-22T19:26:00Z">
              <w:r w:rsidRPr="00843862">
                <w:rPr>
                  <w:rFonts w:asciiTheme="minorHAnsi" w:hAnsiTheme="minorHAnsi" w:cstheme="minorHAnsi"/>
                  <w:b/>
                  <w:bCs/>
                  <w:color w:val="FFFFFF"/>
                  <w:sz w:val="22"/>
                  <w:szCs w:val="22"/>
                  <w:rPrChange w:id="3221" w:author="ashok" w:date="2016-12-22T19:26:00Z">
                    <w:rPr>
                      <w:rFonts w:cs="Calibri"/>
                      <w:b/>
                      <w:bCs/>
                      <w:color w:val="FFFFFF"/>
                      <w:sz w:val="22"/>
                      <w:szCs w:val="22"/>
                    </w:rPr>
                  </w:rPrChange>
                </w:rPr>
                <w:t>Modifications</w:t>
              </w:r>
            </w:ins>
          </w:p>
        </w:tc>
      </w:tr>
      <w:tr w:rsidR="00843862" w:rsidRPr="00843862" w:rsidTr="008616B9">
        <w:trPr>
          <w:ins w:id="3222" w:author="ashok" w:date="2016-12-22T19:26:00Z"/>
        </w:trPr>
        <w:tc>
          <w:tcPr>
            <w:tcW w:w="1122" w:type="dxa"/>
            <w:tcBorders>
              <w:top w:val="single" w:sz="8" w:space="0" w:color="4F81BD"/>
              <w:left w:val="single" w:sz="8" w:space="0" w:color="4F81BD"/>
              <w:bottom w:val="single" w:sz="8" w:space="0" w:color="4F81BD"/>
            </w:tcBorders>
          </w:tcPr>
          <w:p w:rsidR="00843862" w:rsidRPr="00843862" w:rsidRDefault="00843862" w:rsidP="008616B9">
            <w:pPr>
              <w:rPr>
                <w:ins w:id="3223" w:author="ashok" w:date="2016-12-22T19:26:00Z"/>
                <w:rFonts w:asciiTheme="minorHAnsi" w:hAnsiTheme="minorHAnsi" w:cstheme="minorHAnsi"/>
                <w:b/>
                <w:bCs/>
                <w:rPrChange w:id="3224" w:author="ashok" w:date="2016-12-22T19:26:00Z">
                  <w:rPr>
                    <w:ins w:id="3225" w:author="ashok" w:date="2016-12-22T19:26:00Z"/>
                    <w:rFonts w:cs="Calibri"/>
                    <w:b/>
                    <w:bCs/>
                  </w:rPr>
                </w:rPrChange>
              </w:rPr>
            </w:pPr>
            <w:ins w:id="3226" w:author="ashok" w:date="2016-12-22T19:26:00Z">
              <w:r w:rsidRPr="00843862">
                <w:rPr>
                  <w:rFonts w:asciiTheme="minorHAnsi" w:hAnsiTheme="minorHAnsi" w:cstheme="minorHAnsi"/>
                  <w:b/>
                  <w:bCs/>
                  <w:sz w:val="22"/>
                  <w:szCs w:val="22"/>
                  <w:rPrChange w:id="3227" w:author="ashok" w:date="2016-12-22T19:26:00Z">
                    <w:rPr>
                      <w:rFonts w:cs="Calibri"/>
                      <w:b/>
                      <w:bCs/>
                      <w:sz w:val="22"/>
                      <w:szCs w:val="22"/>
                    </w:rPr>
                  </w:rPrChange>
                </w:rPr>
                <w:t>2016.07.22</w:t>
              </w:r>
            </w:ins>
          </w:p>
          <w:p w:rsidR="00843862" w:rsidRPr="00843862" w:rsidRDefault="00843862" w:rsidP="008616B9">
            <w:pPr>
              <w:rPr>
                <w:ins w:id="3228" w:author="ashok" w:date="2016-12-22T19:26:00Z"/>
                <w:rFonts w:asciiTheme="minorHAnsi" w:hAnsiTheme="minorHAnsi" w:cstheme="minorHAnsi"/>
                <w:b/>
                <w:bCs/>
                <w:rPrChange w:id="3229" w:author="ashok" w:date="2016-12-22T19:26:00Z">
                  <w:rPr>
                    <w:ins w:id="3230" w:author="ashok" w:date="2016-12-22T19:26:00Z"/>
                    <w:rFonts w:cs="Calibri"/>
                    <w:b/>
                    <w:bCs/>
                  </w:rPr>
                </w:rPrChange>
              </w:rPr>
            </w:pPr>
            <w:ins w:id="3231" w:author="ashok" w:date="2016-12-22T19:26:00Z">
              <w:r w:rsidRPr="00843862">
                <w:rPr>
                  <w:rFonts w:asciiTheme="minorHAnsi" w:hAnsiTheme="minorHAnsi" w:cstheme="minorHAnsi"/>
                  <w:b/>
                  <w:bCs/>
                  <w:sz w:val="22"/>
                  <w:szCs w:val="22"/>
                  <w:rPrChange w:id="3232" w:author="ashok" w:date="2016-12-22T19:26:00Z">
                    <w:rPr>
                      <w:rFonts w:cs="Calibri"/>
                      <w:b/>
                      <w:bCs/>
                      <w:sz w:val="22"/>
                      <w:szCs w:val="22"/>
                    </w:rPr>
                  </w:rPrChange>
                </w:rPr>
                <w:t>2016.08.05</w:t>
              </w:r>
            </w:ins>
          </w:p>
        </w:tc>
        <w:tc>
          <w:tcPr>
            <w:tcW w:w="2028" w:type="dxa"/>
            <w:tcBorders>
              <w:top w:val="single" w:sz="8" w:space="0" w:color="4F81BD"/>
              <w:bottom w:val="single" w:sz="8" w:space="0" w:color="4F81BD"/>
            </w:tcBorders>
          </w:tcPr>
          <w:p w:rsidR="00843862" w:rsidRPr="00843862" w:rsidRDefault="00843862" w:rsidP="008616B9">
            <w:pPr>
              <w:rPr>
                <w:ins w:id="3233" w:author="ashok" w:date="2016-12-22T19:26:00Z"/>
                <w:rFonts w:asciiTheme="minorHAnsi" w:hAnsiTheme="minorHAnsi" w:cstheme="minorHAnsi"/>
                <w:rPrChange w:id="3234" w:author="ashok" w:date="2016-12-22T19:26:00Z">
                  <w:rPr>
                    <w:ins w:id="3235" w:author="ashok" w:date="2016-12-22T19:26:00Z"/>
                    <w:rFonts w:cs="Calibri"/>
                  </w:rPr>
                </w:rPrChange>
              </w:rPr>
            </w:pPr>
            <w:ins w:id="3236" w:author="ashok" w:date="2016-12-22T19:26:00Z">
              <w:r w:rsidRPr="00843862">
                <w:rPr>
                  <w:rFonts w:asciiTheme="minorHAnsi" w:hAnsiTheme="minorHAnsi" w:cstheme="minorHAnsi"/>
                  <w:sz w:val="22"/>
                  <w:szCs w:val="22"/>
                  <w:rPrChange w:id="3237" w:author="ashok" w:date="2016-12-22T19:26:00Z">
                    <w:rPr>
                      <w:rFonts w:cs="Calibri"/>
                      <w:sz w:val="22"/>
                      <w:szCs w:val="22"/>
                    </w:rPr>
                  </w:rPrChange>
                </w:rPr>
                <w:t>Jay Walker</w:t>
              </w:r>
            </w:ins>
          </w:p>
          <w:p w:rsidR="00843862" w:rsidRPr="00843862" w:rsidRDefault="00843862" w:rsidP="008616B9">
            <w:pPr>
              <w:rPr>
                <w:ins w:id="3238" w:author="ashok" w:date="2016-12-22T19:26:00Z"/>
                <w:rFonts w:asciiTheme="minorHAnsi" w:hAnsiTheme="minorHAnsi" w:cstheme="minorHAnsi"/>
                <w:rPrChange w:id="3239" w:author="ashok" w:date="2016-12-22T19:26:00Z">
                  <w:rPr>
                    <w:ins w:id="3240" w:author="ashok" w:date="2016-12-22T19:26:00Z"/>
                    <w:rFonts w:cs="Calibri"/>
                  </w:rPr>
                </w:rPrChange>
              </w:rPr>
            </w:pPr>
            <w:ins w:id="3241" w:author="ashok" w:date="2016-12-22T19:26:00Z">
              <w:r w:rsidRPr="00843862">
                <w:rPr>
                  <w:rFonts w:asciiTheme="minorHAnsi" w:hAnsiTheme="minorHAnsi" w:cstheme="minorHAnsi"/>
                  <w:sz w:val="22"/>
                  <w:szCs w:val="22"/>
                  <w:rPrChange w:id="3242" w:author="ashok" w:date="2016-12-22T19:26:00Z">
                    <w:rPr>
                      <w:rFonts w:cs="Calibri"/>
                      <w:sz w:val="22"/>
                      <w:szCs w:val="22"/>
                    </w:rPr>
                  </w:rPrChange>
                </w:rPr>
                <w:t>Jay Walker</w:t>
              </w:r>
            </w:ins>
          </w:p>
        </w:tc>
        <w:tc>
          <w:tcPr>
            <w:tcW w:w="7758" w:type="dxa"/>
            <w:tcBorders>
              <w:top w:val="single" w:sz="8" w:space="0" w:color="4F81BD"/>
              <w:bottom w:val="single" w:sz="8" w:space="0" w:color="4F81BD"/>
              <w:right w:val="single" w:sz="8" w:space="0" w:color="4F81BD"/>
            </w:tcBorders>
          </w:tcPr>
          <w:p w:rsidR="00843862" w:rsidRPr="00843862" w:rsidRDefault="00843862" w:rsidP="008616B9">
            <w:pPr>
              <w:rPr>
                <w:ins w:id="3243" w:author="ashok" w:date="2016-12-22T19:26:00Z"/>
                <w:rFonts w:asciiTheme="minorHAnsi" w:hAnsiTheme="minorHAnsi" w:cstheme="minorHAnsi"/>
                <w:rPrChange w:id="3244" w:author="ashok" w:date="2016-12-22T19:26:00Z">
                  <w:rPr>
                    <w:ins w:id="3245" w:author="ashok" w:date="2016-12-22T19:26:00Z"/>
                    <w:rFonts w:cs="Calibri"/>
                  </w:rPr>
                </w:rPrChange>
              </w:rPr>
            </w:pPr>
            <w:ins w:id="3246" w:author="ashok" w:date="2016-12-22T19:26:00Z">
              <w:r w:rsidRPr="00843862">
                <w:rPr>
                  <w:rFonts w:asciiTheme="minorHAnsi" w:hAnsiTheme="minorHAnsi" w:cstheme="minorHAnsi"/>
                  <w:sz w:val="22"/>
                  <w:szCs w:val="22"/>
                  <w:rPrChange w:id="3247" w:author="ashok" w:date="2016-12-22T19:26:00Z">
                    <w:rPr>
                      <w:rFonts w:cs="Calibri"/>
                      <w:sz w:val="22"/>
                      <w:szCs w:val="22"/>
                    </w:rPr>
                  </w:rPrChange>
                </w:rPr>
                <w:t>Creation of Draft Policy</w:t>
              </w:r>
            </w:ins>
          </w:p>
          <w:p w:rsidR="00843862" w:rsidRPr="00843862" w:rsidRDefault="00843862" w:rsidP="008616B9">
            <w:pPr>
              <w:rPr>
                <w:ins w:id="3248" w:author="ashok" w:date="2016-12-22T19:26:00Z"/>
                <w:rFonts w:asciiTheme="minorHAnsi" w:hAnsiTheme="minorHAnsi" w:cstheme="minorHAnsi"/>
                <w:rPrChange w:id="3249" w:author="ashok" w:date="2016-12-22T19:26:00Z">
                  <w:rPr>
                    <w:ins w:id="3250" w:author="ashok" w:date="2016-12-22T19:26:00Z"/>
                    <w:rFonts w:cs="Calibri"/>
                  </w:rPr>
                </w:rPrChange>
              </w:rPr>
            </w:pPr>
            <w:ins w:id="3251" w:author="ashok" w:date="2016-12-22T19:26:00Z">
              <w:r w:rsidRPr="00843862">
                <w:rPr>
                  <w:rFonts w:asciiTheme="minorHAnsi" w:hAnsiTheme="minorHAnsi" w:cstheme="minorHAnsi"/>
                  <w:sz w:val="22"/>
                  <w:szCs w:val="22"/>
                  <w:rPrChange w:id="3252" w:author="ashok" w:date="2016-12-22T19:26:00Z">
                    <w:rPr>
                      <w:rFonts w:cs="Calibri"/>
                      <w:sz w:val="22"/>
                      <w:szCs w:val="22"/>
                    </w:rPr>
                  </w:rPrChange>
                </w:rPr>
                <w:t>Updates based on Kendra Whipple’s feedback</w:t>
              </w:r>
            </w:ins>
          </w:p>
        </w:tc>
      </w:tr>
    </w:tbl>
    <w:p w:rsidR="00843862" w:rsidRPr="00D904D8" w:rsidRDefault="00843862" w:rsidP="00843862">
      <w:pPr>
        <w:rPr>
          <w:ins w:id="3253" w:author="ashok" w:date="2016-12-22T19:26:00Z"/>
          <w:rFonts w:cs="Calibri"/>
          <w:sz w:val="20"/>
          <w:szCs w:val="20"/>
        </w:rPr>
      </w:pPr>
    </w:p>
    <w:p w:rsidR="00554987" w:rsidRPr="00554987" w:rsidRDefault="00554987">
      <w:pPr>
        <w:pPrChange w:id="3254" w:author="ashok" w:date="2016-12-22T19:26:00Z">
          <w:pPr>
            <w:pStyle w:val="ListParagraph"/>
            <w:ind w:left="840"/>
          </w:pPr>
        </w:pPrChange>
      </w:pPr>
    </w:p>
    <w:sectPr w:rsidR="00554987" w:rsidRPr="00554987" w:rsidSect="00BE78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03" w:author="Whipple, Kendra D, CPCU, PMP" w:date="2016-10-04T13:19:00Z" w:initials="WKDCP">
    <w:p w:rsidR="00554987" w:rsidRDefault="00554987" w:rsidP="00554987">
      <w:pPr>
        <w:pStyle w:val="CommentText"/>
      </w:pPr>
      <w:r>
        <w:rPr>
          <w:rStyle w:val="CommentReference"/>
        </w:rPr>
        <w:annotationRef/>
      </w:r>
      <w:r>
        <w:t>An easy and common…</w:t>
      </w:r>
    </w:p>
  </w:comment>
  <w:comment w:id="2505" w:author="Whipple, Kendra D, CPCU, PMP" w:date="2016-10-04T13:19:00Z" w:initials="WKDCP">
    <w:p w:rsidR="00554987" w:rsidRDefault="00554987" w:rsidP="00554987">
      <w:pPr>
        <w:pStyle w:val="CommentText"/>
      </w:pPr>
      <w:r>
        <w:rPr>
          <w:rStyle w:val="CommentReference"/>
        </w:rPr>
        <w:annotationRef/>
      </w:r>
      <w:proofErr w:type="gramStart"/>
      <w:r>
        <w:t>assistance</w:t>
      </w:r>
      <w:proofErr w:type="gramEnd"/>
      <w:r>
        <w:t xml:space="preserve"> exist which…</w:t>
      </w:r>
    </w:p>
  </w:comment>
  <w:comment w:id="2507" w:author="Whipple, Kendra D, CPCU, PMP" w:date="2016-10-04T13:19:00Z" w:initials="WKDCP">
    <w:p w:rsidR="00554987" w:rsidRDefault="00554987" w:rsidP="00554987">
      <w:pPr>
        <w:pStyle w:val="CommentText"/>
      </w:pPr>
      <w:r>
        <w:rPr>
          <w:rStyle w:val="CommentReference"/>
        </w:rPr>
        <w:annotationRef/>
      </w:r>
      <w:r>
        <w:t>Do we need “request”</w:t>
      </w:r>
    </w:p>
  </w:comment>
  <w:comment w:id="2508" w:author="IT Group" w:date="2016-10-04T13:19:00Z" w:initials="IG">
    <w:p w:rsidR="00554987" w:rsidRDefault="00554987" w:rsidP="00554987">
      <w:pPr>
        <w:pStyle w:val="CommentText"/>
      </w:pPr>
      <w:r>
        <w:rPr>
          <w:rStyle w:val="CommentReference"/>
        </w:rPr>
        <w:annotationRef/>
      </w:r>
      <w:r>
        <w:t>We are servicing the board member’s requests. So we could phrase “Servicing Board member’s requests through a single but collaborative version of the request allowing….”</w:t>
      </w:r>
    </w:p>
  </w:comment>
  <w:comment w:id="2509" w:author="IT Group" w:date="2016-10-04T13:19:00Z" w:initials="IG">
    <w:p w:rsidR="00554987" w:rsidRDefault="00554987" w:rsidP="00554987">
      <w:pPr>
        <w:pStyle w:val="CommentText"/>
      </w:pPr>
      <w:r>
        <w:rPr>
          <w:rStyle w:val="CommentReference"/>
        </w:rPr>
        <w:annotationRef/>
      </w:r>
    </w:p>
  </w:comment>
  <w:comment w:id="2539" w:author="Whipple, Kendra D, CPCU, PMP" w:date="2016-10-04T13:19:00Z" w:initials="WKDCP">
    <w:p w:rsidR="00554987" w:rsidRDefault="00554987" w:rsidP="00554987">
      <w:pPr>
        <w:pStyle w:val="CommentText"/>
      </w:pPr>
      <w:r>
        <w:rPr>
          <w:rStyle w:val="CommentReference"/>
        </w:rPr>
        <w:annotationRef/>
      </w:r>
      <w:r>
        <w:t xml:space="preserve">Visible to chapter members only? </w:t>
      </w:r>
    </w:p>
  </w:comment>
  <w:comment w:id="2540" w:author="IT Group" w:date="2016-10-04T13:19:00Z" w:initials="IG">
    <w:p w:rsidR="00554987" w:rsidRDefault="00554987" w:rsidP="00554987">
      <w:pPr>
        <w:pStyle w:val="CommentText"/>
      </w:pPr>
      <w:r>
        <w:rPr>
          <w:rStyle w:val="CommentReference"/>
        </w:rPr>
        <w:annotationRef/>
      </w:r>
      <w:r>
        <w:t>Currently it is only visible to members and board members. I could see it someday public to everyone</w:t>
      </w:r>
    </w:p>
  </w:comment>
  <w:comment w:id="2541" w:author="IT Group" w:date="2016-10-04T13:19:00Z" w:initials="IG">
    <w:p w:rsidR="00554987" w:rsidRDefault="00554987" w:rsidP="00554987">
      <w:pPr>
        <w:pStyle w:val="CommentText"/>
      </w:pPr>
      <w:r>
        <w:rPr>
          <w:rStyle w:val="CommentReference"/>
        </w:rPr>
        <w:annotationRef/>
      </w:r>
    </w:p>
  </w:comment>
  <w:comment w:id="2551" w:author="Whipple, Kendra D, CPCU, PMP" w:date="2016-10-04T13:19:00Z" w:initials="WKDCP">
    <w:p w:rsidR="00554987" w:rsidRDefault="00554987" w:rsidP="00554987">
      <w:pPr>
        <w:pStyle w:val="CommentText"/>
      </w:pPr>
      <w:r>
        <w:rPr>
          <w:rStyle w:val="CommentReference"/>
        </w:rPr>
        <w:annotationRef/>
      </w:r>
      <w:r>
        <w:t xml:space="preserve">Need should be fulfilled immediately. </w:t>
      </w:r>
    </w:p>
  </w:comment>
  <w:comment w:id="2552" w:author="IT Group" w:date="2016-10-04T13:19:00Z" w:initials="IG">
    <w:p w:rsidR="00554987" w:rsidRDefault="00554987" w:rsidP="00554987">
      <w:pPr>
        <w:pStyle w:val="CommentText"/>
      </w:pPr>
      <w:r>
        <w:rPr>
          <w:rStyle w:val="CommentReference"/>
        </w:rPr>
        <w:annotationRef/>
      </w:r>
      <w:r>
        <w:t>I reworded a little for clarity</w:t>
      </w:r>
    </w:p>
  </w:comment>
  <w:comment w:id="2561" w:author="Whipple, Kendra D, CPCU, PMP" w:date="2016-10-04T13:19:00Z" w:initials="WKDCP">
    <w:p w:rsidR="00554987" w:rsidRDefault="00554987" w:rsidP="00554987">
      <w:pPr>
        <w:pStyle w:val="CommentText"/>
      </w:pPr>
      <w:r>
        <w:rPr>
          <w:rStyle w:val="CommentReference"/>
        </w:rPr>
        <w:annotationRef/>
      </w:r>
      <w:r>
        <w:t>Within covers the “or less” part</w:t>
      </w:r>
    </w:p>
  </w:comment>
  <w:comment w:id="2571" w:author="Whipple, Kendra D, CPCU, PMP" w:date="2016-10-04T13:19:00Z" w:initials="WKDCP">
    <w:p w:rsidR="00554987" w:rsidRDefault="00554987" w:rsidP="00554987">
      <w:pPr>
        <w:pStyle w:val="CommentText"/>
      </w:pPr>
      <w:r>
        <w:rPr>
          <w:rStyle w:val="CommentReference"/>
        </w:rPr>
        <w:annotationRef/>
      </w:r>
      <w:r>
        <w:t xml:space="preserve">Can </w:t>
      </w:r>
    </w:p>
  </w:comment>
  <w:comment w:id="2572" w:author="Whipple, Kendra D, CPCU, PMP" w:date="2016-10-04T13:19:00Z" w:initials="WKDCP">
    <w:p w:rsidR="00554987" w:rsidRDefault="00554987" w:rsidP="00554987">
      <w:pPr>
        <w:pStyle w:val="CommentText"/>
      </w:pPr>
      <w:r>
        <w:rPr>
          <w:rStyle w:val="CommentReference"/>
        </w:rPr>
        <w:annotationRef/>
      </w:r>
    </w:p>
  </w:comment>
  <w:comment w:id="2580" w:author="Whipple, Kendra D, CPCU, PMP" w:date="2016-10-04T13:19:00Z" w:initials="WKDCP">
    <w:p w:rsidR="00554987" w:rsidRDefault="00554987" w:rsidP="00554987">
      <w:pPr>
        <w:pStyle w:val="CommentText"/>
      </w:pPr>
      <w:r>
        <w:rPr>
          <w:rStyle w:val="CommentReference"/>
        </w:rPr>
        <w:annotationRef/>
      </w:r>
      <w:r>
        <w:t>What’s your recommendation on who should request administration access?</w:t>
      </w:r>
    </w:p>
  </w:comment>
  <w:comment w:id="2581" w:author="IT Group" w:date="2016-10-04T13:19:00Z" w:initials="IG">
    <w:p w:rsidR="00554987" w:rsidRDefault="00554987" w:rsidP="00554987">
      <w:pPr>
        <w:pStyle w:val="CommentText"/>
      </w:pPr>
      <w:r>
        <w:rPr>
          <w:rStyle w:val="CommentReference"/>
        </w:rPr>
        <w:annotationRef/>
      </w:r>
      <w:r>
        <w:t>I would have VP’s request admin or tech access</w:t>
      </w:r>
    </w:p>
  </w:comment>
  <w:comment w:id="2738" w:author="Whipple, Kendra D, CPCU, PMP" w:date="2016-12-22T19:26:00Z" w:initials="WKDCP">
    <w:p w:rsidR="00843862" w:rsidRDefault="00843862" w:rsidP="00843862">
      <w:pPr>
        <w:pStyle w:val="CommentText"/>
      </w:pPr>
      <w:r>
        <w:rPr>
          <w:rStyle w:val="CommentReference"/>
        </w:rPr>
        <w:annotationRef/>
      </w:r>
      <w:r>
        <w:t>An easy and common…</w:t>
      </w:r>
    </w:p>
  </w:comment>
  <w:comment w:id="2743" w:author="Whipple, Kendra D, CPCU, PMP" w:date="2016-12-22T19:26:00Z" w:initials="WKDCP">
    <w:p w:rsidR="00843862" w:rsidRDefault="00843862" w:rsidP="00843862">
      <w:pPr>
        <w:pStyle w:val="CommentText"/>
      </w:pPr>
      <w:r>
        <w:rPr>
          <w:rStyle w:val="CommentReference"/>
        </w:rPr>
        <w:annotationRef/>
      </w:r>
      <w:proofErr w:type="gramStart"/>
      <w:r>
        <w:t>assistance</w:t>
      </w:r>
      <w:proofErr w:type="gramEnd"/>
      <w:r>
        <w:t xml:space="preserve"> exist which…</w:t>
      </w:r>
    </w:p>
  </w:comment>
  <w:comment w:id="2750" w:author="Whipple, Kendra D, CPCU, PMP" w:date="2016-12-22T19:26:00Z" w:initials="WKDCP">
    <w:p w:rsidR="00843862" w:rsidRDefault="00843862" w:rsidP="00843862">
      <w:pPr>
        <w:pStyle w:val="CommentText"/>
      </w:pPr>
      <w:r>
        <w:rPr>
          <w:rStyle w:val="CommentReference"/>
        </w:rPr>
        <w:annotationRef/>
      </w:r>
      <w:r>
        <w:t>Do we need “request”</w:t>
      </w:r>
    </w:p>
  </w:comment>
  <w:comment w:id="2751" w:author="IT Group" w:date="2016-12-22T19:26:00Z" w:initials="IG">
    <w:p w:rsidR="00843862" w:rsidRDefault="00843862" w:rsidP="00843862">
      <w:pPr>
        <w:pStyle w:val="CommentText"/>
      </w:pPr>
      <w:r>
        <w:rPr>
          <w:rStyle w:val="CommentReference"/>
        </w:rPr>
        <w:annotationRef/>
      </w:r>
      <w:r>
        <w:t>We are servicing the board member’s requests. So we could phrase “Servicing Board member’s requests through a single but collaborative version of the request allowing….”</w:t>
      </w:r>
    </w:p>
  </w:comment>
  <w:comment w:id="2752" w:author="IT Group" w:date="2016-12-22T19:26:00Z" w:initials="IG">
    <w:p w:rsidR="00843862" w:rsidRDefault="00843862" w:rsidP="00843862">
      <w:pPr>
        <w:pStyle w:val="CommentText"/>
      </w:pPr>
      <w:r>
        <w:rPr>
          <w:rStyle w:val="CommentReference"/>
        </w:rPr>
        <w:annotationRef/>
      </w:r>
    </w:p>
  </w:comment>
  <w:comment w:id="2837" w:author="Whipple, Kendra D, CPCU, PMP" w:date="2016-12-22T19:26:00Z" w:initials="WKDCP">
    <w:p w:rsidR="00843862" w:rsidRDefault="00843862" w:rsidP="00843862">
      <w:pPr>
        <w:pStyle w:val="CommentText"/>
      </w:pPr>
      <w:r>
        <w:rPr>
          <w:rStyle w:val="CommentReference"/>
        </w:rPr>
        <w:annotationRef/>
      </w:r>
      <w:r>
        <w:t xml:space="preserve">Visible to chapter members only? </w:t>
      </w:r>
    </w:p>
  </w:comment>
  <w:comment w:id="2838" w:author="IT Group" w:date="2016-12-22T19:26:00Z" w:initials="IG">
    <w:p w:rsidR="00843862" w:rsidRDefault="00843862" w:rsidP="00843862">
      <w:pPr>
        <w:pStyle w:val="CommentText"/>
      </w:pPr>
      <w:r>
        <w:rPr>
          <w:rStyle w:val="CommentReference"/>
        </w:rPr>
        <w:annotationRef/>
      </w:r>
      <w:r>
        <w:t>Currently it is only visible to members and board members. I could see it someday public to everyone</w:t>
      </w:r>
    </w:p>
  </w:comment>
  <w:comment w:id="2839" w:author="IT Group" w:date="2016-12-22T19:26:00Z" w:initials="IG">
    <w:p w:rsidR="00843862" w:rsidRDefault="00843862" w:rsidP="00843862">
      <w:pPr>
        <w:pStyle w:val="CommentText"/>
      </w:pPr>
      <w:r>
        <w:rPr>
          <w:rStyle w:val="CommentReference"/>
        </w:rPr>
        <w:annotationRef/>
      </w:r>
    </w:p>
  </w:comment>
  <w:comment w:id="2874" w:author="Whipple, Kendra D, CPCU, PMP" w:date="2016-12-22T19:26:00Z" w:initials="WKDCP">
    <w:p w:rsidR="00843862" w:rsidRDefault="00843862" w:rsidP="00843862">
      <w:pPr>
        <w:pStyle w:val="CommentText"/>
      </w:pPr>
      <w:r>
        <w:rPr>
          <w:rStyle w:val="CommentReference"/>
        </w:rPr>
        <w:annotationRef/>
      </w:r>
      <w:r>
        <w:t xml:space="preserve">Need should be fulfilled immediately. </w:t>
      </w:r>
    </w:p>
  </w:comment>
  <w:comment w:id="2875" w:author="IT Group" w:date="2016-12-22T19:26:00Z" w:initials="IG">
    <w:p w:rsidR="00843862" w:rsidRDefault="00843862" w:rsidP="00843862">
      <w:pPr>
        <w:pStyle w:val="CommentText"/>
      </w:pPr>
      <w:r>
        <w:rPr>
          <w:rStyle w:val="CommentReference"/>
        </w:rPr>
        <w:annotationRef/>
      </w:r>
      <w:r>
        <w:t>I reworded a little for clarity</w:t>
      </w:r>
    </w:p>
  </w:comment>
  <w:comment w:id="2900" w:author="Whipple, Kendra D, CPCU, PMP" w:date="2016-12-22T19:26:00Z" w:initials="WKDCP">
    <w:p w:rsidR="00843862" w:rsidRDefault="00843862" w:rsidP="00843862">
      <w:pPr>
        <w:pStyle w:val="CommentText"/>
      </w:pPr>
      <w:r>
        <w:rPr>
          <w:rStyle w:val="CommentReference"/>
        </w:rPr>
        <w:annotationRef/>
      </w:r>
      <w:r>
        <w:t>Within covers the “or less” part</w:t>
      </w:r>
    </w:p>
  </w:comment>
  <w:comment w:id="2927" w:author="Whipple, Kendra D, CPCU, PMP" w:date="2016-12-22T19:26:00Z" w:initials="WKDCP">
    <w:p w:rsidR="00843862" w:rsidRDefault="00843862" w:rsidP="00843862">
      <w:pPr>
        <w:pStyle w:val="CommentText"/>
      </w:pPr>
      <w:r>
        <w:rPr>
          <w:rStyle w:val="CommentReference"/>
        </w:rPr>
        <w:annotationRef/>
      </w:r>
      <w:r>
        <w:t xml:space="preserve">Can </w:t>
      </w:r>
    </w:p>
  </w:comment>
  <w:comment w:id="2928" w:author="Whipple, Kendra D, CPCU, PMP" w:date="2016-12-22T19:26:00Z" w:initials="WKDCP">
    <w:p w:rsidR="00843862" w:rsidRDefault="00843862" w:rsidP="00843862">
      <w:pPr>
        <w:pStyle w:val="CommentText"/>
      </w:pPr>
      <w:r>
        <w:rPr>
          <w:rStyle w:val="CommentReference"/>
        </w:rPr>
        <w:annotationRef/>
      </w:r>
    </w:p>
  </w:comment>
  <w:comment w:id="2949" w:author="Whipple, Kendra D, CPCU, PMP" w:date="2016-12-22T19:26:00Z" w:initials="WKDCP">
    <w:p w:rsidR="00843862" w:rsidRDefault="00843862" w:rsidP="00843862">
      <w:pPr>
        <w:pStyle w:val="CommentText"/>
      </w:pPr>
      <w:r>
        <w:rPr>
          <w:rStyle w:val="CommentReference"/>
        </w:rPr>
        <w:annotationRef/>
      </w:r>
      <w:r>
        <w:t>What’s your recommendation on who should request administration access?</w:t>
      </w:r>
    </w:p>
  </w:comment>
  <w:comment w:id="2950" w:author="IT Group" w:date="2016-12-22T19:26:00Z" w:initials="IG">
    <w:p w:rsidR="00843862" w:rsidRDefault="00843862" w:rsidP="00843862">
      <w:pPr>
        <w:pStyle w:val="CommentText"/>
      </w:pPr>
      <w:r>
        <w:rPr>
          <w:rStyle w:val="CommentReference"/>
        </w:rPr>
        <w:annotationRef/>
      </w:r>
      <w:r>
        <w:t>I would have VP’s request admin or tech access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18" w:rsidRDefault="00E16C18" w:rsidP="007F76A2">
      <w:r>
        <w:separator/>
      </w:r>
    </w:p>
  </w:endnote>
  <w:endnote w:type="continuationSeparator" w:id="0">
    <w:p w:rsidR="00E16C18" w:rsidRDefault="00E16C18" w:rsidP="007F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altName w:val="Calibr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Bold">
    <w:altName w:val="Calibri"/>
    <w:panose1 w:val="00000000000000000000"/>
    <w:charset w:val="00"/>
    <w:family w:val="auto"/>
    <w:notTrueType/>
    <w:pitch w:val="default"/>
    <w:sig w:usb0="00000003" w:usb1="00000000" w:usb2="00000000" w:usb3="00000000" w:csb0="00000001" w:csb1="00000000"/>
  </w:font>
  <w:font w:name="Arial,BoldItalic">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TimesNewRoman,Bold">
    <w:altName w:val="Calibri"/>
    <w:panose1 w:val="00000000000000000000"/>
    <w:charset w:val="00"/>
    <w:family w:val="auto"/>
    <w:notTrueType/>
    <w:pitch w:val="default"/>
    <w:sig w:usb0="00000003" w:usb1="00000000" w:usb2="00000000" w:usb3="00000000" w:csb0="00000001" w:csb1="00000000"/>
  </w:font>
  <w:font w:name="TimesNewRoman,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563599244"/>
      <w:docPartObj>
        <w:docPartGallery w:val="Page Numbers (Bottom of Page)"/>
        <w:docPartUnique/>
      </w:docPartObj>
    </w:sdtPr>
    <w:sdtEndPr/>
    <w:sdtContent>
      <w:sdt>
        <w:sdtPr>
          <w:rPr>
            <w:rFonts w:asciiTheme="minorHAnsi" w:hAnsiTheme="minorHAnsi"/>
            <w:sz w:val="22"/>
            <w:szCs w:val="22"/>
          </w:rPr>
          <w:id w:val="-919559067"/>
          <w:docPartObj>
            <w:docPartGallery w:val="Page Numbers (Top of Page)"/>
            <w:docPartUnique/>
          </w:docPartObj>
        </w:sdtPr>
        <w:sdtEndPr/>
        <w:sdtContent>
          <w:p w:rsidR="00203812" w:rsidRPr="00152BA5" w:rsidRDefault="00203812" w:rsidP="00152BA5">
            <w:pPr>
              <w:pStyle w:val="Footer"/>
              <w:jc w:val="right"/>
              <w:rPr>
                <w:rFonts w:asciiTheme="minorHAnsi" w:hAnsiTheme="minorHAnsi"/>
                <w:sz w:val="22"/>
                <w:szCs w:val="22"/>
              </w:rPr>
            </w:pPr>
            <w:r w:rsidRPr="00152BA5">
              <w:rPr>
                <w:rFonts w:asciiTheme="minorHAnsi" w:hAnsiTheme="minorHAnsi"/>
                <w:sz w:val="22"/>
                <w:szCs w:val="22"/>
              </w:rPr>
              <w:t xml:space="preserve">Page </w:t>
            </w:r>
            <w:r w:rsidR="00B23985" w:rsidRPr="00152BA5">
              <w:rPr>
                <w:rFonts w:asciiTheme="minorHAnsi" w:hAnsiTheme="minorHAnsi"/>
                <w:sz w:val="22"/>
                <w:szCs w:val="22"/>
              </w:rPr>
              <w:fldChar w:fldCharType="begin"/>
            </w:r>
            <w:r w:rsidRPr="00152BA5">
              <w:rPr>
                <w:rFonts w:asciiTheme="minorHAnsi" w:hAnsiTheme="minorHAnsi"/>
                <w:sz w:val="22"/>
                <w:szCs w:val="22"/>
              </w:rPr>
              <w:instrText xml:space="preserve"> PAGE </w:instrText>
            </w:r>
            <w:r w:rsidR="00B23985" w:rsidRPr="00152BA5">
              <w:rPr>
                <w:rFonts w:asciiTheme="minorHAnsi" w:hAnsiTheme="minorHAnsi"/>
                <w:sz w:val="22"/>
                <w:szCs w:val="22"/>
              </w:rPr>
              <w:fldChar w:fldCharType="separate"/>
            </w:r>
            <w:r w:rsidR="004B2610">
              <w:rPr>
                <w:rFonts w:asciiTheme="minorHAnsi" w:hAnsiTheme="minorHAnsi"/>
                <w:noProof/>
                <w:sz w:val="22"/>
                <w:szCs w:val="22"/>
              </w:rPr>
              <w:t>41</w:t>
            </w:r>
            <w:r w:rsidR="00B23985" w:rsidRPr="00152BA5">
              <w:rPr>
                <w:rFonts w:asciiTheme="minorHAnsi" w:hAnsiTheme="minorHAnsi"/>
                <w:sz w:val="22"/>
                <w:szCs w:val="22"/>
              </w:rPr>
              <w:fldChar w:fldCharType="end"/>
            </w:r>
            <w:r w:rsidRPr="00152BA5">
              <w:rPr>
                <w:rFonts w:asciiTheme="minorHAnsi" w:hAnsiTheme="minorHAnsi"/>
                <w:sz w:val="22"/>
                <w:szCs w:val="22"/>
              </w:rPr>
              <w:t xml:space="preserve"> of </w:t>
            </w:r>
            <w:r w:rsidR="00B23985" w:rsidRPr="00152BA5">
              <w:rPr>
                <w:rFonts w:asciiTheme="minorHAnsi" w:hAnsiTheme="minorHAnsi"/>
                <w:sz w:val="22"/>
                <w:szCs w:val="22"/>
              </w:rPr>
              <w:fldChar w:fldCharType="begin"/>
            </w:r>
            <w:r w:rsidRPr="00152BA5">
              <w:rPr>
                <w:rFonts w:asciiTheme="minorHAnsi" w:hAnsiTheme="minorHAnsi"/>
                <w:sz w:val="22"/>
                <w:szCs w:val="22"/>
              </w:rPr>
              <w:instrText xml:space="preserve"> NUMPAGES  </w:instrText>
            </w:r>
            <w:r w:rsidR="00B23985" w:rsidRPr="00152BA5">
              <w:rPr>
                <w:rFonts w:asciiTheme="minorHAnsi" w:hAnsiTheme="minorHAnsi"/>
                <w:sz w:val="22"/>
                <w:szCs w:val="22"/>
              </w:rPr>
              <w:fldChar w:fldCharType="separate"/>
            </w:r>
            <w:r w:rsidR="004B2610">
              <w:rPr>
                <w:rFonts w:asciiTheme="minorHAnsi" w:hAnsiTheme="minorHAnsi"/>
                <w:noProof/>
                <w:sz w:val="22"/>
                <w:szCs w:val="22"/>
              </w:rPr>
              <w:t>68</w:t>
            </w:r>
            <w:r w:rsidR="00B23985" w:rsidRPr="00152BA5">
              <w:rPr>
                <w:rFonts w:asciiTheme="minorHAnsi" w:hAnsiTheme="minorHAnsi"/>
                <w:sz w:val="22"/>
                <w:szCs w:val="22"/>
              </w:rPr>
              <w:fldChar w:fldCharType="end"/>
            </w:r>
            <w:r w:rsidRPr="00152BA5">
              <w:rPr>
                <w:rFonts w:asciiTheme="minorHAnsi" w:hAnsiTheme="minorHAnsi"/>
                <w:b/>
                <w:sz w:val="22"/>
                <w:szCs w:val="22"/>
              </w:rPr>
              <w:t xml:space="preserve">                                        </w:t>
            </w:r>
            <w:r>
              <w:rPr>
                <w:rFonts w:asciiTheme="minorHAnsi" w:hAnsiTheme="minorHAnsi"/>
                <w:sz w:val="22"/>
                <w:szCs w:val="22"/>
              </w:rPr>
              <w:t>Draft - 4/12/16</w:t>
            </w:r>
          </w:p>
        </w:sdtContent>
      </w:sdt>
    </w:sdtContent>
  </w:sdt>
  <w:p w:rsidR="00203812" w:rsidRPr="00152BA5" w:rsidRDefault="00203812" w:rsidP="00152BA5">
    <w:pPr>
      <w:pStyle w:val="Footer"/>
      <w:jc w:val="right"/>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18" w:rsidRDefault="00E16C18" w:rsidP="007F76A2">
      <w:r>
        <w:separator/>
      </w:r>
    </w:p>
  </w:footnote>
  <w:footnote w:type="continuationSeparator" w:id="0">
    <w:p w:rsidR="00E16C18" w:rsidRDefault="00E16C18" w:rsidP="007F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12" w:rsidRDefault="00203812" w:rsidP="00152BA5">
    <w:pPr>
      <w:pStyle w:val="Header"/>
      <w:jc w:val="center"/>
    </w:pPr>
    <w:r w:rsidRPr="00152BA5">
      <w:rPr>
        <w:noProof/>
      </w:rPr>
      <w:drawing>
        <wp:inline distT="0" distB="0" distL="0" distR="0">
          <wp:extent cx="2518741" cy="428654"/>
          <wp:effectExtent l="19050" t="0" r="0" b="0"/>
          <wp:docPr id="2" name="Picture 2" descr="SNAG-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G-0091"/>
                  <pic:cNvPicPr>
                    <a:picLocks noChangeAspect="1" noChangeArrowheads="1"/>
                  </pic:cNvPicPr>
                </pic:nvPicPr>
                <pic:blipFill>
                  <a:blip r:embed="rId1" cstate="print"/>
                  <a:srcRect/>
                  <a:stretch>
                    <a:fillRect/>
                  </a:stretch>
                </pic:blipFill>
                <pic:spPr bwMode="auto">
                  <a:xfrm>
                    <a:off x="0" y="0"/>
                    <a:ext cx="2522299" cy="429260"/>
                  </a:xfrm>
                  <a:prstGeom prst="rect">
                    <a:avLst/>
                  </a:prstGeom>
                  <a:noFill/>
                  <a:ln w="9525">
                    <a:noFill/>
                    <a:miter lim="800000"/>
                    <a:headEnd/>
                    <a:tailEnd/>
                  </a:ln>
                </pic:spPr>
              </pic:pic>
            </a:graphicData>
          </a:graphic>
        </wp:inline>
      </w:drawing>
    </w:r>
  </w:p>
  <w:p w:rsidR="00203812" w:rsidDel="00944F32" w:rsidRDefault="00203812">
    <w:pPr>
      <w:pStyle w:val="Header"/>
      <w:rPr>
        <w:del w:id="168" w:author="ashok" w:date="2016-12-22T18:56:00Z"/>
      </w:rPr>
    </w:pPr>
  </w:p>
  <w:p w:rsidR="004A345C" w:rsidDel="00944F32" w:rsidRDefault="004A345C" w:rsidP="00944F32">
    <w:pPr>
      <w:rPr>
        <w:del w:id="169" w:author="ashok" w:date="2016-12-22T18:56:00Z"/>
      </w:rPr>
    </w:pPr>
  </w:p>
  <w:p w:rsidR="004A345C" w:rsidRDefault="004A345C" w:rsidP="00944F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32" w:rsidRDefault="00944F32" w:rsidP="00152BA5">
    <w:pPr>
      <w:pStyle w:val="Header"/>
      <w:jc w:val="center"/>
    </w:pPr>
    <w:r w:rsidRPr="00152BA5">
      <w:rPr>
        <w:noProof/>
      </w:rPr>
      <w:drawing>
        <wp:inline distT="0" distB="0" distL="0" distR="0" wp14:anchorId="4E4994C6" wp14:editId="77DD5A53">
          <wp:extent cx="2150219" cy="428017"/>
          <wp:effectExtent l="19050" t="0" r="2431" b="0"/>
          <wp:docPr id="7" name="Picture 2" descr="SNAG-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G-0091"/>
                  <pic:cNvPicPr>
                    <a:picLocks noChangeAspect="1" noChangeArrowheads="1"/>
                  </pic:cNvPicPr>
                </pic:nvPicPr>
                <pic:blipFill>
                  <a:blip r:embed="rId1" cstate="print"/>
                  <a:srcRect/>
                  <a:stretch>
                    <a:fillRect/>
                  </a:stretch>
                </pic:blipFill>
                <pic:spPr bwMode="auto">
                  <a:xfrm>
                    <a:off x="0" y="0"/>
                    <a:ext cx="2156463" cy="429260"/>
                  </a:xfrm>
                  <a:prstGeom prst="rect">
                    <a:avLst/>
                  </a:prstGeom>
                  <a:noFill/>
                  <a:ln w="9525">
                    <a:noFill/>
                    <a:miter lim="800000"/>
                    <a:headEnd/>
                    <a:tailEnd/>
                  </a:ln>
                </pic:spPr>
              </pic:pic>
            </a:graphicData>
          </a:graphic>
        </wp:inline>
      </w:drawing>
    </w:r>
  </w:p>
  <w:p w:rsidR="00944F32" w:rsidDel="00944F32" w:rsidRDefault="00944F32">
    <w:pPr>
      <w:pStyle w:val="Header"/>
      <w:rPr>
        <w:del w:id="643" w:author="ashok" w:date="2016-12-22T18:56:00Z"/>
      </w:rPr>
    </w:pPr>
  </w:p>
  <w:p w:rsidR="00944F32" w:rsidDel="00944F32" w:rsidRDefault="00944F32" w:rsidP="00944F32">
    <w:pPr>
      <w:rPr>
        <w:del w:id="644" w:author="ashok" w:date="2016-12-22T18:56:00Z"/>
      </w:rPr>
    </w:pPr>
  </w:p>
  <w:p w:rsidR="00944F32" w:rsidRDefault="00944F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077"/>
    <w:multiLevelType w:val="hybridMultilevel"/>
    <w:tmpl w:val="6786EBD2"/>
    <w:lvl w:ilvl="0" w:tplc="4DB0D9F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2801"/>
    <w:multiLevelType w:val="hybridMultilevel"/>
    <w:tmpl w:val="E98E91B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25B1BED"/>
    <w:multiLevelType w:val="multilevel"/>
    <w:tmpl w:val="F348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C6ADD"/>
    <w:multiLevelType w:val="hybridMultilevel"/>
    <w:tmpl w:val="5C0E1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10FA2"/>
    <w:multiLevelType w:val="hybridMultilevel"/>
    <w:tmpl w:val="1756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42466"/>
    <w:multiLevelType w:val="hybridMultilevel"/>
    <w:tmpl w:val="394C9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A3844B0"/>
    <w:multiLevelType w:val="multilevel"/>
    <w:tmpl w:val="A592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34C98"/>
    <w:multiLevelType w:val="hybridMultilevel"/>
    <w:tmpl w:val="6AD860C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A56ACC"/>
    <w:multiLevelType w:val="hybridMultilevel"/>
    <w:tmpl w:val="DF9C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00EEC"/>
    <w:multiLevelType w:val="multilevel"/>
    <w:tmpl w:val="726C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0F3C8F"/>
    <w:multiLevelType w:val="hybridMultilevel"/>
    <w:tmpl w:val="E7B4A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7621F"/>
    <w:multiLevelType w:val="hybridMultilevel"/>
    <w:tmpl w:val="3ADA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251424"/>
    <w:multiLevelType w:val="hybridMultilevel"/>
    <w:tmpl w:val="223E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3D33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3549A8"/>
    <w:multiLevelType w:val="multilevel"/>
    <w:tmpl w:val="F2203AAC"/>
    <w:lvl w:ilvl="0">
      <w:start w:val="1"/>
      <w:numFmt w:val="decimal"/>
      <w:lvlText w:val="%1."/>
      <w:lvlJc w:val="left"/>
      <w:pPr>
        <w:ind w:left="720" w:hanging="360"/>
      </w:pPr>
      <w:rPr>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36FE0"/>
    <w:multiLevelType w:val="hybridMultilevel"/>
    <w:tmpl w:val="389E8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E74FE1"/>
    <w:multiLevelType w:val="multilevel"/>
    <w:tmpl w:val="43AA5042"/>
    <w:lvl w:ilvl="0">
      <w:start w:val="1"/>
      <w:numFmt w:val="decimal"/>
      <w:lvlText w:val="%1."/>
      <w:lvlJc w:val="left"/>
      <w:pPr>
        <w:ind w:left="720" w:firstLine="360"/>
      </w:pPr>
      <w:rPr>
        <w:rFonts w:ascii="Calibri" w:eastAsia="Calibri" w:hAnsi="Calibri" w:cs="Calibr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1F1D5543"/>
    <w:multiLevelType w:val="hybridMultilevel"/>
    <w:tmpl w:val="1E04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244BD9"/>
    <w:multiLevelType w:val="hybridMultilevel"/>
    <w:tmpl w:val="EEA26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0BF7CFB"/>
    <w:multiLevelType w:val="hybridMultilevel"/>
    <w:tmpl w:val="E0F0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B5CFC"/>
    <w:multiLevelType w:val="multilevel"/>
    <w:tmpl w:val="ECF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0E484F"/>
    <w:multiLevelType w:val="hybridMultilevel"/>
    <w:tmpl w:val="8CDA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9146A0"/>
    <w:multiLevelType w:val="hybridMultilevel"/>
    <w:tmpl w:val="AC6C3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F23ABD"/>
    <w:multiLevelType w:val="hybridMultilevel"/>
    <w:tmpl w:val="517A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F477ED"/>
    <w:multiLevelType w:val="hybridMultilevel"/>
    <w:tmpl w:val="753E4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F383196"/>
    <w:multiLevelType w:val="hybridMultilevel"/>
    <w:tmpl w:val="0AACD6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08C20E4"/>
    <w:multiLevelType w:val="hybridMultilevel"/>
    <w:tmpl w:val="36083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1A53806"/>
    <w:multiLevelType w:val="hybridMultilevel"/>
    <w:tmpl w:val="8ED27A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180546"/>
    <w:multiLevelType w:val="hybridMultilevel"/>
    <w:tmpl w:val="1F34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1D2F17"/>
    <w:multiLevelType w:val="multilevel"/>
    <w:tmpl w:val="927E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0A5504"/>
    <w:multiLevelType w:val="hybridMultilevel"/>
    <w:tmpl w:val="A6CA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B755BD"/>
    <w:multiLevelType w:val="hybridMultilevel"/>
    <w:tmpl w:val="0AF6C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7074A6E"/>
    <w:multiLevelType w:val="hybridMultilevel"/>
    <w:tmpl w:val="48E4A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3F7ACE"/>
    <w:multiLevelType w:val="hybridMultilevel"/>
    <w:tmpl w:val="2E141BB4"/>
    <w:lvl w:ilvl="0" w:tplc="311C7B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430D44"/>
    <w:multiLevelType w:val="hybridMultilevel"/>
    <w:tmpl w:val="2C6A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1E56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1C15183"/>
    <w:multiLevelType w:val="hybridMultilevel"/>
    <w:tmpl w:val="858A70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4025442"/>
    <w:multiLevelType w:val="hybridMultilevel"/>
    <w:tmpl w:val="57C0E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45DC5338"/>
    <w:multiLevelType w:val="hybridMultilevel"/>
    <w:tmpl w:val="91945610"/>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2660910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68401F9"/>
    <w:multiLevelType w:val="hybridMultilevel"/>
    <w:tmpl w:val="CEE2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C831F3"/>
    <w:multiLevelType w:val="multilevel"/>
    <w:tmpl w:val="E2D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794272"/>
    <w:multiLevelType w:val="hybridMultilevel"/>
    <w:tmpl w:val="9CFA9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27D3A54"/>
    <w:multiLevelType w:val="hybridMultilevel"/>
    <w:tmpl w:val="E2428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4434C48"/>
    <w:multiLevelType w:val="hybridMultilevel"/>
    <w:tmpl w:val="4FAA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4C40EA"/>
    <w:multiLevelType w:val="hybridMultilevel"/>
    <w:tmpl w:val="14DC8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49F0D91"/>
    <w:multiLevelType w:val="multilevel"/>
    <w:tmpl w:val="62C0E17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E26C8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7">
    <w:nsid w:val="5C544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0CB189A"/>
    <w:multiLevelType w:val="multilevel"/>
    <w:tmpl w:val="EC9E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D46572"/>
    <w:multiLevelType w:val="hybridMultilevel"/>
    <w:tmpl w:val="3F5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2A4D50"/>
    <w:multiLevelType w:val="hybridMultilevel"/>
    <w:tmpl w:val="7C30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22C0DAB"/>
    <w:multiLevelType w:val="multilevel"/>
    <w:tmpl w:val="13A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661CC3"/>
    <w:multiLevelType w:val="hybridMultilevel"/>
    <w:tmpl w:val="4FA4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BE0E71"/>
    <w:multiLevelType w:val="multilevel"/>
    <w:tmpl w:val="2E141BB4"/>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975060D"/>
    <w:multiLevelType w:val="hybridMultilevel"/>
    <w:tmpl w:val="4FACD9AE"/>
    <w:lvl w:ilvl="0" w:tplc="881AB8E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A609FA"/>
    <w:multiLevelType w:val="hybridMultilevel"/>
    <w:tmpl w:val="EBBC0C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CE84B29"/>
    <w:multiLevelType w:val="hybridMultilevel"/>
    <w:tmpl w:val="776C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DFF0FDB"/>
    <w:multiLevelType w:val="hybridMultilevel"/>
    <w:tmpl w:val="9806BDFA"/>
    <w:lvl w:ilvl="0" w:tplc="AEA8F788">
      <w:start w:val="1"/>
      <w:numFmt w:val="upperLetter"/>
      <w:lvlText w:val="%1."/>
      <w:lvlJc w:val="left"/>
      <w:pPr>
        <w:ind w:left="1080" w:hanging="360"/>
      </w:pPr>
      <w:rPr>
        <w:b/>
      </w:rPr>
    </w:lvl>
    <w:lvl w:ilvl="1" w:tplc="5A8C4064">
      <w:start w:val="1"/>
      <w:numFmt w:val="lowerLetter"/>
      <w:lvlText w:val="%2."/>
      <w:lvlJc w:val="left"/>
      <w:pPr>
        <w:ind w:left="1800" w:hanging="360"/>
      </w:pPr>
      <w:rPr>
        <w:b/>
      </w:rPr>
    </w:lvl>
    <w:lvl w:ilvl="2" w:tplc="2E84EC72">
      <w:start w:val="1"/>
      <w:numFmt w:val="lowerRoman"/>
      <w:lvlText w:val="%3."/>
      <w:lvlJc w:val="right"/>
      <w:pPr>
        <w:ind w:left="2520" w:hanging="180"/>
      </w:pPr>
      <w:rPr>
        <w:b/>
      </w:rPr>
    </w:lvl>
    <w:lvl w:ilvl="3" w:tplc="BF62A894">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E1B5AAA"/>
    <w:multiLevelType w:val="hybridMultilevel"/>
    <w:tmpl w:val="00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24065D"/>
    <w:multiLevelType w:val="multilevel"/>
    <w:tmpl w:val="9CE20BE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60">
    <w:nsid w:val="70CA5566"/>
    <w:multiLevelType w:val="hybridMultilevel"/>
    <w:tmpl w:val="C8424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5C2CDC"/>
    <w:multiLevelType w:val="hybridMultilevel"/>
    <w:tmpl w:val="43906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8C5DFC"/>
    <w:multiLevelType w:val="hybridMultilevel"/>
    <w:tmpl w:val="C10EB7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6BA0FAD"/>
    <w:multiLevelType w:val="hybridMultilevel"/>
    <w:tmpl w:val="59E2AF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6CD5574"/>
    <w:multiLevelType w:val="hybridMultilevel"/>
    <w:tmpl w:val="F3F6A4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F90435"/>
    <w:multiLevelType w:val="multilevel"/>
    <w:tmpl w:val="299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4850C1"/>
    <w:multiLevelType w:val="hybridMultilevel"/>
    <w:tmpl w:val="8CDA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506339"/>
    <w:multiLevelType w:val="hybridMultilevel"/>
    <w:tmpl w:val="90F8D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8"/>
  </w:num>
  <w:num w:numId="2">
    <w:abstractNumId w:val="30"/>
  </w:num>
  <w:num w:numId="3">
    <w:abstractNumId w:val="56"/>
  </w:num>
  <w:num w:numId="4">
    <w:abstractNumId w:val="60"/>
  </w:num>
  <w:num w:numId="5">
    <w:abstractNumId w:val="54"/>
  </w:num>
  <w:num w:numId="6">
    <w:abstractNumId w:val="33"/>
  </w:num>
  <w:num w:numId="7">
    <w:abstractNumId w:val="8"/>
  </w:num>
  <w:num w:numId="8">
    <w:abstractNumId w:val="4"/>
  </w:num>
  <w:num w:numId="9">
    <w:abstractNumId w:val="41"/>
  </w:num>
  <w:num w:numId="10">
    <w:abstractNumId w:val="28"/>
  </w:num>
  <w:num w:numId="11">
    <w:abstractNumId w:val="52"/>
  </w:num>
  <w:num w:numId="12">
    <w:abstractNumId w:val="37"/>
  </w:num>
  <w:num w:numId="13">
    <w:abstractNumId w:val="62"/>
  </w:num>
  <w:num w:numId="14">
    <w:abstractNumId w:val="55"/>
  </w:num>
  <w:num w:numId="15">
    <w:abstractNumId w:val="57"/>
  </w:num>
  <w:num w:numId="16">
    <w:abstractNumId w:val="25"/>
  </w:num>
  <w:num w:numId="17">
    <w:abstractNumId w:val="50"/>
  </w:num>
  <w:num w:numId="18">
    <w:abstractNumId w:val="23"/>
  </w:num>
  <w:num w:numId="19">
    <w:abstractNumId w:val="5"/>
  </w:num>
  <w:num w:numId="20">
    <w:abstractNumId w:val="27"/>
  </w:num>
  <w:num w:numId="21">
    <w:abstractNumId w:val="14"/>
  </w:num>
  <w:num w:numId="22">
    <w:abstractNumId w:val="63"/>
  </w:num>
  <w:num w:numId="23">
    <w:abstractNumId w:val="26"/>
  </w:num>
  <w:num w:numId="24">
    <w:abstractNumId w:val="44"/>
  </w:num>
  <w:num w:numId="25">
    <w:abstractNumId w:val="0"/>
  </w:num>
  <w:num w:numId="26">
    <w:abstractNumId w:val="3"/>
  </w:num>
  <w:num w:numId="27">
    <w:abstractNumId w:val="22"/>
  </w:num>
  <w:num w:numId="28">
    <w:abstractNumId w:val="11"/>
  </w:num>
  <w:num w:numId="29">
    <w:abstractNumId w:val="59"/>
  </w:num>
  <w:num w:numId="30">
    <w:abstractNumId w:val="48"/>
  </w:num>
  <w:num w:numId="31">
    <w:abstractNumId w:val="6"/>
  </w:num>
  <w:num w:numId="32">
    <w:abstractNumId w:val="29"/>
  </w:num>
  <w:num w:numId="33">
    <w:abstractNumId w:val="9"/>
  </w:num>
  <w:num w:numId="34">
    <w:abstractNumId w:val="65"/>
  </w:num>
  <w:num w:numId="35">
    <w:abstractNumId w:val="51"/>
  </w:num>
  <w:num w:numId="36">
    <w:abstractNumId w:val="40"/>
  </w:num>
  <w:num w:numId="37">
    <w:abstractNumId w:val="2"/>
  </w:num>
  <w:num w:numId="38">
    <w:abstractNumId w:val="20"/>
  </w:num>
  <w:num w:numId="39">
    <w:abstractNumId w:val="1"/>
  </w:num>
  <w:num w:numId="40">
    <w:abstractNumId w:val="67"/>
  </w:num>
  <w:num w:numId="41">
    <w:abstractNumId w:val="24"/>
  </w:num>
  <w:num w:numId="42">
    <w:abstractNumId w:val="43"/>
  </w:num>
  <w:num w:numId="43">
    <w:abstractNumId w:val="38"/>
  </w:num>
  <w:num w:numId="44">
    <w:abstractNumId w:val="7"/>
  </w:num>
  <w:num w:numId="45">
    <w:abstractNumId w:val="12"/>
  </w:num>
  <w:num w:numId="46">
    <w:abstractNumId w:val="36"/>
  </w:num>
  <w:num w:numId="47">
    <w:abstractNumId w:val="49"/>
  </w:num>
  <w:num w:numId="48">
    <w:abstractNumId w:val="15"/>
  </w:num>
  <w:num w:numId="49">
    <w:abstractNumId w:val="64"/>
  </w:num>
  <w:num w:numId="50">
    <w:abstractNumId w:val="66"/>
  </w:num>
  <w:num w:numId="51">
    <w:abstractNumId w:val="21"/>
  </w:num>
  <w:num w:numId="52">
    <w:abstractNumId w:val="39"/>
  </w:num>
  <w:num w:numId="53">
    <w:abstractNumId w:val="46"/>
  </w:num>
  <w:num w:numId="54">
    <w:abstractNumId w:val="31"/>
  </w:num>
  <w:num w:numId="55">
    <w:abstractNumId w:val="42"/>
  </w:num>
  <w:num w:numId="56">
    <w:abstractNumId w:val="53"/>
  </w:num>
  <w:num w:numId="57">
    <w:abstractNumId w:val="18"/>
  </w:num>
  <w:num w:numId="58">
    <w:abstractNumId w:val="45"/>
  </w:num>
  <w:num w:numId="59">
    <w:abstractNumId w:val="10"/>
  </w:num>
  <w:num w:numId="60">
    <w:abstractNumId w:val="34"/>
  </w:num>
  <w:num w:numId="61">
    <w:abstractNumId w:val="61"/>
  </w:num>
  <w:num w:numId="62">
    <w:abstractNumId w:val="19"/>
  </w:num>
  <w:num w:numId="63">
    <w:abstractNumId w:val="17"/>
  </w:num>
  <w:num w:numId="64">
    <w:abstractNumId w:val="13"/>
  </w:num>
  <w:num w:numId="65">
    <w:abstractNumId w:val="47"/>
  </w:num>
  <w:num w:numId="66">
    <w:abstractNumId w:val="35"/>
  </w:num>
  <w:num w:numId="67">
    <w:abstractNumId w:val="32"/>
  </w:num>
  <w:num w:numId="68">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2617"/>
    <w:rsid w:val="00006439"/>
    <w:rsid w:val="0001156A"/>
    <w:rsid w:val="0006347A"/>
    <w:rsid w:val="00077439"/>
    <w:rsid w:val="00080C7E"/>
    <w:rsid w:val="000A476B"/>
    <w:rsid w:val="000A4A51"/>
    <w:rsid w:val="000A583A"/>
    <w:rsid w:val="000C13B2"/>
    <w:rsid w:val="000C6C2C"/>
    <w:rsid w:val="000F341D"/>
    <w:rsid w:val="001023C4"/>
    <w:rsid w:val="001255C2"/>
    <w:rsid w:val="00152BA5"/>
    <w:rsid w:val="00167C04"/>
    <w:rsid w:val="00182069"/>
    <w:rsid w:val="0018498E"/>
    <w:rsid w:val="001B1F42"/>
    <w:rsid w:val="001C1785"/>
    <w:rsid w:val="001D20BB"/>
    <w:rsid w:val="001D4485"/>
    <w:rsid w:val="00203812"/>
    <w:rsid w:val="00203B4C"/>
    <w:rsid w:val="0021154C"/>
    <w:rsid w:val="00234851"/>
    <w:rsid w:val="00237C0D"/>
    <w:rsid w:val="002411FA"/>
    <w:rsid w:val="00241B43"/>
    <w:rsid w:val="00250E15"/>
    <w:rsid w:val="00257141"/>
    <w:rsid w:val="002652BC"/>
    <w:rsid w:val="00265F27"/>
    <w:rsid w:val="00270B15"/>
    <w:rsid w:val="002758F1"/>
    <w:rsid w:val="00277258"/>
    <w:rsid w:val="00277464"/>
    <w:rsid w:val="00285815"/>
    <w:rsid w:val="002875D8"/>
    <w:rsid w:val="002B55DF"/>
    <w:rsid w:val="002C5DDB"/>
    <w:rsid w:val="002C7000"/>
    <w:rsid w:val="002D58E8"/>
    <w:rsid w:val="00300DC4"/>
    <w:rsid w:val="00333622"/>
    <w:rsid w:val="00333E5F"/>
    <w:rsid w:val="00334857"/>
    <w:rsid w:val="00356586"/>
    <w:rsid w:val="003744EB"/>
    <w:rsid w:val="00381C0D"/>
    <w:rsid w:val="0039094F"/>
    <w:rsid w:val="003C6F58"/>
    <w:rsid w:val="003F642A"/>
    <w:rsid w:val="004310E1"/>
    <w:rsid w:val="00434395"/>
    <w:rsid w:val="00455A7D"/>
    <w:rsid w:val="0048063C"/>
    <w:rsid w:val="00482089"/>
    <w:rsid w:val="004A0C3C"/>
    <w:rsid w:val="004A345C"/>
    <w:rsid w:val="004B2610"/>
    <w:rsid w:val="004E26CF"/>
    <w:rsid w:val="004F57E7"/>
    <w:rsid w:val="004F5864"/>
    <w:rsid w:val="00526612"/>
    <w:rsid w:val="00552AC0"/>
    <w:rsid w:val="00554987"/>
    <w:rsid w:val="0056069E"/>
    <w:rsid w:val="0057395A"/>
    <w:rsid w:val="005744AF"/>
    <w:rsid w:val="0058077B"/>
    <w:rsid w:val="005A0F10"/>
    <w:rsid w:val="005A7419"/>
    <w:rsid w:val="005C653B"/>
    <w:rsid w:val="006042F1"/>
    <w:rsid w:val="00621F93"/>
    <w:rsid w:val="00633541"/>
    <w:rsid w:val="00667575"/>
    <w:rsid w:val="006712AD"/>
    <w:rsid w:val="00690EAE"/>
    <w:rsid w:val="0069125A"/>
    <w:rsid w:val="006A09F5"/>
    <w:rsid w:val="006B4EDD"/>
    <w:rsid w:val="006C2859"/>
    <w:rsid w:val="006C4A7C"/>
    <w:rsid w:val="007269A0"/>
    <w:rsid w:val="00732216"/>
    <w:rsid w:val="007356FD"/>
    <w:rsid w:val="007434F4"/>
    <w:rsid w:val="0074693F"/>
    <w:rsid w:val="007562C4"/>
    <w:rsid w:val="0076792A"/>
    <w:rsid w:val="00775D5A"/>
    <w:rsid w:val="007A442D"/>
    <w:rsid w:val="007B2E62"/>
    <w:rsid w:val="007B40DB"/>
    <w:rsid w:val="007D28B9"/>
    <w:rsid w:val="007E40A4"/>
    <w:rsid w:val="007E647A"/>
    <w:rsid w:val="007F76A2"/>
    <w:rsid w:val="00802746"/>
    <w:rsid w:val="008069C2"/>
    <w:rsid w:val="00817F31"/>
    <w:rsid w:val="00820DFD"/>
    <w:rsid w:val="0082206C"/>
    <w:rsid w:val="00843862"/>
    <w:rsid w:val="0084668A"/>
    <w:rsid w:val="00871090"/>
    <w:rsid w:val="008B4D3A"/>
    <w:rsid w:val="008C1649"/>
    <w:rsid w:val="008C427F"/>
    <w:rsid w:val="008D2671"/>
    <w:rsid w:val="008D672C"/>
    <w:rsid w:val="009250B1"/>
    <w:rsid w:val="00944F32"/>
    <w:rsid w:val="00956CF8"/>
    <w:rsid w:val="00992DB6"/>
    <w:rsid w:val="009A4BC3"/>
    <w:rsid w:val="009B7A6D"/>
    <w:rsid w:val="009D222F"/>
    <w:rsid w:val="009D5F2D"/>
    <w:rsid w:val="009E4034"/>
    <w:rsid w:val="009F1CB1"/>
    <w:rsid w:val="00A054AD"/>
    <w:rsid w:val="00A05D89"/>
    <w:rsid w:val="00A12A49"/>
    <w:rsid w:val="00A169B7"/>
    <w:rsid w:val="00A24316"/>
    <w:rsid w:val="00A537B4"/>
    <w:rsid w:val="00A623A3"/>
    <w:rsid w:val="00A62617"/>
    <w:rsid w:val="00A75C74"/>
    <w:rsid w:val="00A852A9"/>
    <w:rsid w:val="00A85944"/>
    <w:rsid w:val="00AB128A"/>
    <w:rsid w:val="00AD0F90"/>
    <w:rsid w:val="00AE03BA"/>
    <w:rsid w:val="00AF3E52"/>
    <w:rsid w:val="00B23985"/>
    <w:rsid w:val="00B27E9C"/>
    <w:rsid w:val="00B37331"/>
    <w:rsid w:val="00B5787D"/>
    <w:rsid w:val="00B65829"/>
    <w:rsid w:val="00B8730C"/>
    <w:rsid w:val="00B9194F"/>
    <w:rsid w:val="00BC63FD"/>
    <w:rsid w:val="00BC6AAA"/>
    <w:rsid w:val="00BD1C6D"/>
    <w:rsid w:val="00BE5FF5"/>
    <w:rsid w:val="00BE7870"/>
    <w:rsid w:val="00C0784C"/>
    <w:rsid w:val="00C439C9"/>
    <w:rsid w:val="00C47446"/>
    <w:rsid w:val="00C805ED"/>
    <w:rsid w:val="00C815A5"/>
    <w:rsid w:val="00CA30B4"/>
    <w:rsid w:val="00CB2755"/>
    <w:rsid w:val="00CB3759"/>
    <w:rsid w:val="00CB5F5B"/>
    <w:rsid w:val="00CC2D56"/>
    <w:rsid w:val="00CC7D19"/>
    <w:rsid w:val="00CF372C"/>
    <w:rsid w:val="00CF5344"/>
    <w:rsid w:val="00D01BF0"/>
    <w:rsid w:val="00D03319"/>
    <w:rsid w:val="00D176D2"/>
    <w:rsid w:val="00D24403"/>
    <w:rsid w:val="00D61CA1"/>
    <w:rsid w:val="00D6423C"/>
    <w:rsid w:val="00D72551"/>
    <w:rsid w:val="00D778D0"/>
    <w:rsid w:val="00D83267"/>
    <w:rsid w:val="00D83BD9"/>
    <w:rsid w:val="00D85E8E"/>
    <w:rsid w:val="00DE1E2A"/>
    <w:rsid w:val="00DE7CCB"/>
    <w:rsid w:val="00E124D4"/>
    <w:rsid w:val="00E16C18"/>
    <w:rsid w:val="00E4033F"/>
    <w:rsid w:val="00E40A0C"/>
    <w:rsid w:val="00E55456"/>
    <w:rsid w:val="00EE2DFB"/>
    <w:rsid w:val="00F10524"/>
    <w:rsid w:val="00F27F95"/>
    <w:rsid w:val="00F44BAE"/>
    <w:rsid w:val="00F521C9"/>
    <w:rsid w:val="00F53711"/>
    <w:rsid w:val="00F645D7"/>
    <w:rsid w:val="00F85A6A"/>
    <w:rsid w:val="00F9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17"/>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22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44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617"/>
    <w:rPr>
      <w:color w:val="0000FF"/>
      <w:u w:val="single"/>
    </w:rPr>
  </w:style>
  <w:style w:type="paragraph" w:styleId="BalloonText">
    <w:name w:val="Balloon Text"/>
    <w:basedOn w:val="Normal"/>
    <w:link w:val="BalloonTextChar"/>
    <w:uiPriority w:val="99"/>
    <w:semiHidden/>
    <w:unhideWhenUsed/>
    <w:rsid w:val="00A62617"/>
    <w:rPr>
      <w:rFonts w:ascii="Tahoma" w:hAnsi="Tahoma" w:cs="Tahoma"/>
      <w:sz w:val="16"/>
      <w:szCs w:val="16"/>
    </w:rPr>
  </w:style>
  <w:style w:type="character" w:customStyle="1" w:styleId="BalloonTextChar">
    <w:name w:val="Balloon Text Char"/>
    <w:basedOn w:val="DefaultParagraphFont"/>
    <w:link w:val="BalloonText"/>
    <w:uiPriority w:val="99"/>
    <w:semiHidden/>
    <w:rsid w:val="00A62617"/>
    <w:rPr>
      <w:rFonts w:ascii="Tahoma" w:eastAsia="Times New Roman" w:hAnsi="Tahoma" w:cs="Tahoma"/>
      <w:sz w:val="16"/>
      <w:szCs w:val="16"/>
    </w:rPr>
  </w:style>
  <w:style w:type="paragraph" w:styleId="ListParagraph">
    <w:name w:val="List Paragraph"/>
    <w:basedOn w:val="Normal"/>
    <w:uiPriority w:val="34"/>
    <w:qFormat/>
    <w:rsid w:val="00A62617"/>
    <w:pPr>
      <w:ind w:left="720"/>
      <w:contextualSpacing/>
    </w:pPr>
  </w:style>
  <w:style w:type="paragraph" w:styleId="Header">
    <w:name w:val="header"/>
    <w:basedOn w:val="Normal"/>
    <w:link w:val="HeaderChar"/>
    <w:uiPriority w:val="99"/>
    <w:unhideWhenUsed/>
    <w:rsid w:val="007F76A2"/>
    <w:pPr>
      <w:tabs>
        <w:tab w:val="center" w:pos="4680"/>
        <w:tab w:val="right" w:pos="9360"/>
      </w:tabs>
    </w:pPr>
  </w:style>
  <w:style w:type="character" w:customStyle="1" w:styleId="HeaderChar">
    <w:name w:val="Header Char"/>
    <w:basedOn w:val="DefaultParagraphFont"/>
    <w:link w:val="Header"/>
    <w:uiPriority w:val="99"/>
    <w:rsid w:val="007F76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76A2"/>
    <w:pPr>
      <w:tabs>
        <w:tab w:val="center" w:pos="4680"/>
        <w:tab w:val="right" w:pos="9360"/>
      </w:tabs>
    </w:pPr>
  </w:style>
  <w:style w:type="character" w:customStyle="1" w:styleId="FooterChar">
    <w:name w:val="Footer Char"/>
    <w:basedOn w:val="DefaultParagraphFont"/>
    <w:link w:val="Footer"/>
    <w:uiPriority w:val="99"/>
    <w:rsid w:val="007F76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76A2"/>
    <w:rPr>
      <w:sz w:val="16"/>
      <w:szCs w:val="16"/>
    </w:rPr>
  </w:style>
  <w:style w:type="paragraph" w:styleId="CommentText">
    <w:name w:val="annotation text"/>
    <w:basedOn w:val="Normal"/>
    <w:link w:val="CommentTextChar"/>
    <w:uiPriority w:val="99"/>
    <w:semiHidden/>
    <w:unhideWhenUsed/>
    <w:rsid w:val="007F76A2"/>
    <w:rPr>
      <w:sz w:val="20"/>
      <w:szCs w:val="20"/>
    </w:rPr>
  </w:style>
  <w:style w:type="character" w:customStyle="1" w:styleId="CommentTextChar">
    <w:name w:val="Comment Text Char"/>
    <w:basedOn w:val="DefaultParagraphFont"/>
    <w:link w:val="CommentText"/>
    <w:uiPriority w:val="99"/>
    <w:semiHidden/>
    <w:rsid w:val="007F76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76A2"/>
    <w:rPr>
      <w:b/>
      <w:bCs/>
    </w:rPr>
  </w:style>
  <w:style w:type="character" w:customStyle="1" w:styleId="CommentSubjectChar">
    <w:name w:val="Comment Subject Char"/>
    <w:basedOn w:val="CommentTextChar"/>
    <w:link w:val="CommentSubject"/>
    <w:uiPriority w:val="99"/>
    <w:semiHidden/>
    <w:rsid w:val="007F76A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D22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222F"/>
    <w:pPr>
      <w:spacing w:line="276" w:lineRule="auto"/>
      <w:outlineLvl w:val="9"/>
    </w:pPr>
  </w:style>
  <w:style w:type="paragraph" w:styleId="TOC2">
    <w:name w:val="toc 2"/>
    <w:basedOn w:val="Normal"/>
    <w:next w:val="Normal"/>
    <w:autoRedefine/>
    <w:uiPriority w:val="39"/>
    <w:unhideWhenUsed/>
    <w:qFormat/>
    <w:rsid w:val="0076792A"/>
    <w:pPr>
      <w:ind w:left="240"/>
    </w:pPr>
    <w:rPr>
      <w:rFonts w:asciiTheme="minorHAnsi" w:hAnsiTheme="minorHAnsi"/>
      <w:smallCaps/>
      <w:sz w:val="22"/>
      <w:szCs w:val="22"/>
    </w:rPr>
  </w:style>
  <w:style w:type="paragraph" w:styleId="TOC1">
    <w:name w:val="toc 1"/>
    <w:basedOn w:val="Normal"/>
    <w:next w:val="Normal"/>
    <w:autoRedefine/>
    <w:uiPriority w:val="39"/>
    <w:unhideWhenUsed/>
    <w:qFormat/>
    <w:rsid w:val="0076792A"/>
    <w:pPr>
      <w:spacing w:before="120"/>
    </w:pPr>
    <w:rPr>
      <w:rFonts w:asciiTheme="minorHAnsi" w:hAnsiTheme="minorHAnsi"/>
      <w:b/>
      <w:bCs/>
      <w:caps/>
      <w:sz w:val="22"/>
      <w:szCs w:val="22"/>
    </w:rPr>
  </w:style>
  <w:style w:type="paragraph" w:styleId="TOC3">
    <w:name w:val="toc 3"/>
    <w:basedOn w:val="Normal"/>
    <w:next w:val="Normal"/>
    <w:autoRedefine/>
    <w:uiPriority w:val="39"/>
    <w:unhideWhenUsed/>
    <w:qFormat/>
    <w:rsid w:val="0076792A"/>
    <w:pPr>
      <w:ind w:left="480"/>
    </w:pPr>
    <w:rPr>
      <w:rFonts w:asciiTheme="minorHAnsi" w:hAnsiTheme="minorHAnsi"/>
      <w:i/>
      <w:iCs/>
      <w:sz w:val="22"/>
      <w:szCs w:val="22"/>
    </w:rPr>
  </w:style>
  <w:style w:type="paragraph" w:customStyle="1" w:styleId="Default">
    <w:name w:val="Default"/>
    <w:rsid w:val="00D24403"/>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TOC4">
    <w:name w:val="toc 4"/>
    <w:basedOn w:val="Normal"/>
    <w:next w:val="Normal"/>
    <w:autoRedefine/>
    <w:uiPriority w:val="39"/>
    <w:unhideWhenUsed/>
    <w:rsid w:val="007A442D"/>
    <w:pPr>
      <w:ind w:left="720"/>
    </w:pPr>
    <w:rPr>
      <w:rFonts w:asciiTheme="minorHAnsi" w:hAnsiTheme="minorHAnsi"/>
      <w:sz w:val="18"/>
      <w:szCs w:val="18"/>
    </w:rPr>
  </w:style>
  <w:style w:type="paragraph" w:styleId="TOC5">
    <w:name w:val="toc 5"/>
    <w:basedOn w:val="Normal"/>
    <w:next w:val="Normal"/>
    <w:autoRedefine/>
    <w:uiPriority w:val="39"/>
    <w:unhideWhenUsed/>
    <w:rsid w:val="007A442D"/>
    <w:pPr>
      <w:ind w:left="960"/>
    </w:pPr>
    <w:rPr>
      <w:rFonts w:asciiTheme="minorHAnsi" w:hAnsiTheme="minorHAnsi"/>
      <w:sz w:val="18"/>
      <w:szCs w:val="18"/>
    </w:rPr>
  </w:style>
  <w:style w:type="paragraph" w:styleId="TOC6">
    <w:name w:val="toc 6"/>
    <w:basedOn w:val="Normal"/>
    <w:next w:val="Normal"/>
    <w:autoRedefine/>
    <w:uiPriority w:val="39"/>
    <w:unhideWhenUsed/>
    <w:rsid w:val="007A442D"/>
    <w:pPr>
      <w:ind w:left="1200"/>
    </w:pPr>
    <w:rPr>
      <w:rFonts w:asciiTheme="minorHAnsi" w:hAnsiTheme="minorHAnsi"/>
      <w:sz w:val="18"/>
      <w:szCs w:val="18"/>
    </w:rPr>
  </w:style>
  <w:style w:type="paragraph" w:styleId="TOC7">
    <w:name w:val="toc 7"/>
    <w:basedOn w:val="Normal"/>
    <w:next w:val="Normal"/>
    <w:autoRedefine/>
    <w:uiPriority w:val="39"/>
    <w:unhideWhenUsed/>
    <w:rsid w:val="007A442D"/>
    <w:pPr>
      <w:ind w:left="1440"/>
    </w:pPr>
    <w:rPr>
      <w:rFonts w:asciiTheme="minorHAnsi" w:hAnsiTheme="minorHAnsi"/>
      <w:sz w:val="18"/>
      <w:szCs w:val="18"/>
    </w:rPr>
  </w:style>
  <w:style w:type="paragraph" w:styleId="TOC8">
    <w:name w:val="toc 8"/>
    <w:basedOn w:val="Normal"/>
    <w:next w:val="Normal"/>
    <w:autoRedefine/>
    <w:uiPriority w:val="39"/>
    <w:unhideWhenUsed/>
    <w:rsid w:val="007A442D"/>
    <w:pPr>
      <w:ind w:left="1680"/>
    </w:pPr>
    <w:rPr>
      <w:rFonts w:asciiTheme="minorHAnsi" w:hAnsiTheme="minorHAnsi"/>
      <w:sz w:val="18"/>
      <w:szCs w:val="18"/>
    </w:rPr>
  </w:style>
  <w:style w:type="paragraph" w:styleId="TOC9">
    <w:name w:val="toc 9"/>
    <w:basedOn w:val="Normal"/>
    <w:next w:val="Normal"/>
    <w:autoRedefine/>
    <w:uiPriority w:val="39"/>
    <w:unhideWhenUsed/>
    <w:rsid w:val="007A442D"/>
    <w:pPr>
      <w:ind w:left="1920"/>
    </w:pPr>
    <w:rPr>
      <w:rFonts w:asciiTheme="minorHAnsi" w:hAnsiTheme="minorHAnsi"/>
      <w:sz w:val="18"/>
      <w:szCs w:val="18"/>
    </w:rPr>
  </w:style>
  <w:style w:type="character" w:customStyle="1" w:styleId="Heading2Char">
    <w:name w:val="Heading 2 Char"/>
    <w:basedOn w:val="DefaultParagraphFont"/>
    <w:link w:val="Heading2"/>
    <w:uiPriority w:val="9"/>
    <w:rsid w:val="007A442D"/>
    <w:rPr>
      <w:rFonts w:asciiTheme="majorHAnsi" w:eastAsiaTheme="majorEastAsia" w:hAnsiTheme="majorHAnsi" w:cstheme="majorBidi"/>
      <w:color w:val="365F91" w:themeColor="accent1" w:themeShade="BF"/>
      <w:sz w:val="26"/>
      <w:szCs w:val="26"/>
    </w:rPr>
  </w:style>
  <w:style w:type="table" w:customStyle="1" w:styleId="LightList-Accent11">
    <w:name w:val="Light List - Accent 11"/>
    <w:basedOn w:val="TableNormal"/>
    <w:uiPriority w:val="61"/>
    <w:rsid w:val="00250E15"/>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250E1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cxmsonormal">
    <w:name w:val="ecxmsonormal"/>
    <w:basedOn w:val="Normal"/>
    <w:rsid w:val="00250E15"/>
    <w:pPr>
      <w:spacing w:before="100" w:beforeAutospacing="1" w:after="100" w:afterAutospacing="1"/>
    </w:pPr>
    <w:rPr>
      <w:rFonts w:eastAsiaTheme="minorHAnsi"/>
    </w:rPr>
  </w:style>
  <w:style w:type="character" w:customStyle="1" w:styleId="ecxapple-style-span">
    <w:name w:val="ecxapple-style-span"/>
    <w:basedOn w:val="DefaultParagraphFont"/>
    <w:rsid w:val="00250E15"/>
  </w:style>
  <w:style w:type="paragraph" w:styleId="NormalWeb">
    <w:name w:val="Normal (Web)"/>
    <w:basedOn w:val="Normal"/>
    <w:uiPriority w:val="99"/>
    <w:rsid w:val="00356586"/>
    <w:pPr>
      <w:spacing w:before="100" w:beforeAutospacing="1" w:after="100" w:afterAutospacing="1"/>
    </w:pPr>
    <w:rPr>
      <w:rFonts w:ascii="Arial" w:hAnsi="Arial" w:cs="Arial"/>
      <w:color w:val="000000"/>
      <w:sz w:val="16"/>
      <w:szCs w:val="16"/>
    </w:rPr>
  </w:style>
  <w:style w:type="table" w:styleId="LightList-Accent1">
    <w:name w:val="Light List Accent 1"/>
    <w:basedOn w:val="TableNormal"/>
    <w:uiPriority w:val="61"/>
    <w:rsid w:val="00381C0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381C0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17F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7F95"/>
    <w:pPr>
      <w:spacing w:line="240" w:lineRule="auto"/>
    </w:pPr>
    <w:rPr>
      <w:rFonts w:ascii="Times New Roman" w:hAnsi="Times New Roman" w:cs="Times New Roman"/>
      <w:sz w:val="24"/>
      <w:szCs w:val="24"/>
    </w:rPr>
  </w:style>
  <w:style w:type="paragraph" w:styleId="BodyText">
    <w:name w:val="Body Text"/>
    <w:basedOn w:val="Normal"/>
    <w:link w:val="BodyTextChar"/>
    <w:rsid w:val="00A054AD"/>
    <w:pPr>
      <w:jc w:val="both"/>
    </w:pPr>
    <w:rPr>
      <w:rFonts w:ascii="Arial" w:hAnsi="Arial"/>
      <w:sz w:val="20"/>
      <w:szCs w:val="20"/>
    </w:rPr>
  </w:style>
  <w:style w:type="character" w:customStyle="1" w:styleId="BodyTextChar">
    <w:name w:val="Body Text Char"/>
    <w:basedOn w:val="DefaultParagraphFont"/>
    <w:link w:val="BodyText"/>
    <w:rsid w:val="00A054AD"/>
    <w:rPr>
      <w:rFonts w:ascii="Arial" w:eastAsia="Times New Roman" w:hAnsi="Arial" w:cs="Times New Roman"/>
      <w:sz w:val="20"/>
      <w:szCs w:val="20"/>
    </w:rPr>
  </w:style>
  <w:style w:type="paragraph" w:styleId="Subtitle">
    <w:name w:val="Subtitle"/>
    <w:basedOn w:val="Normal"/>
    <w:next w:val="Normal"/>
    <w:link w:val="SubtitleChar"/>
    <w:uiPriority w:val="11"/>
    <w:qFormat/>
    <w:rsid w:val="005549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5498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54987"/>
    <w:rPr>
      <w:rFonts w:asciiTheme="minorHAnsi" w:hAnsiTheme="minorHAnsi"/>
      <w:i/>
      <w:iCs/>
      <w:color w:val="808080" w:themeColor="text1" w:themeTint="7F"/>
    </w:rPr>
  </w:style>
  <w:style w:type="paragraph" w:customStyle="1" w:styleId="Bodyh2">
    <w:name w:val="Body h2"/>
    <w:basedOn w:val="Normal"/>
    <w:link w:val="Bodyh2Char"/>
    <w:qFormat/>
    <w:rsid w:val="00554987"/>
    <w:pPr>
      <w:ind w:left="720"/>
    </w:pPr>
    <w:rPr>
      <w:rFonts w:asciiTheme="minorHAnsi" w:eastAsiaTheme="minorHAnsi" w:hAnsiTheme="minorHAnsi" w:cs="Arial"/>
    </w:rPr>
  </w:style>
  <w:style w:type="paragraph" w:customStyle="1" w:styleId="TitleH2">
    <w:name w:val="Title H2"/>
    <w:basedOn w:val="Normal"/>
    <w:link w:val="TitleH2Char"/>
    <w:qFormat/>
    <w:rsid w:val="00554987"/>
    <w:pPr>
      <w:ind w:firstLine="720"/>
    </w:pPr>
    <w:rPr>
      <w:rFonts w:asciiTheme="minorHAnsi" w:eastAsiaTheme="minorHAnsi" w:hAnsiTheme="minorHAnsi" w:cs="Arial"/>
      <w:b/>
    </w:rPr>
  </w:style>
  <w:style w:type="character" w:customStyle="1" w:styleId="Bodyh2Char">
    <w:name w:val="Body h2 Char"/>
    <w:basedOn w:val="DefaultParagraphFont"/>
    <w:link w:val="Bodyh2"/>
    <w:rsid w:val="00554987"/>
    <w:rPr>
      <w:rFonts w:cs="Arial"/>
      <w:sz w:val="24"/>
      <w:szCs w:val="24"/>
    </w:rPr>
  </w:style>
  <w:style w:type="character" w:customStyle="1" w:styleId="TitleH2Char">
    <w:name w:val="Title H2 Char"/>
    <w:basedOn w:val="DefaultParagraphFont"/>
    <w:link w:val="TitleH2"/>
    <w:rsid w:val="00554987"/>
    <w:rPr>
      <w:rFonts w:cs="Arial"/>
      <w:b/>
      <w:sz w:val="24"/>
      <w:szCs w:val="24"/>
    </w:rPr>
  </w:style>
  <w:style w:type="paragraph" w:customStyle="1" w:styleId="Normal1">
    <w:name w:val="Normal1"/>
    <w:rsid w:val="00BC63FD"/>
    <w:pPr>
      <w:widowControl w:val="0"/>
      <w:spacing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package" Target="embeddings/Microsoft_Word_Document2.docx"/><Relationship Id="rId26" Type="http://schemas.openxmlformats.org/officeDocument/2006/relationships/package" Target="embeddings/Microsoft_Word_Document5.docx"/><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mi-madison.org/"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oleObject" Target="embeddings/Microsoft_Word_97_-_2003_Document1.doc"/><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Word_Document4.docx"/><Relationship Id="rId32"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6.docx"/><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www.pmi-madison.org" TargetMode="External"/><Relationship Id="rId14" Type="http://schemas.openxmlformats.org/officeDocument/2006/relationships/header" Target="header2.xml"/><Relationship Id="rId22" Type="http://schemas.openxmlformats.org/officeDocument/2006/relationships/package" Target="embeddings/Microsoft_Word_Document3.docx"/><Relationship Id="rId27" Type="http://schemas.openxmlformats.org/officeDocument/2006/relationships/image" Target="media/image9.emf"/><Relationship Id="rId30"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F3BC-C094-4C1B-9FAF-7CA059DB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15967</Words>
  <Characters>91017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American Family Insurance</Company>
  <LinksUpToDate>false</LinksUpToDate>
  <CharactersWithSpaces>106771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Family User</dc:creator>
  <cp:lastModifiedBy>Diggavi, Ashok</cp:lastModifiedBy>
  <cp:revision>5</cp:revision>
  <cp:lastPrinted>2016-01-08T22:04:00Z</cp:lastPrinted>
  <dcterms:created xsi:type="dcterms:W3CDTF">2017-10-10T19:42:00Z</dcterms:created>
  <dcterms:modified xsi:type="dcterms:W3CDTF">2017-10-10T20:03:00Z</dcterms:modified>
</cp:coreProperties>
</file>