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BF" w:rsidRPr="0064604E" w:rsidRDefault="00FD0071" w:rsidP="00FC47BF">
      <w:pPr>
        <w:rPr>
          <w:rFonts w:asciiTheme="minorHAnsi" w:hAnsiTheme="minorHAnsi" w:cs="Arial"/>
          <w:b/>
          <w:color w:val="000000" w:themeColor="text1"/>
        </w:rPr>
      </w:pPr>
      <w:r w:rsidRPr="0064604E">
        <w:rPr>
          <w:rFonts w:asciiTheme="minorHAnsi" w:hAnsiTheme="minorHAnsi" w:cs="Arial"/>
          <w:b/>
          <w:color w:val="000000" w:themeColor="text1"/>
        </w:rPr>
        <w:t>THE PURPOSE OF THIS POLICY</w:t>
      </w:r>
    </w:p>
    <w:p w:rsidR="001479D3" w:rsidRDefault="000140B7" w:rsidP="00FC47BF">
      <w:pPr>
        <w:rPr>
          <w:rFonts w:asciiTheme="minorHAnsi" w:hAnsiTheme="minorHAnsi" w:cs="Arial"/>
          <w:color w:val="000000" w:themeColor="text1"/>
        </w:rPr>
      </w:pPr>
      <w:proofErr w:type="gramStart"/>
      <w:r>
        <w:rPr>
          <w:rFonts w:asciiTheme="minorHAnsi" w:hAnsiTheme="minorHAnsi" w:cs="Arial"/>
          <w:color w:val="000000" w:themeColor="text1"/>
        </w:rPr>
        <w:t xml:space="preserve">The </w:t>
      </w:r>
      <w:ins w:id="0" w:author="geetha diggavi" w:date="2018-05-02T18:09:00Z">
        <w:r w:rsidR="00EA46E9">
          <w:rPr>
            <w:rFonts w:asciiTheme="minorHAnsi" w:hAnsiTheme="minorHAnsi" w:cs="Arial"/>
            <w:color w:val="000000" w:themeColor="text1"/>
          </w:rPr>
          <w:t>is</w:t>
        </w:r>
        <w:proofErr w:type="gramEnd"/>
        <w:r w:rsidR="00EA46E9">
          <w:rPr>
            <w:rFonts w:asciiTheme="minorHAnsi" w:hAnsiTheme="minorHAnsi" w:cs="Arial"/>
            <w:color w:val="000000" w:themeColor="text1"/>
          </w:rPr>
          <w:t xml:space="preserve"> a </w:t>
        </w:r>
      </w:ins>
      <w:r>
        <w:rPr>
          <w:rFonts w:asciiTheme="minorHAnsi" w:hAnsiTheme="minorHAnsi" w:cs="Arial"/>
          <w:color w:val="000000" w:themeColor="text1"/>
        </w:rPr>
        <w:t xml:space="preserve">policy </w:t>
      </w:r>
      <w:del w:id="1" w:author="geetha diggavi" w:date="2018-05-02T18:09:00Z">
        <w:r w:rsidDel="00EA46E9">
          <w:rPr>
            <w:rFonts w:asciiTheme="minorHAnsi" w:hAnsiTheme="minorHAnsi" w:cs="Arial"/>
            <w:color w:val="000000" w:themeColor="text1"/>
          </w:rPr>
          <w:delText xml:space="preserve">is a guide </w:delText>
        </w:r>
      </w:del>
      <w:r>
        <w:rPr>
          <w:rFonts w:asciiTheme="minorHAnsi" w:hAnsiTheme="minorHAnsi" w:cs="Arial"/>
          <w:color w:val="000000" w:themeColor="text1"/>
        </w:rPr>
        <w:t xml:space="preserve">for the officers to submit </w:t>
      </w:r>
      <w:r w:rsidR="007340E1">
        <w:rPr>
          <w:rFonts w:asciiTheme="minorHAnsi" w:hAnsiTheme="minorHAnsi" w:cs="Arial"/>
          <w:color w:val="000000" w:themeColor="text1"/>
        </w:rPr>
        <w:t>expenses report for reimbursement.</w:t>
      </w:r>
    </w:p>
    <w:p w:rsidR="000140B7" w:rsidRDefault="000140B7" w:rsidP="00FC47BF">
      <w:pPr>
        <w:rPr>
          <w:rFonts w:asciiTheme="minorHAnsi" w:hAnsiTheme="minorHAnsi" w:cs="Arial"/>
          <w:color w:val="000000" w:themeColor="text1"/>
        </w:rPr>
      </w:pPr>
    </w:p>
    <w:p w:rsidR="00FD0071" w:rsidRPr="0064604E" w:rsidRDefault="00FD0071" w:rsidP="00FD0071">
      <w:pPr>
        <w:rPr>
          <w:rFonts w:asciiTheme="minorHAnsi" w:hAnsiTheme="minorHAnsi" w:cs="Arial"/>
          <w:b/>
          <w:color w:val="000000" w:themeColor="text1"/>
        </w:rPr>
      </w:pPr>
      <w:r w:rsidRPr="0064604E">
        <w:rPr>
          <w:rFonts w:asciiTheme="minorHAnsi" w:hAnsiTheme="minorHAnsi" w:cs="Arial"/>
          <w:b/>
          <w:color w:val="000000" w:themeColor="text1"/>
        </w:rPr>
        <w:t>EXECUTIVE BOARD MEMBER RESPONSIBLE FOR THIS POLICY</w:t>
      </w:r>
    </w:p>
    <w:p w:rsidR="00FD0071" w:rsidRPr="00EC46C7" w:rsidRDefault="00EC46C7" w:rsidP="00FD0071">
      <w:pPr>
        <w:rPr>
          <w:rFonts w:asciiTheme="minorHAnsi" w:hAnsiTheme="minorHAnsi" w:cs="Arial"/>
          <w:color w:val="000000" w:themeColor="text1"/>
        </w:rPr>
      </w:pPr>
      <w:r w:rsidRPr="00EC46C7">
        <w:rPr>
          <w:rFonts w:asciiTheme="minorHAnsi" w:hAnsiTheme="minorHAnsi" w:cs="Arial"/>
          <w:color w:val="000000" w:themeColor="text1"/>
        </w:rPr>
        <w:t>VP Gove</w:t>
      </w:r>
      <w:r>
        <w:rPr>
          <w:rFonts w:asciiTheme="minorHAnsi" w:hAnsiTheme="minorHAnsi" w:cs="Arial"/>
          <w:color w:val="000000" w:themeColor="text1"/>
        </w:rPr>
        <w:t>r</w:t>
      </w:r>
      <w:r w:rsidRPr="00EC46C7">
        <w:rPr>
          <w:rFonts w:asciiTheme="minorHAnsi" w:hAnsiTheme="minorHAnsi" w:cs="Arial"/>
          <w:color w:val="000000" w:themeColor="text1"/>
        </w:rPr>
        <w:t>nance and Policy.</w:t>
      </w:r>
    </w:p>
    <w:p w:rsidR="00AF7581" w:rsidRPr="0064604E" w:rsidRDefault="00AF7581" w:rsidP="00FC47BF">
      <w:pPr>
        <w:rPr>
          <w:rFonts w:asciiTheme="minorHAnsi" w:hAnsiTheme="minorHAnsi" w:cs="Arial"/>
          <w:color w:val="000000" w:themeColor="text1"/>
        </w:rPr>
      </w:pPr>
    </w:p>
    <w:p w:rsidR="00FD0071" w:rsidRDefault="00FD0071" w:rsidP="00FD0071">
      <w:pPr>
        <w:rPr>
          <w:rFonts w:asciiTheme="minorHAnsi" w:hAnsiTheme="minorHAnsi" w:cs="Arial"/>
          <w:b/>
          <w:color w:val="000000" w:themeColor="text1"/>
        </w:rPr>
      </w:pPr>
      <w:r w:rsidRPr="0064604E">
        <w:rPr>
          <w:rFonts w:asciiTheme="minorHAnsi" w:hAnsiTheme="minorHAnsi" w:cs="Arial"/>
          <w:b/>
          <w:color w:val="000000" w:themeColor="text1"/>
        </w:rPr>
        <w:t>THIS POLICY APPLIES TO:</w:t>
      </w:r>
    </w:p>
    <w:p w:rsidR="00B577ED" w:rsidRPr="00B577ED" w:rsidRDefault="00D05D6A" w:rsidP="00FD0071">
      <w:pPr>
        <w:rPr>
          <w:rFonts w:asciiTheme="minorHAnsi" w:hAnsiTheme="minorHAnsi" w:cs="Arial"/>
          <w:color w:val="000000" w:themeColor="text1"/>
        </w:rPr>
      </w:pPr>
      <w:ins w:id="2" w:author="geetha diggavi" w:date="2018-05-02T18:34:00Z">
        <w:r>
          <w:rPr>
            <w:rFonts w:asciiTheme="minorHAnsi" w:hAnsiTheme="minorHAnsi" w:cs="Arial"/>
            <w:color w:val="000000" w:themeColor="text1"/>
          </w:rPr>
          <w:t xml:space="preserve">PMI Madison Chapter </w:t>
        </w:r>
      </w:ins>
      <w:ins w:id="3" w:author="geetha diggavi" w:date="2018-05-02T18:08:00Z">
        <w:r w:rsidR="00EA46E9">
          <w:rPr>
            <w:rFonts w:asciiTheme="minorHAnsi" w:hAnsiTheme="minorHAnsi" w:cs="Arial"/>
            <w:color w:val="000000" w:themeColor="text1"/>
          </w:rPr>
          <w:t>V</w:t>
        </w:r>
      </w:ins>
      <w:del w:id="4" w:author="geetha diggavi" w:date="2018-05-02T18:08:00Z">
        <w:r w:rsidR="00B577ED" w:rsidRPr="00B577ED" w:rsidDel="00EA46E9">
          <w:rPr>
            <w:rFonts w:asciiTheme="minorHAnsi" w:hAnsiTheme="minorHAnsi" w:cs="Arial"/>
            <w:color w:val="000000" w:themeColor="text1"/>
          </w:rPr>
          <w:delText>Board members and v</w:delText>
        </w:r>
      </w:del>
      <w:r w:rsidR="00B577ED" w:rsidRPr="00B577ED">
        <w:rPr>
          <w:rFonts w:asciiTheme="minorHAnsi" w:hAnsiTheme="minorHAnsi" w:cs="Arial"/>
          <w:color w:val="000000" w:themeColor="text1"/>
        </w:rPr>
        <w:t>olunteers</w:t>
      </w:r>
      <w:r w:rsidR="00780B21">
        <w:rPr>
          <w:rFonts w:asciiTheme="minorHAnsi" w:hAnsiTheme="minorHAnsi" w:cs="Arial"/>
          <w:color w:val="000000" w:themeColor="text1"/>
        </w:rPr>
        <w:t xml:space="preserve"> submitting expense report for reimbursements</w:t>
      </w:r>
    </w:p>
    <w:p w:rsidR="00AF7581" w:rsidRPr="0064604E" w:rsidRDefault="00AF7581" w:rsidP="006E3661">
      <w:pPr>
        <w:rPr>
          <w:rFonts w:asciiTheme="minorHAnsi" w:hAnsiTheme="minorHAnsi" w:cs="Arial"/>
        </w:rPr>
      </w:pPr>
    </w:p>
    <w:p w:rsidR="006E3661" w:rsidRPr="0064604E" w:rsidRDefault="00FD0071" w:rsidP="006E3661">
      <w:pPr>
        <w:rPr>
          <w:rFonts w:asciiTheme="minorHAnsi" w:hAnsiTheme="minorHAnsi" w:cs="Arial"/>
          <w:b/>
        </w:rPr>
      </w:pPr>
      <w:r w:rsidRPr="0064604E">
        <w:rPr>
          <w:rFonts w:asciiTheme="minorHAnsi" w:hAnsiTheme="minorHAnsi" w:cs="Arial"/>
          <w:b/>
        </w:rPr>
        <w:t>POLICY WORDING</w:t>
      </w:r>
      <w:r w:rsidR="006E3661" w:rsidRPr="0064604E">
        <w:rPr>
          <w:rFonts w:asciiTheme="minorHAnsi" w:hAnsiTheme="minorHAnsi" w:cs="Arial"/>
          <w:b/>
        </w:rPr>
        <w:t>:</w:t>
      </w:r>
    </w:p>
    <w:p w:rsidR="00DD270E" w:rsidRPr="008844A4" w:rsidRDefault="00DD270E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Expense reports must be submitted within two weeks after the return of travel.  Any report submitted after 60 days will not be reimbursed.</w:t>
      </w:r>
    </w:p>
    <w:p w:rsidR="00DD270E" w:rsidRPr="008844A4" w:rsidRDefault="00DD270E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 xml:space="preserve">Meal receipts should include the amount of the tip (if any). </w:t>
      </w:r>
      <w:r w:rsidR="00C06F25" w:rsidRPr="008844A4">
        <w:rPr>
          <w:rFonts w:asciiTheme="minorHAnsi" w:hAnsiTheme="minorHAnsi" w:cstheme="minorHAnsi"/>
        </w:rPr>
        <w:t xml:space="preserve">A </w:t>
      </w:r>
      <w:r w:rsidR="00BD591F" w:rsidRPr="008844A4">
        <w:rPr>
          <w:rFonts w:asciiTheme="minorHAnsi" w:hAnsiTheme="minorHAnsi" w:cstheme="minorHAnsi"/>
        </w:rPr>
        <w:t xml:space="preserve">standard </w:t>
      </w:r>
      <w:r w:rsidR="00C06F25" w:rsidRPr="008844A4">
        <w:rPr>
          <w:rFonts w:asciiTheme="minorHAnsi" w:hAnsiTheme="minorHAnsi" w:cstheme="minorHAnsi"/>
        </w:rPr>
        <w:t>t</w:t>
      </w:r>
      <w:r w:rsidRPr="008844A4">
        <w:rPr>
          <w:rFonts w:asciiTheme="minorHAnsi" w:hAnsiTheme="minorHAnsi" w:cstheme="minorHAnsi"/>
        </w:rPr>
        <w:t xml:space="preserve">ip </w:t>
      </w:r>
      <w:r w:rsidR="00C06F25" w:rsidRPr="008844A4">
        <w:rPr>
          <w:rFonts w:asciiTheme="minorHAnsi" w:hAnsiTheme="minorHAnsi" w:cstheme="minorHAnsi"/>
        </w:rPr>
        <w:t>of up</w:t>
      </w:r>
      <w:r w:rsidR="00246FAA" w:rsidRPr="008844A4">
        <w:rPr>
          <w:rFonts w:asciiTheme="minorHAnsi" w:hAnsiTheme="minorHAnsi" w:cstheme="minorHAnsi"/>
        </w:rPr>
        <w:t xml:space="preserve"> </w:t>
      </w:r>
      <w:r w:rsidR="00C06F25" w:rsidRPr="008844A4">
        <w:rPr>
          <w:rFonts w:asciiTheme="minorHAnsi" w:hAnsiTheme="minorHAnsi" w:cstheme="minorHAnsi"/>
        </w:rPr>
        <w:t>to 20% is allowed</w:t>
      </w:r>
      <w:r w:rsidRPr="008844A4">
        <w:rPr>
          <w:rFonts w:asciiTheme="minorHAnsi" w:hAnsiTheme="minorHAnsi" w:cstheme="minorHAnsi"/>
        </w:rPr>
        <w:t>.</w:t>
      </w:r>
      <w:r w:rsidR="00C06F25" w:rsidRPr="008844A4">
        <w:rPr>
          <w:rFonts w:asciiTheme="minorHAnsi" w:hAnsiTheme="minorHAnsi" w:cstheme="minorHAnsi"/>
        </w:rPr>
        <w:t xml:space="preserve"> </w:t>
      </w:r>
    </w:p>
    <w:p w:rsidR="00DB2A39" w:rsidRPr="008844A4" w:rsidRDefault="00AE7E7F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A</w:t>
      </w:r>
      <w:r w:rsidR="00DB2A39" w:rsidRPr="008844A4">
        <w:rPr>
          <w:rFonts w:asciiTheme="minorHAnsi" w:hAnsiTheme="minorHAnsi" w:cstheme="minorHAnsi"/>
        </w:rPr>
        <w:t>lcohol</w:t>
      </w:r>
      <w:r w:rsidR="006C7026" w:rsidRPr="008844A4">
        <w:rPr>
          <w:rFonts w:asciiTheme="minorHAnsi" w:hAnsiTheme="minorHAnsi" w:cstheme="minorHAnsi"/>
        </w:rPr>
        <w:t xml:space="preserve"> </w:t>
      </w:r>
      <w:r w:rsidRPr="008844A4">
        <w:rPr>
          <w:rFonts w:asciiTheme="minorHAnsi" w:hAnsiTheme="minorHAnsi" w:cstheme="minorHAnsi"/>
        </w:rPr>
        <w:t>is eligible for</w:t>
      </w:r>
      <w:r w:rsidR="006C7026" w:rsidRPr="008844A4">
        <w:rPr>
          <w:rFonts w:asciiTheme="minorHAnsi" w:hAnsiTheme="minorHAnsi" w:cstheme="minorHAnsi"/>
        </w:rPr>
        <w:t xml:space="preserve"> reimbursement</w:t>
      </w:r>
      <w:r w:rsidRPr="008844A4">
        <w:rPr>
          <w:rFonts w:asciiTheme="minorHAnsi" w:hAnsiTheme="minorHAnsi" w:cstheme="minorHAnsi"/>
        </w:rPr>
        <w:t xml:space="preserve"> as part of meal only</w:t>
      </w:r>
      <w:r w:rsidR="00DB2A39" w:rsidRPr="008844A4">
        <w:rPr>
          <w:rFonts w:asciiTheme="minorHAnsi" w:hAnsiTheme="minorHAnsi" w:cstheme="minorHAnsi"/>
        </w:rPr>
        <w:t>.</w:t>
      </w:r>
    </w:p>
    <w:p w:rsidR="0065180E" w:rsidRPr="008844A4" w:rsidRDefault="00FE6A22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Expense reports should indicate the budget owner, purpose and budget line item, and a list of attendees. Meeting minutes can be attached to capture the list of attendees where appropriate (board meetings, etc.)</w:t>
      </w:r>
    </w:p>
    <w:p w:rsidR="00DD270E" w:rsidRPr="008844A4" w:rsidRDefault="00DD270E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Copies of tickets, invoices, etc</w:t>
      </w:r>
      <w:r w:rsidR="000D7CA6">
        <w:rPr>
          <w:rFonts w:asciiTheme="minorHAnsi" w:hAnsiTheme="minorHAnsi" w:cstheme="minorHAnsi"/>
        </w:rPr>
        <w:t>.</w:t>
      </w:r>
      <w:r w:rsidRPr="008844A4">
        <w:rPr>
          <w:rFonts w:asciiTheme="minorHAnsi" w:hAnsiTheme="minorHAnsi" w:cstheme="minorHAnsi"/>
        </w:rPr>
        <w:t xml:space="preserve"> should be provided and will be considered as receipts.</w:t>
      </w:r>
    </w:p>
    <w:p w:rsidR="00DD270E" w:rsidRPr="008844A4" w:rsidRDefault="004620FD" w:rsidP="00CE79F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 xml:space="preserve">Receipts </w:t>
      </w:r>
      <w:r w:rsidR="008844A4" w:rsidRPr="008844A4">
        <w:rPr>
          <w:rFonts w:asciiTheme="minorHAnsi" w:hAnsiTheme="minorHAnsi" w:cstheme="minorHAnsi"/>
        </w:rPr>
        <w:t xml:space="preserve">are </w:t>
      </w:r>
      <w:r w:rsidRPr="008844A4">
        <w:rPr>
          <w:rFonts w:asciiTheme="minorHAnsi" w:hAnsiTheme="minorHAnsi" w:cstheme="minorHAnsi"/>
        </w:rPr>
        <w:t>required for all expenditures requesting reimbursement.</w:t>
      </w:r>
      <w:r w:rsidR="00872CD0" w:rsidRPr="008844A4">
        <w:rPr>
          <w:rFonts w:asciiTheme="minorHAnsi" w:hAnsiTheme="minorHAnsi" w:cstheme="minorHAnsi"/>
        </w:rPr>
        <w:t xml:space="preserve"> The same is required for purchases with the c</w:t>
      </w:r>
      <w:r w:rsidR="00E77D20" w:rsidRPr="008844A4">
        <w:rPr>
          <w:rFonts w:asciiTheme="minorHAnsi" w:hAnsiTheme="minorHAnsi" w:cstheme="minorHAnsi"/>
        </w:rPr>
        <w:t>hapter check card</w:t>
      </w:r>
      <w:r w:rsidR="00872CD0" w:rsidRPr="008844A4">
        <w:rPr>
          <w:rFonts w:asciiTheme="minorHAnsi" w:hAnsiTheme="minorHAnsi" w:cstheme="minorHAnsi"/>
        </w:rPr>
        <w:t>.</w:t>
      </w:r>
      <w:r w:rsidR="00864A89" w:rsidRPr="008844A4">
        <w:rPr>
          <w:rFonts w:asciiTheme="minorHAnsi" w:hAnsiTheme="minorHAnsi" w:cstheme="minorHAnsi"/>
        </w:rPr>
        <w:t xml:space="preserve"> </w:t>
      </w:r>
      <w:r w:rsidR="00DD270E" w:rsidRPr="008844A4">
        <w:rPr>
          <w:rFonts w:asciiTheme="minorHAnsi" w:hAnsiTheme="minorHAnsi" w:cstheme="minorHAnsi"/>
        </w:rPr>
        <w:t xml:space="preserve">Payment may be delayed </w:t>
      </w:r>
      <w:r w:rsidR="00B73296" w:rsidRPr="008844A4">
        <w:rPr>
          <w:rFonts w:asciiTheme="minorHAnsi" w:hAnsiTheme="minorHAnsi" w:cstheme="minorHAnsi"/>
        </w:rPr>
        <w:t xml:space="preserve">until </w:t>
      </w:r>
      <w:r w:rsidR="00DD270E" w:rsidRPr="008844A4">
        <w:rPr>
          <w:rFonts w:asciiTheme="minorHAnsi" w:hAnsiTheme="minorHAnsi" w:cstheme="minorHAnsi"/>
        </w:rPr>
        <w:t>information provided</w:t>
      </w:r>
      <w:r w:rsidR="00B73296" w:rsidRPr="008844A4">
        <w:rPr>
          <w:rFonts w:asciiTheme="minorHAnsi" w:hAnsiTheme="minorHAnsi" w:cstheme="minorHAnsi"/>
        </w:rPr>
        <w:t xml:space="preserve"> is verified to be correct</w:t>
      </w:r>
      <w:r w:rsidR="00DD270E" w:rsidRPr="008844A4">
        <w:rPr>
          <w:rFonts w:asciiTheme="minorHAnsi" w:hAnsiTheme="minorHAnsi" w:cstheme="minorHAnsi"/>
        </w:rPr>
        <w:t>.</w:t>
      </w:r>
    </w:p>
    <w:p w:rsidR="00C3550F" w:rsidRPr="008844A4" w:rsidRDefault="00CF5EDD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All expenses on an expense report should fall into the same budget line item. Expenses for additional budget line items must be submitted on separate expense reports.</w:t>
      </w:r>
    </w:p>
    <w:p w:rsidR="00DD270E" w:rsidRPr="008844A4" w:rsidRDefault="00DD270E" w:rsidP="00DD270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Failure or deviation from policies set forth will result in the expense report being returned</w:t>
      </w:r>
      <w:r w:rsidR="00600F20" w:rsidRPr="008844A4">
        <w:rPr>
          <w:rFonts w:asciiTheme="minorHAnsi" w:hAnsiTheme="minorHAnsi" w:cstheme="minorHAnsi"/>
        </w:rPr>
        <w:t xml:space="preserve"> without payment</w:t>
      </w:r>
      <w:r w:rsidRPr="008844A4">
        <w:rPr>
          <w:rFonts w:asciiTheme="minorHAnsi" w:hAnsiTheme="minorHAnsi" w:cstheme="minorHAnsi"/>
        </w:rPr>
        <w:t>.</w:t>
      </w:r>
    </w:p>
    <w:p w:rsidR="00F5130C" w:rsidRDefault="00F5130C" w:rsidP="009C308F">
      <w:pPr>
        <w:pStyle w:val="ListParagraph"/>
        <w:numPr>
          <w:ilvl w:val="0"/>
          <w:numId w:val="14"/>
        </w:numPr>
        <w:spacing w:after="0" w:afterAutospacing="0"/>
        <w:rPr>
          <w:ins w:id="5" w:author="geetha diggavi" w:date="2018-05-02T18:10:00Z"/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 xml:space="preserve">Mileage </w:t>
      </w:r>
      <w:r w:rsidR="00DF3F84" w:rsidRPr="008844A4">
        <w:rPr>
          <w:rFonts w:asciiTheme="minorHAnsi" w:hAnsiTheme="minorHAnsi" w:cstheme="minorHAnsi"/>
        </w:rPr>
        <w:t xml:space="preserve">is </w:t>
      </w:r>
      <w:r w:rsidRPr="008844A4">
        <w:rPr>
          <w:rFonts w:asciiTheme="minorHAnsi" w:hAnsiTheme="minorHAnsi" w:cstheme="minorHAnsi"/>
        </w:rPr>
        <w:t>reimburse</w:t>
      </w:r>
      <w:r w:rsidR="00DF3F84" w:rsidRPr="008844A4">
        <w:rPr>
          <w:rFonts w:asciiTheme="minorHAnsi" w:hAnsiTheme="minorHAnsi" w:cstheme="minorHAnsi"/>
        </w:rPr>
        <w:t>d</w:t>
      </w:r>
      <w:r w:rsidRPr="008844A4">
        <w:rPr>
          <w:rFonts w:asciiTheme="minorHAnsi" w:hAnsiTheme="minorHAnsi" w:cstheme="minorHAnsi"/>
        </w:rPr>
        <w:t xml:space="preserve"> per the IRS Standards Mileage Rates for Business.</w:t>
      </w:r>
    </w:p>
    <w:p w:rsidR="00EA46E9" w:rsidRPr="008844A4" w:rsidRDefault="00EA46E9" w:rsidP="009C308F">
      <w:pPr>
        <w:pStyle w:val="ListParagraph"/>
        <w:numPr>
          <w:ilvl w:val="0"/>
          <w:numId w:val="14"/>
        </w:numPr>
        <w:spacing w:after="0" w:afterAutospacing="0"/>
        <w:rPr>
          <w:rFonts w:asciiTheme="minorHAnsi" w:hAnsiTheme="minorHAnsi" w:cstheme="minorHAnsi"/>
        </w:rPr>
      </w:pPr>
      <w:ins w:id="6" w:author="geetha diggavi" w:date="2018-05-02T18:11:00Z">
        <w:r>
          <w:rPr>
            <w:rFonts w:asciiTheme="minorHAnsi" w:hAnsiTheme="minorHAnsi" w:cstheme="minorHAnsi"/>
          </w:rPr>
          <w:t>Volunteers can submit their expenses report online -</w:t>
        </w:r>
      </w:ins>
      <w:ins w:id="7" w:author="geetha diggavi" w:date="2018-05-02T18:33:00Z">
        <w:r w:rsidR="00581A02">
          <w:rPr>
            <w:rFonts w:asciiTheme="minorHAnsi" w:hAnsiTheme="minorHAnsi" w:cstheme="minorHAnsi"/>
          </w:rPr>
          <w:t xml:space="preserve"> </w:t>
        </w:r>
        <w:r w:rsidR="005713FE">
          <w:rPr>
            <w:rFonts w:asciiTheme="minorHAnsi" w:hAnsiTheme="minorHAnsi" w:cstheme="minorHAnsi"/>
          </w:rPr>
          <w:fldChar w:fldCharType="begin"/>
        </w:r>
        <w:r w:rsidR="00581A02">
          <w:rPr>
            <w:rFonts w:asciiTheme="minorHAnsi" w:hAnsiTheme="minorHAnsi" w:cstheme="minorHAnsi"/>
          </w:rPr>
          <w:instrText xml:space="preserve"> HYPERLINK "</w:instrText>
        </w:r>
        <w:r w:rsidR="00581A02" w:rsidRPr="00581A02">
          <w:rPr>
            <w:rFonts w:asciiTheme="minorHAnsi" w:hAnsiTheme="minorHAnsi" w:cstheme="minorHAnsi"/>
          </w:rPr>
          <w:instrText>https://docs.google.com/forms/d/e/1FAIpQLSe3eFodghlzxI40RdlN3ouODNt8LATVnjxZC6j7msJx5rfhSQ/viewform</w:instrText>
        </w:r>
        <w:r w:rsidR="00581A02">
          <w:rPr>
            <w:rFonts w:asciiTheme="minorHAnsi" w:hAnsiTheme="minorHAnsi" w:cstheme="minorHAnsi"/>
          </w:rPr>
          <w:instrText xml:space="preserve">" </w:instrText>
        </w:r>
        <w:r w:rsidR="005713FE">
          <w:rPr>
            <w:rFonts w:asciiTheme="minorHAnsi" w:hAnsiTheme="minorHAnsi" w:cstheme="minorHAnsi"/>
          </w:rPr>
          <w:fldChar w:fldCharType="separate"/>
        </w:r>
        <w:r w:rsidR="00581A02" w:rsidRPr="00317FCE">
          <w:rPr>
            <w:rStyle w:val="Hyperlink"/>
            <w:rFonts w:asciiTheme="minorHAnsi" w:hAnsiTheme="minorHAnsi" w:cstheme="minorHAnsi"/>
          </w:rPr>
          <w:t>https://docs.google.com/forms/d/e/1FAIpQLSe3eFodghlzxI40RdlN3ouODNt8LATVnjxZC6j7msJx5rfhSQ/viewform</w:t>
        </w:r>
        <w:r w:rsidR="005713FE">
          <w:rPr>
            <w:rFonts w:asciiTheme="minorHAnsi" w:hAnsiTheme="minorHAnsi" w:cstheme="minorHAnsi"/>
          </w:rPr>
          <w:fldChar w:fldCharType="end"/>
        </w:r>
        <w:r w:rsidR="00581A02">
          <w:rPr>
            <w:rFonts w:asciiTheme="minorHAnsi" w:hAnsiTheme="minorHAnsi" w:cstheme="minorHAnsi"/>
          </w:rPr>
          <w:t xml:space="preserve"> </w:t>
        </w:r>
      </w:ins>
    </w:p>
    <w:p w:rsidR="00D80C42" w:rsidRPr="008844A4" w:rsidRDefault="007A3798" w:rsidP="009C308F">
      <w:pPr>
        <w:pStyle w:val="ListParagraph"/>
        <w:spacing w:after="0" w:afterAutospacing="0"/>
        <w:ind w:left="720"/>
        <w:rPr>
          <w:rFonts w:asciiTheme="minorHAnsi" w:hAnsiTheme="minorHAnsi" w:cstheme="minorHAnsi"/>
        </w:rPr>
      </w:pPr>
      <w:r w:rsidRPr="008844A4">
        <w:rPr>
          <w:rFonts w:asciiTheme="minorHAnsi" w:hAnsiTheme="minorHAnsi" w:cstheme="minorHAnsi"/>
        </w:rPr>
        <w:t>Note: For more details on travel policy see</w:t>
      </w:r>
      <w:r w:rsidR="00210096" w:rsidRPr="008844A4">
        <w:rPr>
          <w:rFonts w:asciiTheme="minorHAnsi" w:hAnsiTheme="minorHAnsi" w:cstheme="minorHAnsi"/>
        </w:rPr>
        <w:t xml:space="preserve"> c</w:t>
      </w:r>
      <w:r w:rsidR="00D80C42" w:rsidRPr="008844A4">
        <w:rPr>
          <w:rFonts w:asciiTheme="minorHAnsi" w:hAnsiTheme="minorHAnsi" w:cstheme="minorHAnsi"/>
        </w:rPr>
        <w:t>hapter handbook sections – S. Expense Guidelines and T. Travel Reimbursements.</w:t>
      </w:r>
    </w:p>
    <w:p w:rsidR="004620FD" w:rsidRDefault="00AF3FF9" w:rsidP="009A407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Expense report template: </w:t>
      </w:r>
      <w:r w:rsidRPr="00422E32">
        <w:rPr>
          <w:rFonts w:asciiTheme="minorHAnsi" w:hAnsiTheme="minorHAnsi" w:cs="Arial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8" o:title=""/>
          </v:shape>
          <o:OLEObject Type="Embed" ProgID="Excel.Sheet.12" ShapeID="_x0000_i1025" DrawAspect="Icon" ObjectID="_1586793047" r:id="rId9"/>
        </w:object>
      </w:r>
    </w:p>
    <w:p w:rsidR="00024121" w:rsidRPr="0064604E" w:rsidRDefault="00024121" w:rsidP="00F17154">
      <w:pPr>
        <w:rPr>
          <w:rFonts w:asciiTheme="minorHAnsi" w:hAnsiTheme="minorHAnsi" w:cs="Arial"/>
        </w:rPr>
      </w:pPr>
    </w:p>
    <w:p w:rsidR="007161A3" w:rsidRPr="0064604E" w:rsidRDefault="00F17154" w:rsidP="000E2414">
      <w:pPr>
        <w:shd w:val="clear" w:color="auto" w:fill="000000" w:themeFill="text1"/>
        <w:tabs>
          <w:tab w:val="right" w:pos="10800"/>
        </w:tabs>
        <w:rPr>
          <w:rFonts w:asciiTheme="minorHAnsi" w:hAnsiTheme="minorHAnsi" w:cs="Arial"/>
        </w:rPr>
      </w:pPr>
      <w:r w:rsidRPr="0064604E">
        <w:rPr>
          <w:rFonts w:asciiTheme="minorHAnsi" w:hAnsiTheme="minorHAnsi" w:cs="Arial"/>
        </w:rPr>
        <w:t xml:space="preserve">This policy was approved by majority Board vote on </w:t>
      </w:r>
      <w:del w:id="8" w:author="geetha diggavi" w:date="2018-05-02T19:04:00Z">
        <w:r w:rsidR="00215F76" w:rsidDel="00E21FC8">
          <w:rPr>
            <w:rFonts w:asciiTheme="minorHAnsi" w:hAnsiTheme="minorHAnsi" w:cs="Arial"/>
            <w:b/>
          </w:rPr>
          <w:delText>xx</w:delText>
        </w:r>
      </w:del>
      <w:ins w:id="9" w:author="geetha diggavi" w:date="2018-05-02T19:04:00Z">
        <w:r w:rsidR="00E21FC8">
          <w:rPr>
            <w:rFonts w:asciiTheme="minorHAnsi" w:hAnsiTheme="minorHAnsi" w:cs="Arial"/>
            <w:b/>
          </w:rPr>
          <w:t>12</w:t>
        </w:r>
      </w:ins>
      <w:r w:rsidRPr="0064604E">
        <w:rPr>
          <w:rFonts w:asciiTheme="minorHAnsi" w:hAnsiTheme="minorHAnsi" w:cs="Arial"/>
          <w:b/>
        </w:rPr>
        <w:t>/</w:t>
      </w:r>
      <w:del w:id="10" w:author="geetha diggavi" w:date="2018-05-02T19:04:00Z">
        <w:r w:rsidR="00215F76" w:rsidDel="00E21FC8">
          <w:rPr>
            <w:rFonts w:asciiTheme="minorHAnsi" w:hAnsiTheme="minorHAnsi" w:cs="Arial"/>
            <w:b/>
          </w:rPr>
          <w:delText>xx</w:delText>
        </w:r>
      </w:del>
      <w:ins w:id="11" w:author="geetha diggavi" w:date="2018-05-02T19:04:00Z">
        <w:r w:rsidR="00E21FC8">
          <w:rPr>
            <w:rFonts w:asciiTheme="minorHAnsi" w:hAnsiTheme="minorHAnsi" w:cs="Arial"/>
            <w:b/>
          </w:rPr>
          <w:t>22</w:t>
        </w:r>
      </w:ins>
      <w:r w:rsidRPr="0064604E">
        <w:rPr>
          <w:rFonts w:asciiTheme="minorHAnsi" w:hAnsiTheme="minorHAnsi" w:cs="Arial"/>
          <w:b/>
        </w:rPr>
        <w:t>/</w:t>
      </w:r>
      <w:del w:id="12" w:author="geetha diggavi" w:date="2018-05-02T19:04:00Z">
        <w:r w:rsidR="00215F76" w:rsidDel="00E21FC8">
          <w:rPr>
            <w:rFonts w:asciiTheme="minorHAnsi" w:hAnsiTheme="minorHAnsi" w:cs="Arial"/>
            <w:b/>
          </w:rPr>
          <w:delText>xxxx</w:delText>
        </w:r>
      </w:del>
      <w:ins w:id="13" w:author="geetha diggavi" w:date="2018-05-02T19:04:00Z">
        <w:r w:rsidR="00E21FC8">
          <w:rPr>
            <w:rFonts w:asciiTheme="minorHAnsi" w:hAnsiTheme="minorHAnsi" w:cs="Arial"/>
            <w:b/>
          </w:rPr>
          <w:t>2016</w:t>
        </w:r>
      </w:ins>
      <w:r w:rsidRPr="0064604E">
        <w:rPr>
          <w:rFonts w:asciiTheme="minorHAnsi" w:hAnsiTheme="minorHAnsi" w:cs="Arial"/>
        </w:rPr>
        <w:t xml:space="preserve">; </w:t>
      </w:r>
      <w:bookmarkStart w:id="14" w:name="_GoBack"/>
      <w:bookmarkEnd w:id="14"/>
      <w:r w:rsidR="000E2414">
        <w:rPr>
          <w:rFonts w:asciiTheme="minorHAnsi" w:hAnsiTheme="minorHAnsi" w:cs="Arial"/>
        </w:rPr>
        <w:tab/>
      </w:r>
    </w:p>
    <w:p w:rsidR="001E0077" w:rsidRPr="0064604E" w:rsidRDefault="00F17154" w:rsidP="00024121">
      <w:pPr>
        <w:rPr>
          <w:rFonts w:asciiTheme="minorHAnsi" w:hAnsiTheme="minorHAnsi" w:cs="Arial"/>
        </w:rPr>
      </w:pPr>
      <w:r w:rsidRPr="0064604E">
        <w:rPr>
          <w:rFonts w:asciiTheme="minorHAnsi" w:hAnsiTheme="minorHAnsi" w:cs="Arial"/>
        </w:rPr>
        <w:t>Revision History:</w:t>
      </w:r>
    </w:p>
    <w:tbl>
      <w:tblPr>
        <w:tblStyle w:val="LightList-Accent1"/>
        <w:tblW w:w="0" w:type="auto"/>
        <w:tblInd w:w="108" w:type="dxa"/>
        <w:tblLook w:val="04A0"/>
      </w:tblPr>
      <w:tblGrid>
        <w:gridCol w:w="1620"/>
        <w:gridCol w:w="9180"/>
      </w:tblGrid>
      <w:tr w:rsidR="00024121" w:rsidRPr="0064604E" w:rsidTr="000E2414">
        <w:trPr>
          <w:cnfStyle w:val="100000000000"/>
          <w:trHeight w:val="286"/>
        </w:trPr>
        <w:tc>
          <w:tcPr>
            <w:cnfStyle w:val="001000000000"/>
            <w:tcW w:w="1620" w:type="dxa"/>
          </w:tcPr>
          <w:p w:rsidR="00024121" w:rsidRPr="0064604E" w:rsidRDefault="00024121" w:rsidP="00AD0186">
            <w:pPr>
              <w:spacing w:line="276" w:lineRule="auto"/>
              <w:rPr>
                <w:rFonts w:asciiTheme="minorHAnsi" w:hAnsiTheme="minorHAnsi" w:cs="Arial"/>
              </w:rPr>
            </w:pPr>
            <w:r w:rsidRPr="0064604E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9180" w:type="dxa"/>
          </w:tcPr>
          <w:p w:rsidR="00024121" w:rsidRPr="0064604E" w:rsidRDefault="00024121" w:rsidP="00AD0186">
            <w:pPr>
              <w:spacing w:line="276" w:lineRule="auto"/>
              <w:cnfStyle w:val="100000000000"/>
              <w:rPr>
                <w:rFonts w:asciiTheme="minorHAnsi" w:hAnsiTheme="minorHAnsi" w:cs="Arial"/>
              </w:rPr>
            </w:pPr>
            <w:r w:rsidRPr="0064604E">
              <w:rPr>
                <w:rFonts w:asciiTheme="minorHAnsi" w:hAnsiTheme="minorHAnsi" w:cs="Arial"/>
              </w:rPr>
              <w:t>Modifications</w:t>
            </w:r>
          </w:p>
        </w:tc>
      </w:tr>
      <w:tr w:rsidR="00024121" w:rsidRPr="0064604E" w:rsidTr="000E2414">
        <w:trPr>
          <w:cnfStyle w:val="000000100000"/>
          <w:trHeight w:val="115"/>
        </w:trPr>
        <w:tc>
          <w:tcPr>
            <w:cnfStyle w:val="001000000000"/>
            <w:tcW w:w="1620" w:type="dxa"/>
          </w:tcPr>
          <w:p w:rsidR="00024121" w:rsidRPr="0064604E" w:rsidRDefault="00D05D6A" w:rsidP="00AD0186">
            <w:pPr>
              <w:spacing w:line="276" w:lineRule="auto"/>
              <w:rPr>
                <w:rFonts w:asciiTheme="minorHAnsi" w:hAnsiTheme="minorHAnsi" w:cs="Arial"/>
              </w:rPr>
            </w:pPr>
            <w:ins w:id="15" w:author="geetha diggavi" w:date="2018-05-02T18:34:00Z">
              <w:r>
                <w:rPr>
                  <w:rFonts w:asciiTheme="minorHAnsi" w:hAnsiTheme="minorHAnsi" w:cs="Arial"/>
                </w:rPr>
                <w:t>05</w:t>
              </w:r>
            </w:ins>
            <w:ins w:id="16" w:author="geetha diggavi" w:date="2018-05-02T18:35:00Z">
              <w:r>
                <w:rPr>
                  <w:rFonts w:asciiTheme="minorHAnsi" w:hAnsiTheme="minorHAnsi" w:cs="Arial"/>
                </w:rPr>
                <w:t>/02/2018</w:t>
              </w:r>
            </w:ins>
          </w:p>
        </w:tc>
        <w:tc>
          <w:tcPr>
            <w:tcW w:w="9180" w:type="dxa"/>
          </w:tcPr>
          <w:p w:rsidR="00000000" w:rsidRDefault="005713FE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ins w:id="17" w:author="geetha diggavi" w:date="2018-05-02T18:35:00Z"/>
                <w:rFonts w:asciiTheme="minorHAnsi" w:hAnsiTheme="minorHAnsi" w:cs="Arial"/>
                <w:sz w:val="24"/>
                <w:szCs w:val="24"/>
              </w:rPr>
              <w:pPrChange w:id="18" w:author="geetha diggavi" w:date="2018-05-02T18:35:00Z">
                <w:pPr>
                  <w:cnfStyle w:val="000000100000"/>
                </w:pPr>
              </w:pPrChange>
            </w:pPr>
            <w:ins w:id="19" w:author="geetha diggavi" w:date="2018-05-02T18:35:00Z">
              <w:r w:rsidRPr="005713FE">
                <w:rPr>
                  <w:rFonts w:asciiTheme="minorHAnsi" w:hAnsiTheme="minorHAnsi" w:cs="Arial"/>
                  <w:rPrChange w:id="20" w:author="geetha diggavi" w:date="2018-05-02T18:35:00Z">
                    <w:rPr/>
                  </w:rPrChange>
                </w:rPr>
                <w:t>Modified PURPOSE OF THIS POLICY section.</w:t>
              </w:r>
            </w:ins>
          </w:p>
          <w:p w:rsidR="00000000" w:rsidRDefault="00075900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ins w:id="21" w:author="geetha diggavi" w:date="2018-05-02T18:36:00Z"/>
                <w:rFonts w:asciiTheme="minorHAnsi" w:hAnsiTheme="minorHAnsi" w:cs="Arial"/>
                <w:sz w:val="24"/>
                <w:szCs w:val="24"/>
              </w:rPr>
              <w:pPrChange w:id="22" w:author="geetha diggavi" w:date="2018-05-02T18:35:00Z">
                <w:pPr>
                  <w:cnfStyle w:val="000000100000"/>
                </w:pPr>
              </w:pPrChange>
            </w:pPr>
            <w:ins w:id="23" w:author="geetha diggavi" w:date="2018-05-02T18:35:00Z">
              <w:r>
                <w:rPr>
                  <w:rFonts w:asciiTheme="minorHAnsi" w:hAnsiTheme="minorHAnsi" w:cs="Arial"/>
                </w:rPr>
                <w:lastRenderedPageBreak/>
                <w:t xml:space="preserve">Modified THIS </w:t>
              </w:r>
            </w:ins>
            <w:ins w:id="24" w:author="geetha diggavi" w:date="2018-05-02T18:36:00Z">
              <w:r>
                <w:rPr>
                  <w:rFonts w:asciiTheme="minorHAnsi" w:hAnsiTheme="minorHAnsi" w:cs="Arial"/>
                </w:rPr>
                <w:t>POLICY APPLIES TO section.</w:t>
              </w:r>
            </w:ins>
          </w:p>
          <w:p w:rsidR="00000000" w:rsidRDefault="00075900">
            <w:pPr>
              <w:pStyle w:val="ListParagraph"/>
              <w:numPr>
                <w:ilvl w:val="0"/>
                <w:numId w:val="15"/>
              </w:numPr>
              <w:cnfStyle w:val="000000100000"/>
              <w:rPr>
                <w:rFonts w:asciiTheme="minorHAnsi" w:hAnsiTheme="minorHAnsi" w:cs="Arial"/>
                <w:rPrChange w:id="25" w:author="geetha diggavi" w:date="2018-05-02T18:35:00Z">
                  <w:rPr>
                    <w:sz w:val="24"/>
                    <w:szCs w:val="24"/>
                  </w:rPr>
                </w:rPrChange>
              </w:rPr>
              <w:pPrChange w:id="26" w:author="geetha diggavi" w:date="2018-05-02T18:35:00Z">
                <w:pPr>
                  <w:cnfStyle w:val="000000100000"/>
                </w:pPr>
              </w:pPrChange>
            </w:pPr>
            <w:ins w:id="27" w:author="geetha diggavi" w:date="2018-05-02T18:36:00Z">
              <w:r>
                <w:rPr>
                  <w:rFonts w:asciiTheme="minorHAnsi" w:hAnsiTheme="minorHAnsi" w:cs="Arial"/>
                </w:rPr>
                <w:t>Modified POLICY WORDING section and added new item no 10.</w:t>
              </w:r>
            </w:ins>
          </w:p>
        </w:tc>
      </w:tr>
    </w:tbl>
    <w:p w:rsidR="00024121" w:rsidRPr="0064604E" w:rsidRDefault="00024121" w:rsidP="00024121">
      <w:pPr>
        <w:spacing w:after="200" w:line="276" w:lineRule="auto"/>
        <w:rPr>
          <w:rFonts w:asciiTheme="minorHAnsi" w:hAnsiTheme="minorHAnsi" w:cs="Arial"/>
        </w:rPr>
      </w:pPr>
    </w:p>
    <w:sectPr w:rsidR="00024121" w:rsidRPr="0064604E" w:rsidSect="00FC47B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BD" w:rsidRDefault="007826BD" w:rsidP="00FD0071">
      <w:r>
        <w:separator/>
      </w:r>
    </w:p>
  </w:endnote>
  <w:endnote w:type="continuationSeparator" w:id="0">
    <w:p w:rsidR="007826BD" w:rsidRDefault="007826BD" w:rsidP="00FD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8442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54457" w:rsidRDefault="005713FE" w:rsidP="00A54457">
            <w:pPr>
              <w:pStyle w:val="Footer"/>
              <w:jc w:val="right"/>
            </w:pPr>
            <w:r w:rsidRPr="005713FE">
              <w:rPr>
                <w:rFonts w:ascii="Arial" w:hAnsi="Arial" w:cs="Arial"/>
                <w:sz w:val="20"/>
                <w:szCs w:val="20"/>
              </w:rPr>
              <w:pict>
                <v:rect id="_x0000_i1027" style="width:0;height:1.5pt" o:hralign="center" o:hrstd="t" o:hr="t" fillcolor="gray" stroked="f"/>
              </w:pict>
            </w:r>
          </w:p>
          <w:p w:rsidR="00A54457" w:rsidRDefault="00A54457" w:rsidP="00A54457">
            <w:pPr>
              <w:pStyle w:val="Footer"/>
              <w:jc w:val="right"/>
            </w:pPr>
            <w:r w:rsidRPr="00A54457">
              <w:rPr>
                <w:rFonts w:asciiTheme="minorHAnsi" w:hAnsiTheme="minorHAnsi"/>
              </w:rPr>
              <w:t xml:space="preserve">Page </w:t>
            </w:r>
            <w:r w:rsidR="005713FE" w:rsidRPr="003077F7">
              <w:rPr>
                <w:rFonts w:asciiTheme="minorHAnsi" w:hAnsiTheme="minorHAnsi"/>
                <w:bCs/>
              </w:rPr>
              <w:fldChar w:fldCharType="begin"/>
            </w:r>
            <w:r w:rsidRPr="003077F7">
              <w:rPr>
                <w:rFonts w:asciiTheme="minorHAnsi" w:hAnsiTheme="minorHAnsi"/>
                <w:bCs/>
              </w:rPr>
              <w:instrText xml:space="preserve"> PAGE </w:instrText>
            </w:r>
            <w:r w:rsidR="005713FE" w:rsidRPr="003077F7">
              <w:rPr>
                <w:rFonts w:asciiTheme="minorHAnsi" w:hAnsiTheme="minorHAnsi"/>
                <w:bCs/>
              </w:rPr>
              <w:fldChar w:fldCharType="separate"/>
            </w:r>
            <w:r w:rsidR="00E21FC8">
              <w:rPr>
                <w:rFonts w:asciiTheme="minorHAnsi" w:hAnsiTheme="minorHAnsi"/>
                <w:bCs/>
                <w:noProof/>
              </w:rPr>
              <w:t>1</w:t>
            </w:r>
            <w:r w:rsidR="005713FE" w:rsidRPr="003077F7">
              <w:rPr>
                <w:rFonts w:asciiTheme="minorHAnsi" w:hAnsiTheme="minorHAnsi"/>
                <w:bCs/>
              </w:rPr>
              <w:fldChar w:fldCharType="end"/>
            </w:r>
            <w:r w:rsidRPr="003077F7">
              <w:rPr>
                <w:rFonts w:asciiTheme="minorHAnsi" w:hAnsiTheme="minorHAnsi"/>
              </w:rPr>
              <w:t xml:space="preserve"> of </w:t>
            </w:r>
            <w:r w:rsidR="005713FE" w:rsidRPr="003077F7">
              <w:rPr>
                <w:rFonts w:asciiTheme="minorHAnsi" w:hAnsiTheme="minorHAnsi"/>
                <w:bCs/>
              </w:rPr>
              <w:fldChar w:fldCharType="begin"/>
            </w:r>
            <w:r w:rsidRPr="003077F7">
              <w:rPr>
                <w:rFonts w:asciiTheme="minorHAnsi" w:hAnsiTheme="minorHAnsi"/>
                <w:bCs/>
              </w:rPr>
              <w:instrText xml:space="preserve"> NUMPAGES  </w:instrText>
            </w:r>
            <w:r w:rsidR="005713FE" w:rsidRPr="003077F7">
              <w:rPr>
                <w:rFonts w:asciiTheme="minorHAnsi" w:hAnsiTheme="minorHAnsi"/>
                <w:bCs/>
              </w:rPr>
              <w:fldChar w:fldCharType="separate"/>
            </w:r>
            <w:r w:rsidR="00E21FC8">
              <w:rPr>
                <w:rFonts w:asciiTheme="minorHAnsi" w:hAnsiTheme="minorHAnsi"/>
                <w:bCs/>
                <w:noProof/>
              </w:rPr>
              <w:t>2</w:t>
            </w:r>
            <w:r w:rsidR="005713FE" w:rsidRPr="003077F7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:rsidR="00A54457" w:rsidRDefault="00A54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BD" w:rsidRDefault="007826BD" w:rsidP="00FD0071">
      <w:r>
        <w:separator/>
      </w:r>
    </w:p>
  </w:footnote>
  <w:footnote w:type="continuationSeparator" w:id="0">
    <w:p w:rsidR="007826BD" w:rsidRDefault="007826BD" w:rsidP="00FD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8" w:type="dxa"/>
        <w:left w:w="58" w:type="dxa"/>
        <w:bottom w:w="58" w:type="dxa"/>
        <w:right w:w="58" w:type="dxa"/>
      </w:tblCellMar>
      <w:tblLook w:val="04A0"/>
    </w:tblPr>
    <w:tblGrid>
      <w:gridCol w:w="2538"/>
      <w:gridCol w:w="8320"/>
    </w:tblGrid>
    <w:tr w:rsidR="00FD0071" w:rsidRPr="00BE417F" w:rsidTr="000E2414">
      <w:tc>
        <w:tcPr>
          <w:tcW w:w="2538" w:type="dxa"/>
        </w:tcPr>
        <w:p w:rsidR="00FD0071" w:rsidRPr="00BE417F" w:rsidRDefault="00FD0071" w:rsidP="00FD0071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BE417F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1076505" cy="461267"/>
                <wp:effectExtent l="19050" t="0" r="9345" b="0"/>
                <wp:docPr id="1" name="Picture 1" descr="PMI_LogoLine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MI_LogoLine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972" cy="461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vAlign w:val="center"/>
        </w:tcPr>
        <w:p w:rsidR="00215F76" w:rsidRDefault="00FD0071" w:rsidP="00290369">
          <w:pPr>
            <w:pStyle w:val="Head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PMI Madison</w:t>
          </w:r>
          <w:r w:rsidR="00E533FB">
            <w:rPr>
              <w:rFonts w:ascii="Arial" w:hAnsi="Arial" w:cs="Arial"/>
              <w:b/>
              <w:bCs/>
              <w:sz w:val="20"/>
              <w:szCs w:val="20"/>
            </w:rPr>
            <w:t>/S. Central Wisconsin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:rsidR="00FD0071" w:rsidRPr="00BE417F" w:rsidRDefault="00215F76" w:rsidP="00290369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215F76">
            <w:rPr>
              <w:rFonts w:ascii="Arial" w:hAnsi="Arial" w:cs="Arial"/>
              <w:b/>
              <w:bCs/>
              <w:sz w:val="20"/>
              <w:szCs w:val="20"/>
            </w:rPr>
            <w:t>Policy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#</w:t>
          </w:r>
          <w:r w:rsidR="00B874AA">
            <w:rPr>
              <w:rFonts w:ascii="Arial" w:hAnsi="Arial" w:cs="Arial"/>
              <w:b/>
              <w:bCs/>
              <w:sz w:val="20"/>
              <w:szCs w:val="20"/>
            </w:rPr>
            <w:t>2.1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B874AA">
            <w:rPr>
              <w:rFonts w:ascii="Arial Rounded MT Bold" w:hAnsi="Arial Rounded MT Bold"/>
              <w:noProof/>
            </w:rPr>
            <w:t xml:space="preserve"> </w:t>
          </w:r>
          <w:r w:rsidR="00B874AA" w:rsidRPr="00B874AA">
            <w:rPr>
              <w:rFonts w:ascii="Arial Rounded MT Bold" w:hAnsi="Arial Rounded MT Bold"/>
              <w:b/>
              <w:noProof/>
            </w:rPr>
            <w:t>Expense Reports &amp; Reimbursements</w:t>
          </w:r>
        </w:p>
      </w:tc>
    </w:tr>
  </w:tbl>
  <w:p w:rsidR="00FD0071" w:rsidRDefault="005713FE">
    <w:pPr>
      <w:pStyle w:val="Header"/>
    </w:pPr>
    <w:r w:rsidRPr="005713FE">
      <w:rPr>
        <w:rFonts w:ascii="Arial" w:hAnsi="Arial" w:cs="Arial"/>
        <w:sz w:val="20"/>
        <w:szCs w:val="20"/>
      </w:rPr>
      <w:pict>
        <v:rect id="_x0000_i1026" style="width:0;height:1.5pt" o:hralign="center" o:hrstd="t" o:hr="t" fillcolor="gray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01"/>
    <w:multiLevelType w:val="hybridMultilevel"/>
    <w:tmpl w:val="E98E91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0C6ADD"/>
    <w:multiLevelType w:val="hybridMultilevel"/>
    <w:tmpl w:val="5C0E1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D5543"/>
    <w:multiLevelType w:val="hybridMultilevel"/>
    <w:tmpl w:val="7048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00395"/>
    <w:multiLevelType w:val="hybridMultilevel"/>
    <w:tmpl w:val="394C634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0BF7CFB"/>
    <w:multiLevelType w:val="hybridMultilevel"/>
    <w:tmpl w:val="E0F0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46A0"/>
    <w:multiLevelType w:val="hybridMultilevel"/>
    <w:tmpl w:val="AC6C3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0D44"/>
    <w:multiLevelType w:val="hybridMultilevel"/>
    <w:tmpl w:val="2C6A4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0569"/>
    <w:multiLevelType w:val="hybridMultilevel"/>
    <w:tmpl w:val="D6BCA388"/>
    <w:lvl w:ilvl="0" w:tplc="04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8">
    <w:nsid w:val="68A002D0"/>
    <w:multiLevelType w:val="hybridMultilevel"/>
    <w:tmpl w:val="3A66BFE8"/>
    <w:lvl w:ilvl="0" w:tplc="BF28E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A4A3E"/>
    <w:multiLevelType w:val="hybridMultilevel"/>
    <w:tmpl w:val="05E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D3C06"/>
    <w:multiLevelType w:val="hybridMultilevel"/>
    <w:tmpl w:val="47F6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06339"/>
    <w:multiLevelType w:val="hybridMultilevel"/>
    <w:tmpl w:val="90F8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3B76E7"/>
    <w:multiLevelType w:val="hybridMultilevel"/>
    <w:tmpl w:val="8EE6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nt Martin">
    <w15:presenceInfo w15:providerId="Windows Live" w15:userId="e35a1bf85ac87f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6445"/>
    <w:rsid w:val="00005A0D"/>
    <w:rsid w:val="00007B53"/>
    <w:rsid w:val="000140B7"/>
    <w:rsid w:val="00024121"/>
    <w:rsid w:val="00041232"/>
    <w:rsid w:val="00041B04"/>
    <w:rsid w:val="00043E7E"/>
    <w:rsid w:val="00064AD2"/>
    <w:rsid w:val="00075900"/>
    <w:rsid w:val="00080AFF"/>
    <w:rsid w:val="00081FB8"/>
    <w:rsid w:val="00091C24"/>
    <w:rsid w:val="00096ABF"/>
    <w:rsid w:val="000A386F"/>
    <w:rsid w:val="000D7CA6"/>
    <w:rsid w:val="000E2414"/>
    <w:rsid w:val="000E5101"/>
    <w:rsid w:val="001160D0"/>
    <w:rsid w:val="001379A1"/>
    <w:rsid w:val="00140833"/>
    <w:rsid w:val="001464D2"/>
    <w:rsid w:val="001479D3"/>
    <w:rsid w:val="00163710"/>
    <w:rsid w:val="001755E3"/>
    <w:rsid w:val="001A3A95"/>
    <w:rsid w:val="001B0B90"/>
    <w:rsid w:val="001E0077"/>
    <w:rsid w:val="001F3E49"/>
    <w:rsid w:val="001F56C5"/>
    <w:rsid w:val="00200734"/>
    <w:rsid w:val="0020601A"/>
    <w:rsid w:val="00210096"/>
    <w:rsid w:val="00215F76"/>
    <w:rsid w:val="0022617F"/>
    <w:rsid w:val="0023538B"/>
    <w:rsid w:val="00246FAA"/>
    <w:rsid w:val="00271579"/>
    <w:rsid w:val="00272646"/>
    <w:rsid w:val="002760C1"/>
    <w:rsid w:val="00290369"/>
    <w:rsid w:val="00296C59"/>
    <w:rsid w:val="002C5398"/>
    <w:rsid w:val="002D746D"/>
    <w:rsid w:val="002E631F"/>
    <w:rsid w:val="00300054"/>
    <w:rsid w:val="00302E11"/>
    <w:rsid w:val="003077E0"/>
    <w:rsid w:val="003077F7"/>
    <w:rsid w:val="00327C80"/>
    <w:rsid w:val="00335679"/>
    <w:rsid w:val="003402F5"/>
    <w:rsid w:val="00342C91"/>
    <w:rsid w:val="00342D7A"/>
    <w:rsid w:val="0035330B"/>
    <w:rsid w:val="00357993"/>
    <w:rsid w:val="00357F2B"/>
    <w:rsid w:val="00361C9C"/>
    <w:rsid w:val="0036262C"/>
    <w:rsid w:val="00365B9A"/>
    <w:rsid w:val="00376E00"/>
    <w:rsid w:val="003A1F6F"/>
    <w:rsid w:val="003A24EA"/>
    <w:rsid w:val="003B0CF3"/>
    <w:rsid w:val="003B0CFC"/>
    <w:rsid w:val="003B56CB"/>
    <w:rsid w:val="003C0467"/>
    <w:rsid w:val="003C34A8"/>
    <w:rsid w:val="003C6FD3"/>
    <w:rsid w:val="003E411F"/>
    <w:rsid w:val="003F065A"/>
    <w:rsid w:val="00401B7E"/>
    <w:rsid w:val="00422E32"/>
    <w:rsid w:val="00424958"/>
    <w:rsid w:val="00437B4D"/>
    <w:rsid w:val="004620FD"/>
    <w:rsid w:val="00462F5E"/>
    <w:rsid w:val="00491D7C"/>
    <w:rsid w:val="004B3982"/>
    <w:rsid w:val="004C1239"/>
    <w:rsid w:val="004C1F70"/>
    <w:rsid w:val="004F2E53"/>
    <w:rsid w:val="00501D89"/>
    <w:rsid w:val="00524196"/>
    <w:rsid w:val="005323DF"/>
    <w:rsid w:val="00550469"/>
    <w:rsid w:val="005547EF"/>
    <w:rsid w:val="00566769"/>
    <w:rsid w:val="005710A6"/>
    <w:rsid w:val="005713FE"/>
    <w:rsid w:val="00576DB7"/>
    <w:rsid w:val="00581A02"/>
    <w:rsid w:val="0059372F"/>
    <w:rsid w:val="005E1C0A"/>
    <w:rsid w:val="005F65F8"/>
    <w:rsid w:val="00600F20"/>
    <w:rsid w:val="00602450"/>
    <w:rsid w:val="00602D09"/>
    <w:rsid w:val="00611BBB"/>
    <w:rsid w:val="006130E6"/>
    <w:rsid w:val="00614580"/>
    <w:rsid w:val="00615464"/>
    <w:rsid w:val="0064604E"/>
    <w:rsid w:val="0065180E"/>
    <w:rsid w:val="00657ED1"/>
    <w:rsid w:val="00662E94"/>
    <w:rsid w:val="00675375"/>
    <w:rsid w:val="00684784"/>
    <w:rsid w:val="006C7026"/>
    <w:rsid w:val="006D492D"/>
    <w:rsid w:val="006D7EFF"/>
    <w:rsid w:val="006E05DD"/>
    <w:rsid w:val="006E3661"/>
    <w:rsid w:val="006E4CCB"/>
    <w:rsid w:val="007066E7"/>
    <w:rsid w:val="00707927"/>
    <w:rsid w:val="00712151"/>
    <w:rsid w:val="00715872"/>
    <w:rsid w:val="007161A3"/>
    <w:rsid w:val="00720466"/>
    <w:rsid w:val="007272CD"/>
    <w:rsid w:val="007340E1"/>
    <w:rsid w:val="0074010D"/>
    <w:rsid w:val="007453EF"/>
    <w:rsid w:val="00763CF7"/>
    <w:rsid w:val="00777845"/>
    <w:rsid w:val="00780B21"/>
    <w:rsid w:val="007826BD"/>
    <w:rsid w:val="007830CC"/>
    <w:rsid w:val="00790EC7"/>
    <w:rsid w:val="0079395C"/>
    <w:rsid w:val="00795BCE"/>
    <w:rsid w:val="007975F9"/>
    <w:rsid w:val="007A30EE"/>
    <w:rsid w:val="007A3798"/>
    <w:rsid w:val="007C1D4D"/>
    <w:rsid w:val="007C66F9"/>
    <w:rsid w:val="007E2496"/>
    <w:rsid w:val="007E72E5"/>
    <w:rsid w:val="007F1F33"/>
    <w:rsid w:val="00802195"/>
    <w:rsid w:val="00804730"/>
    <w:rsid w:val="008116D7"/>
    <w:rsid w:val="0081782F"/>
    <w:rsid w:val="008223E4"/>
    <w:rsid w:val="0083452D"/>
    <w:rsid w:val="00840CBE"/>
    <w:rsid w:val="00860B41"/>
    <w:rsid w:val="00864A89"/>
    <w:rsid w:val="00872CD0"/>
    <w:rsid w:val="008844A4"/>
    <w:rsid w:val="008876D3"/>
    <w:rsid w:val="008947D5"/>
    <w:rsid w:val="008A0E8F"/>
    <w:rsid w:val="008B1530"/>
    <w:rsid w:val="008C61D2"/>
    <w:rsid w:val="008C7461"/>
    <w:rsid w:val="008C7B9F"/>
    <w:rsid w:val="008D62AC"/>
    <w:rsid w:val="008D71B9"/>
    <w:rsid w:val="008E595D"/>
    <w:rsid w:val="008F789E"/>
    <w:rsid w:val="00907947"/>
    <w:rsid w:val="00921034"/>
    <w:rsid w:val="0094772B"/>
    <w:rsid w:val="00951342"/>
    <w:rsid w:val="00974236"/>
    <w:rsid w:val="0099088E"/>
    <w:rsid w:val="009A22DD"/>
    <w:rsid w:val="009A4078"/>
    <w:rsid w:val="009B4017"/>
    <w:rsid w:val="009C06F9"/>
    <w:rsid w:val="009C308F"/>
    <w:rsid w:val="009C6A30"/>
    <w:rsid w:val="009F266C"/>
    <w:rsid w:val="00A01E9F"/>
    <w:rsid w:val="00A40274"/>
    <w:rsid w:val="00A44FFE"/>
    <w:rsid w:val="00A54457"/>
    <w:rsid w:val="00A95C64"/>
    <w:rsid w:val="00AA7ABA"/>
    <w:rsid w:val="00AB5147"/>
    <w:rsid w:val="00AC1F80"/>
    <w:rsid w:val="00AD0186"/>
    <w:rsid w:val="00AE17BD"/>
    <w:rsid w:val="00AE7AF1"/>
    <w:rsid w:val="00AE7E7F"/>
    <w:rsid w:val="00AF1511"/>
    <w:rsid w:val="00AF1BFB"/>
    <w:rsid w:val="00AF2C43"/>
    <w:rsid w:val="00AF3FF9"/>
    <w:rsid w:val="00AF7581"/>
    <w:rsid w:val="00B03A6A"/>
    <w:rsid w:val="00B0503B"/>
    <w:rsid w:val="00B06D3A"/>
    <w:rsid w:val="00B1182A"/>
    <w:rsid w:val="00B13474"/>
    <w:rsid w:val="00B13932"/>
    <w:rsid w:val="00B254CC"/>
    <w:rsid w:val="00B50229"/>
    <w:rsid w:val="00B51165"/>
    <w:rsid w:val="00B577ED"/>
    <w:rsid w:val="00B6642B"/>
    <w:rsid w:val="00B73296"/>
    <w:rsid w:val="00B73CD3"/>
    <w:rsid w:val="00B75943"/>
    <w:rsid w:val="00B874AA"/>
    <w:rsid w:val="00B97D99"/>
    <w:rsid w:val="00BA30D8"/>
    <w:rsid w:val="00BA4FD2"/>
    <w:rsid w:val="00BB6889"/>
    <w:rsid w:val="00BD591F"/>
    <w:rsid w:val="00C06F25"/>
    <w:rsid w:val="00C1006D"/>
    <w:rsid w:val="00C25D51"/>
    <w:rsid w:val="00C3550F"/>
    <w:rsid w:val="00C55729"/>
    <w:rsid w:val="00C56BDD"/>
    <w:rsid w:val="00C667C8"/>
    <w:rsid w:val="00C76445"/>
    <w:rsid w:val="00C8049E"/>
    <w:rsid w:val="00C860EB"/>
    <w:rsid w:val="00C86365"/>
    <w:rsid w:val="00C90326"/>
    <w:rsid w:val="00C93956"/>
    <w:rsid w:val="00C95D51"/>
    <w:rsid w:val="00CA2D9D"/>
    <w:rsid w:val="00CB4864"/>
    <w:rsid w:val="00CC113C"/>
    <w:rsid w:val="00CE2581"/>
    <w:rsid w:val="00CE79F8"/>
    <w:rsid w:val="00CF5EDD"/>
    <w:rsid w:val="00D05035"/>
    <w:rsid w:val="00D05D6A"/>
    <w:rsid w:val="00D12830"/>
    <w:rsid w:val="00D53DC0"/>
    <w:rsid w:val="00D71E10"/>
    <w:rsid w:val="00D80C42"/>
    <w:rsid w:val="00D84ABC"/>
    <w:rsid w:val="00D85BAE"/>
    <w:rsid w:val="00D914CC"/>
    <w:rsid w:val="00D93F34"/>
    <w:rsid w:val="00DB2A39"/>
    <w:rsid w:val="00DB5025"/>
    <w:rsid w:val="00DB7E15"/>
    <w:rsid w:val="00DD270E"/>
    <w:rsid w:val="00DF1200"/>
    <w:rsid w:val="00DF3F84"/>
    <w:rsid w:val="00E026B5"/>
    <w:rsid w:val="00E079CE"/>
    <w:rsid w:val="00E10598"/>
    <w:rsid w:val="00E13723"/>
    <w:rsid w:val="00E137B1"/>
    <w:rsid w:val="00E21FC8"/>
    <w:rsid w:val="00E361AF"/>
    <w:rsid w:val="00E433B2"/>
    <w:rsid w:val="00E50561"/>
    <w:rsid w:val="00E533FB"/>
    <w:rsid w:val="00E6434B"/>
    <w:rsid w:val="00E75A9E"/>
    <w:rsid w:val="00E77D20"/>
    <w:rsid w:val="00E8189C"/>
    <w:rsid w:val="00E8494E"/>
    <w:rsid w:val="00E952B7"/>
    <w:rsid w:val="00EA46E9"/>
    <w:rsid w:val="00EC0836"/>
    <w:rsid w:val="00EC46C7"/>
    <w:rsid w:val="00EE1043"/>
    <w:rsid w:val="00EE703C"/>
    <w:rsid w:val="00F15266"/>
    <w:rsid w:val="00F17154"/>
    <w:rsid w:val="00F23E86"/>
    <w:rsid w:val="00F31261"/>
    <w:rsid w:val="00F34DA7"/>
    <w:rsid w:val="00F40EF6"/>
    <w:rsid w:val="00F417FC"/>
    <w:rsid w:val="00F5130C"/>
    <w:rsid w:val="00F5551C"/>
    <w:rsid w:val="00F7698C"/>
    <w:rsid w:val="00F908DE"/>
    <w:rsid w:val="00FB7CB4"/>
    <w:rsid w:val="00FC40A5"/>
    <w:rsid w:val="00FC47BF"/>
    <w:rsid w:val="00FD0071"/>
    <w:rsid w:val="00FD7B62"/>
    <w:rsid w:val="00FE5841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445"/>
    <w:pPr>
      <w:keepNext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764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3661"/>
    <w:rPr>
      <w:color w:val="1E66AE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7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241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C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CB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6445"/>
    <w:pPr>
      <w:keepNext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4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C7644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E3661"/>
    <w:rPr>
      <w:color w:val="1E66AE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7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D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71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0241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C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CB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75FF-DDD5-42FD-90F5-09FCED9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Family User</dc:creator>
  <cp:lastModifiedBy>geetha diggavi</cp:lastModifiedBy>
  <cp:revision>5</cp:revision>
  <dcterms:created xsi:type="dcterms:W3CDTF">2018-05-02T23:06:00Z</dcterms:created>
  <dcterms:modified xsi:type="dcterms:W3CDTF">2018-05-03T00:04:00Z</dcterms:modified>
</cp:coreProperties>
</file>